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Fonts w:ascii="黑体" w:hAnsi="黑体" w:eastAsia="黑体"/>
          <w:sz w:val="52"/>
        </w:rPr>
      </w:pPr>
    </w:p>
    <w:p>
      <w:pPr>
        <w:spacing w:line="360" w:lineRule="auto"/>
        <w:ind w:firstLine="0" w:firstLineChars="0"/>
        <w:jc w:val="center"/>
        <w:rPr>
          <w:rFonts w:ascii="黑体" w:hAnsi="黑体" w:eastAsia="黑体"/>
          <w:sz w:val="52"/>
        </w:rPr>
      </w:pPr>
    </w:p>
    <w:p>
      <w:pPr>
        <w:spacing w:line="360" w:lineRule="auto"/>
        <w:ind w:firstLine="0" w:firstLineChars="0"/>
        <w:jc w:val="center"/>
        <w:rPr>
          <w:rFonts w:ascii="黑体" w:hAnsi="黑体" w:eastAsia="黑体"/>
          <w:sz w:val="52"/>
        </w:rPr>
        <w:pPrChange w:id="0" w:author="Administrator" w:date="2022-02-25T16:48:33Z">
          <w:pPr>
            <w:spacing w:line="360" w:lineRule="auto"/>
            <w:ind w:firstLine="0" w:firstLineChars="0"/>
            <w:jc w:val="center"/>
          </w:pPr>
        </w:pPrChange>
      </w:pPr>
      <w:r>
        <w:rPr>
          <w:rFonts w:hint="eastAsia" w:ascii="黑体" w:hAnsi="黑体" w:eastAsia="黑体"/>
          <w:sz w:val="52"/>
        </w:rPr>
        <w:t>赫山区“十四五”</w:t>
      </w:r>
    </w:p>
    <w:p>
      <w:pPr>
        <w:spacing w:line="360" w:lineRule="auto"/>
        <w:ind w:firstLine="0" w:firstLineChars="0"/>
        <w:jc w:val="center"/>
        <w:rPr>
          <w:ins w:id="2" w:author="Administrator" w:date="2022-02-25T16:48:05Z"/>
          <w:rFonts w:hint="eastAsia" w:ascii="黑体" w:hAnsi="黑体" w:eastAsia="黑体"/>
          <w:sz w:val="52"/>
        </w:rPr>
        <w:pPrChange w:id="1" w:author="Administrator" w:date="2022-02-25T16:48:33Z">
          <w:pPr>
            <w:spacing w:line="360" w:lineRule="auto"/>
            <w:ind w:firstLine="0" w:firstLineChars="0"/>
            <w:jc w:val="center"/>
          </w:pPr>
        </w:pPrChange>
      </w:pPr>
      <w:r>
        <w:rPr>
          <w:rFonts w:hint="eastAsia" w:ascii="黑体" w:hAnsi="黑体" w:eastAsia="黑体"/>
          <w:sz w:val="52"/>
        </w:rPr>
        <w:t>新型工业化</w:t>
      </w:r>
      <w:bookmarkStart w:id="99" w:name="_GoBack"/>
      <w:bookmarkEnd w:id="99"/>
      <w:r>
        <w:rPr>
          <w:rFonts w:hint="eastAsia" w:ascii="黑体" w:hAnsi="黑体" w:eastAsia="黑体"/>
          <w:sz w:val="52"/>
        </w:rPr>
        <w:t>发展规划</w:t>
      </w:r>
    </w:p>
    <w:p>
      <w:pPr>
        <w:pStyle w:val="2"/>
        <w:ind w:firstLine="0" w:firstLineChars="0"/>
        <w:jc w:val="center"/>
        <w:rPr>
          <w:rFonts w:hint="eastAsia" w:eastAsia="黑体"/>
          <w:lang w:val="en-US" w:eastAsia="zh-CN"/>
        </w:rPr>
        <w:pPrChange w:id="3" w:author="Administrator" w:date="2022-02-25T16:48:33Z">
          <w:pPr>
            <w:pStyle w:val="2"/>
          </w:pPr>
        </w:pPrChange>
      </w:pPr>
      <w:ins w:id="4" w:author="Administrator" w:date="2022-02-25T16:48:15Z">
        <w:r>
          <w:rPr>
            <w:rFonts w:hint="eastAsia" w:eastAsia="黑体"/>
            <w:lang w:val="en-US" w:eastAsia="zh-CN"/>
          </w:rPr>
          <w:t>（</w:t>
        </w:r>
      </w:ins>
      <w:ins w:id="5" w:author="Administrator" w:date="2022-02-25T16:48:19Z">
        <w:r>
          <w:rPr>
            <w:rFonts w:hint="eastAsia" w:eastAsia="黑体"/>
            <w:lang w:val="en-US" w:eastAsia="zh-CN"/>
          </w:rPr>
          <w:t>征求意见稿</w:t>
        </w:r>
      </w:ins>
      <w:ins w:id="6" w:author="Administrator" w:date="2022-02-25T16:48:15Z">
        <w:r>
          <w:rPr>
            <w:rFonts w:hint="eastAsia" w:eastAsia="黑体"/>
            <w:lang w:val="en-US" w:eastAsia="zh-CN"/>
          </w:rPr>
          <w:t>）</w:t>
        </w:r>
      </w:ins>
    </w:p>
    <w:p>
      <w:pPr>
        <w:ind w:firstLine="0" w:firstLineChars="0"/>
        <w:jc w:val="center"/>
        <w:rPr>
          <w:rFonts w:ascii="黑体" w:hAnsi="黑体" w:eastAsia="黑体"/>
          <w:sz w:val="40"/>
        </w:rPr>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0" w:firstLineChars="0"/>
        <w:jc w:val="center"/>
        <w:rPr>
          <w:rFonts w:ascii="楷体" w:hAnsi="楷体" w:eastAsia="楷体"/>
          <w:sz w:val="36"/>
          <w:szCs w:val="21"/>
        </w:rPr>
      </w:pPr>
      <w:r>
        <w:rPr>
          <w:rFonts w:hint="eastAsia" w:ascii="楷体" w:hAnsi="楷体" w:eastAsia="楷体"/>
          <w:sz w:val="36"/>
          <w:szCs w:val="21"/>
        </w:rPr>
        <w:t>赫山区</w:t>
      </w:r>
      <w:r>
        <w:rPr>
          <w:rFonts w:ascii="楷体" w:hAnsi="楷体" w:eastAsia="楷体"/>
          <w:sz w:val="36"/>
          <w:szCs w:val="21"/>
        </w:rPr>
        <w:t>工业和信息化局</w:t>
      </w:r>
    </w:p>
    <w:p>
      <w:pPr>
        <w:pStyle w:val="2"/>
        <w:ind w:firstLine="0" w:firstLineChars="0"/>
        <w:jc w:val="center"/>
        <w:rPr>
          <w:sz w:val="36"/>
          <w:szCs w:val="21"/>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int="eastAsia" w:ascii="楷体" w:hAnsi="楷体" w:eastAsia="楷体"/>
          <w:sz w:val="36"/>
          <w:szCs w:val="21"/>
        </w:rPr>
        <w:t>二零二一年四月</w:t>
      </w:r>
    </w:p>
    <w:sdt>
      <w:sdtPr>
        <w:rPr>
          <w:rFonts w:ascii="Times New Roman" w:hAnsi="Times New Roman" w:eastAsia="仿宋_GB2312" w:cstheme="minorBidi"/>
          <w:color w:val="auto"/>
          <w:kern w:val="2"/>
          <w:szCs w:val="24"/>
          <w:lang w:val="zh-CN"/>
        </w:rPr>
        <w:id w:val="-1263374861"/>
      </w:sdtPr>
      <w:sdtEndPr>
        <w:rPr>
          <w:rFonts w:ascii="Times New Roman" w:hAnsi="Times New Roman" w:eastAsia="仿宋_GB2312" w:cstheme="minorBidi"/>
          <w:color w:val="auto"/>
          <w:kern w:val="2"/>
          <w:szCs w:val="24"/>
          <w:lang w:val="zh-CN"/>
        </w:rPr>
      </w:sdtEndPr>
      <w:sdtContent>
        <w:p>
          <w:pPr>
            <w:pStyle w:val="28"/>
            <w:jc w:val="center"/>
            <w:rPr>
              <w:rFonts w:ascii="黑体" w:hAnsi="黑体" w:eastAsia="黑体"/>
              <w:color w:val="auto"/>
              <w:sz w:val="36"/>
              <w:lang w:val="zh-CN"/>
            </w:rPr>
          </w:pPr>
          <w:r>
            <w:rPr>
              <w:rFonts w:ascii="黑体" w:hAnsi="黑体" w:eastAsia="黑体"/>
              <w:color w:val="auto"/>
              <w:sz w:val="36"/>
              <w:lang w:val="zh-CN"/>
            </w:rPr>
            <w:t>目</w:t>
          </w:r>
          <w:r>
            <w:rPr>
              <w:rFonts w:hint="eastAsia" w:ascii="黑体" w:hAnsi="黑体" w:eastAsia="黑体"/>
              <w:color w:val="auto"/>
              <w:sz w:val="36"/>
            </w:rPr>
            <w:t xml:space="preserve"> </w:t>
          </w:r>
          <w:r>
            <w:rPr>
              <w:rFonts w:ascii="黑体" w:hAnsi="黑体" w:eastAsia="黑体"/>
              <w:color w:val="auto"/>
              <w:sz w:val="36"/>
              <w:lang w:val="zh-CN"/>
            </w:rPr>
            <w:t>录</w:t>
          </w:r>
        </w:p>
        <w:p/>
        <w:p>
          <w:pPr>
            <w:pStyle w:val="12"/>
            <w:rPr>
              <w:rFonts w:asciiTheme="minorHAnsi" w:hAnsiTheme="minorHAnsi" w:eastAsiaTheme="minorEastAsia"/>
              <w:sz w:val="21"/>
              <w:szCs w:val="22"/>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"_Toc96286131" </w:instrText>
          </w:r>
          <w:r>
            <w:fldChar w:fldCharType="separate"/>
          </w:r>
          <w:r>
            <w:rPr>
              <w:rStyle w:val="20"/>
              <w:rFonts w:hint="eastAsia"/>
            </w:rPr>
            <w:t>第一章</w:t>
          </w:r>
          <w:r>
            <w:rPr>
              <w:rStyle w:val="20"/>
            </w:rPr>
            <w:t xml:space="preserve"> </w:t>
          </w:r>
          <w:r>
            <w:rPr>
              <w:rStyle w:val="20"/>
              <w:rFonts w:hint="eastAsia"/>
            </w:rPr>
            <w:t>发展基础</w:t>
          </w:r>
          <w:r>
            <w:tab/>
          </w:r>
          <w:r>
            <w:fldChar w:fldCharType="begin"/>
          </w:r>
          <w:r>
            <w:instrText xml:space="preserve"> PAGEREF _Toc96286131 \h </w:instrText>
          </w:r>
          <w:r>
            <w:fldChar w:fldCharType="separate"/>
          </w:r>
          <w:r>
            <w:t>1</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"_Toc96286132" </w:instrText>
          </w:r>
          <w:r>
            <w:fldChar w:fldCharType="separate"/>
          </w:r>
          <w:r>
            <w:rPr>
              <w:rStyle w:val="20"/>
              <w:rFonts w:hint="eastAsia"/>
              <w:b/>
              <w:bCs/>
            </w:rPr>
            <w:t>一、“十三五”发展成就</w:t>
          </w:r>
          <w:r>
            <w:tab/>
          </w:r>
          <w:r>
            <w:fldChar w:fldCharType="begin"/>
          </w:r>
          <w:r>
            <w:instrText xml:space="preserve"> PAGEREF _Toc96286132 \h </w:instrText>
          </w:r>
          <w:r>
            <w:fldChar w:fldCharType="separate"/>
          </w:r>
          <w:r>
            <w:t>1</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"_Toc96286133" </w:instrText>
          </w:r>
          <w:r>
            <w:fldChar w:fldCharType="separate"/>
          </w:r>
          <w:r>
            <w:rPr>
              <w:rStyle w:val="20"/>
              <w:rFonts w:hint="eastAsia"/>
              <w:b/>
              <w:bCs/>
            </w:rPr>
            <w:t>二、存在的问题</w:t>
          </w:r>
          <w:r>
            <w:tab/>
          </w:r>
          <w:r>
            <w:fldChar w:fldCharType="begin"/>
          </w:r>
          <w:r>
            <w:instrText xml:space="preserve"> PAGEREF _Toc96286133 \h </w:instrText>
          </w:r>
          <w:r>
            <w:fldChar w:fldCharType="separate"/>
          </w:r>
          <w:r>
            <w:t>4</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"_Toc96286134" </w:instrText>
          </w:r>
          <w:r>
            <w:fldChar w:fldCharType="separate"/>
          </w:r>
          <w:r>
            <w:rPr>
              <w:rStyle w:val="20"/>
              <w:rFonts w:hint="eastAsia"/>
            </w:rPr>
            <w:t>第二章</w:t>
          </w:r>
          <w:r>
            <w:rPr>
              <w:rStyle w:val="20"/>
            </w:rPr>
            <w:t xml:space="preserve"> </w:t>
          </w:r>
          <w:r>
            <w:rPr>
              <w:rStyle w:val="20"/>
              <w:rFonts w:hint="eastAsia"/>
            </w:rPr>
            <w:t>发展环境</w:t>
          </w:r>
          <w:r>
            <w:tab/>
          </w:r>
          <w:r>
            <w:fldChar w:fldCharType="begin"/>
          </w:r>
          <w:r>
            <w:instrText xml:space="preserve"> PAGEREF _Toc96286134 \h </w:instrText>
          </w:r>
          <w:r>
            <w:fldChar w:fldCharType="separate"/>
          </w:r>
          <w:r>
            <w:t>6</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"_Toc96286135" </w:instrText>
          </w:r>
          <w:r>
            <w:fldChar w:fldCharType="separate"/>
          </w:r>
          <w:r>
            <w:rPr>
              <w:rStyle w:val="20"/>
              <w:rFonts w:hint="eastAsia"/>
              <w:b/>
              <w:bCs/>
            </w:rPr>
            <w:t>一、国内外环境</w:t>
          </w:r>
          <w:r>
            <w:tab/>
          </w:r>
          <w:r>
            <w:fldChar w:fldCharType="begin"/>
          </w:r>
          <w:r>
            <w:instrText xml:space="preserve"> PAGEREF _Toc96286135 \h </w:instrText>
          </w:r>
          <w:r>
            <w:fldChar w:fldCharType="separate"/>
          </w:r>
          <w:r>
            <w:t>6</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"_Toc96286136" </w:instrText>
          </w:r>
          <w:r>
            <w:fldChar w:fldCharType="separate"/>
          </w:r>
          <w:r>
            <w:rPr>
              <w:rStyle w:val="20"/>
              <w:rFonts w:hint="eastAsia"/>
              <w:b/>
              <w:bCs/>
            </w:rPr>
            <w:t>二、发展机遇</w:t>
          </w:r>
          <w:r>
            <w:tab/>
          </w:r>
          <w:r>
            <w:fldChar w:fldCharType="begin"/>
          </w:r>
          <w:r>
            <w:instrText xml:space="preserve"> PAGEREF _Toc96286136 \h </w:instrText>
          </w:r>
          <w:r>
            <w:fldChar w:fldCharType="separate"/>
          </w:r>
          <w:r>
            <w:t>8</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"_Toc96286137" </w:instrText>
          </w:r>
          <w:r>
            <w:fldChar w:fldCharType="separate"/>
          </w:r>
          <w:r>
            <w:rPr>
              <w:rStyle w:val="20"/>
              <w:rFonts w:hint="eastAsia"/>
              <w:b/>
              <w:bCs/>
            </w:rPr>
            <w:t>三、面临挑战</w:t>
          </w:r>
          <w:r>
            <w:tab/>
          </w:r>
          <w:r>
            <w:fldChar w:fldCharType="begin"/>
          </w:r>
          <w:r>
            <w:instrText xml:space="preserve"> PAGEREF _Toc96286137 \h </w:instrText>
          </w:r>
          <w:r>
            <w:fldChar w:fldCharType="separate"/>
          </w:r>
          <w:r>
            <w:t>11</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"_Toc96286138" </w:instrText>
          </w:r>
          <w:r>
            <w:fldChar w:fldCharType="separate"/>
          </w:r>
          <w:r>
            <w:rPr>
              <w:rStyle w:val="20"/>
              <w:rFonts w:hint="eastAsia"/>
              <w:b/>
              <w:bCs/>
              <w:w w:val="99"/>
            </w:rPr>
            <w:t>四、产业发</w:t>
          </w:r>
          <w:r>
            <w:rPr>
              <w:rStyle w:val="20"/>
              <w:rFonts w:hint="eastAsia"/>
              <w:b/>
              <w:bCs/>
              <w:spacing w:val="2"/>
              <w:w w:val="99"/>
            </w:rPr>
            <w:t>展</w:t>
          </w:r>
          <w:r>
            <w:rPr>
              <w:rStyle w:val="20"/>
              <w:rFonts w:hint="eastAsia"/>
              <w:b/>
              <w:bCs/>
              <w:w w:val="99"/>
            </w:rPr>
            <w:t>趋势</w:t>
          </w:r>
          <w:r>
            <w:tab/>
          </w:r>
          <w:r>
            <w:fldChar w:fldCharType="begin"/>
          </w:r>
          <w:r>
            <w:instrText xml:space="preserve"> PAGEREF _Toc96286138 \h </w:instrText>
          </w:r>
          <w:r>
            <w:fldChar w:fldCharType="separate"/>
          </w:r>
          <w:r>
            <w:t>12</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"_Toc96286139" </w:instrText>
          </w:r>
          <w:r>
            <w:fldChar w:fldCharType="separate"/>
          </w:r>
          <w:r>
            <w:rPr>
              <w:rStyle w:val="20"/>
              <w:rFonts w:hint="eastAsia"/>
            </w:rPr>
            <w:t>第三章</w:t>
          </w:r>
          <w:r>
            <w:rPr>
              <w:rStyle w:val="20"/>
            </w:rPr>
            <w:t xml:space="preserve"> </w:t>
          </w:r>
          <w:r>
            <w:rPr>
              <w:rStyle w:val="20"/>
              <w:rFonts w:hint="eastAsia"/>
            </w:rPr>
            <w:t>总体思路和主要目标</w:t>
          </w:r>
          <w:r>
            <w:tab/>
          </w:r>
          <w:r>
            <w:fldChar w:fldCharType="begin"/>
          </w:r>
          <w:r>
            <w:instrText xml:space="preserve"> PAGEREF _Toc96286139 \h </w:instrText>
          </w:r>
          <w:r>
            <w:fldChar w:fldCharType="separate"/>
          </w:r>
          <w:r>
            <w:t>15</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"_Toc96286140" </w:instrText>
          </w:r>
          <w:r>
            <w:fldChar w:fldCharType="separate"/>
          </w:r>
          <w:r>
            <w:rPr>
              <w:rStyle w:val="20"/>
              <w:rFonts w:hint="eastAsia"/>
              <w:b/>
              <w:bCs/>
            </w:rPr>
            <w:t>一、指导思想</w:t>
          </w:r>
          <w:r>
            <w:tab/>
          </w:r>
          <w:r>
            <w:fldChar w:fldCharType="begin"/>
          </w:r>
          <w:r>
            <w:instrText xml:space="preserve"> PAGEREF _Toc96286140 \h </w:instrText>
          </w:r>
          <w:r>
            <w:fldChar w:fldCharType="separate"/>
          </w:r>
          <w:r>
            <w:t>15</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"_Toc96286141" </w:instrText>
          </w:r>
          <w:r>
            <w:fldChar w:fldCharType="separate"/>
          </w:r>
          <w:r>
            <w:rPr>
              <w:rStyle w:val="20"/>
              <w:rFonts w:hint="eastAsia"/>
              <w:b/>
              <w:bCs/>
            </w:rPr>
            <w:t>二、基本原则</w:t>
          </w:r>
          <w:r>
            <w:tab/>
          </w:r>
          <w:r>
            <w:fldChar w:fldCharType="begin"/>
          </w:r>
          <w:r>
            <w:instrText xml:space="preserve"> PAGEREF _Toc96286141 \h </w:instrText>
          </w:r>
          <w:r>
            <w:fldChar w:fldCharType="separate"/>
          </w:r>
          <w:r>
            <w:t>15</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"_Toc96286142" </w:instrText>
          </w:r>
          <w:r>
            <w:fldChar w:fldCharType="separate"/>
          </w:r>
          <w:r>
            <w:rPr>
              <w:rStyle w:val="20"/>
              <w:rFonts w:hint="eastAsia"/>
              <w:b/>
              <w:bCs/>
            </w:rPr>
            <w:t>三、发展定位</w:t>
          </w:r>
          <w:r>
            <w:tab/>
          </w:r>
          <w:r>
            <w:fldChar w:fldCharType="begin"/>
          </w:r>
          <w:r>
            <w:instrText xml:space="preserve"> PAGEREF _Toc96286142 \h </w:instrText>
          </w:r>
          <w:r>
            <w:fldChar w:fldCharType="separate"/>
          </w:r>
          <w:r>
            <w:t>16</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"_Toc96286143" </w:instrText>
          </w:r>
          <w:r>
            <w:fldChar w:fldCharType="separate"/>
          </w:r>
          <w:r>
            <w:rPr>
              <w:rStyle w:val="20"/>
              <w:rFonts w:hint="eastAsia"/>
              <w:b/>
              <w:bCs/>
            </w:rPr>
            <w:t>四、主要目标</w:t>
          </w:r>
          <w:r>
            <w:tab/>
          </w:r>
          <w:r>
            <w:fldChar w:fldCharType="begin"/>
          </w:r>
          <w:r>
            <w:instrText xml:space="preserve"> PAGEREF _Toc96286143 \h </w:instrText>
          </w:r>
          <w:r>
            <w:fldChar w:fldCharType="separate"/>
          </w:r>
          <w:r>
            <w:t>17</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"_Toc96286144" </w:instrText>
          </w:r>
          <w:r>
            <w:fldChar w:fldCharType="separate"/>
          </w:r>
          <w:r>
            <w:rPr>
              <w:rStyle w:val="20"/>
              <w:rFonts w:hint="eastAsia"/>
            </w:rPr>
            <w:t>第四章</w:t>
          </w:r>
          <w:r>
            <w:rPr>
              <w:rStyle w:val="20"/>
            </w:rPr>
            <w:t xml:space="preserve"> </w:t>
          </w:r>
          <w:r>
            <w:rPr>
              <w:rStyle w:val="20"/>
              <w:rFonts w:hint="eastAsia"/>
            </w:rPr>
            <w:t>主要任务</w:t>
          </w:r>
          <w:r>
            <w:tab/>
          </w:r>
          <w:r>
            <w:fldChar w:fldCharType="begin"/>
          </w:r>
          <w:r>
            <w:instrText xml:space="preserve"> PAGEREF _Toc96286144 \h </w:instrText>
          </w:r>
          <w:r>
            <w:fldChar w:fldCharType="separate"/>
          </w:r>
          <w:r>
            <w:t>20</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"_Toc96286145" </w:instrText>
          </w:r>
          <w:r>
            <w:fldChar w:fldCharType="separate"/>
          </w:r>
          <w:r>
            <w:rPr>
              <w:rStyle w:val="20"/>
              <w:rFonts w:hint="eastAsia"/>
              <w:b/>
              <w:bCs/>
            </w:rPr>
            <w:t>一、延伸电子信息产业</w:t>
          </w:r>
          <w:r>
            <w:tab/>
          </w:r>
          <w:r>
            <w:fldChar w:fldCharType="begin"/>
          </w:r>
          <w:r>
            <w:instrText xml:space="preserve"> PAGEREF _Toc96286145 \h </w:instrText>
          </w:r>
          <w:r>
            <w:fldChar w:fldCharType="separate"/>
          </w:r>
          <w:r>
            <w:t>20</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"_Toc96286146" </w:instrText>
          </w:r>
          <w:r>
            <w:fldChar w:fldCharType="separate"/>
          </w:r>
          <w:r>
            <w:rPr>
              <w:rStyle w:val="20"/>
              <w:rFonts w:hint="eastAsia"/>
            </w:rPr>
            <w:t>（一）延伸产业链条</w:t>
          </w:r>
          <w:r>
            <w:tab/>
          </w:r>
          <w:r>
            <w:fldChar w:fldCharType="begin"/>
          </w:r>
          <w:r>
            <w:instrText xml:space="preserve"> PAGEREF _Toc96286146 \h </w:instrText>
          </w:r>
          <w:r>
            <w:fldChar w:fldCharType="separate"/>
          </w:r>
          <w:r>
            <w:t>20</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"_Toc96286147" </w:instrText>
          </w:r>
          <w:r>
            <w:fldChar w:fldCharType="separate"/>
          </w:r>
          <w:r>
            <w:rPr>
              <w:rStyle w:val="20"/>
              <w:rFonts w:hint="eastAsia"/>
            </w:rPr>
            <w:t>（二）强化产业招商</w:t>
          </w:r>
          <w:r>
            <w:tab/>
          </w:r>
          <w:r>
            <w:fldChar w:fldCharType="begin"/>
          </w:r>
          <w:r>
            <w:instrText xml:space="preserve"> PAGEREF _Toc96286147 \h </w:instrText>
          </w:r>
          <w:r>
            <w:fldChar w:fldCharType="separate"/>
          </w:r>
          <w:r>
            <w:t>20</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"_Toc96286148" </w:instrText>
          </w:r>
          <w:r>
            <w:fldChar w:fldCharType="separate"/>
          </w:r>
          <w:r>
            <w:rPr>
              <w:rStyle w:val="20"/>
              <w:rFonts w:hint="eastAsia"/>
            </w:rPr>
            <w:t>（三）推进技术创新</w:t>
          </w:r>
          <w:r>
            <w:tab/>
          </w:r>
          <w:r>
            <w:fldChar w:fldCharType="begin"/>
          </w:r>
          <w:r>
            <w:instrText xml:space="preserve"> PAGEREF _Toc96286148 \h </w:instrText>
          </w:r>
          <w:r>
            <w:fldChar w:fldCharType="separate"/>
          </w:r>
          <w:r>
            <w:t>21</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"_Toc96286149" </w:instrText>
          </w:r>
          <w:r>
            <w:fldChar w:fldCharType="separate"/>
          </w:r>
          <w:r>
            <w:rPr>
              <w:rStyle w:val="20"/>
              <w:rFonts w:hint="eastAsia"/>
              <w:b/>
              <w:bCs/>
            </w:rPr>
            <w:t>二、壮大生物医药产业</w:t>
          </w:r>
          <w:r>
            <w:tab/>
          </w:r>
          <w:r>
            <w:fldChar w:fldCharType="begin"/>
          </w:r>
          <w:r>
            <w:instrText xml:space="preserve"> PAGEREF _Toc96286149 \h </w:instrText>
          </w:r>
          <w:r>
            <w:fldChar w:fldCharType="separate"/>
          </w:r>
          <w:r>
            <w:t>22</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"_Toc96286150" </w:instrText>
          </w:r>
          <w:r>
            <w:fldChar w:fldCharType="separate"/>
          </w:r>
          <w:r>
            <w:rPr>
              <w:rStyle w:val="20"/>
              <w:rFonts w:hint="eastAsia"/>
            </w:rPr>
            <w:t>（一）加大科技投入</w:t>
          </w:r>
          <w:r>
            <w:tab/>
          </w:r>
          <w:r>
            <w:fldChar w:fldCharType="begin"/>
          </w:r>
          <w:r>
            <w:instrText xml:space="preserve"> PAGEREF _Toc96286150 \h </w:instrText>
          </w:r>
          <w:r>
            <w:fldChar w:fldCharType="separate"/>
          </w:r>
          <w:r>
            <w:t>22</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"_Toc96286151" </w:instrText>
          </w:r>
          <w:r>
            <w:fldChar w:fldCharType="separate"/>
          </w:r>
          <w:r>
            <w:rPr>
              <w:rStyle w:val="20"/>
              <w:rFonts w:hint="eastAsia"/>
            </w:rPr>
            <w:t>（二）引入配套企业</w:t>
          </w:r>
          <w:r>
            <w:tab/>
          </w:r>
          <w:r>
            <w:fldChar w:fldCharType="begin"/>
          </w:r>
          <w:r>
            <w:instrText xml:space="preserve"> PAGEREF _Toc96286151 \h </w:instrText>
          </w:r>
          <w:r>
            <w:fldChar w:fldCharType="separate"/>
          </w:r>
          <w:r>
            <w:t>23</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"_Toc96286152" </w:instrText>
          </w:r>
          <w:r>
            <w:fldChar w:fldCharType="separate"/>
          </w:r>
          <w:r>
            <w:rPr>
              <w:rStyle w:val="20"/>
              <w:rFonts w:hint="eastAsia"/>
            </w:rPr>
            <w:t>（三）发展医药物流</w:t>
          </w:r>
          <w:r>
            <w:tab/>
          </w:r>
          <w:r>
            <w:fldChar w:fldCharType="begin"/>
          </w:r>
          <w:r>
            <w:instrText xml:space="preserve"> PAGEREF _Toc96286152 \h </w:instrText>
          </w:r>
          <w:r>
            <w:fldChar w:fldCharType="separate"/>
          </w:r>
          <w:r>
            <w:t>23</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"_Toc96286153" </w:instrText>
          </w:r>
          <w:r>
            <w:fldChar w:fldCharType="separate"/>
          </w:r>
          <w:r>
            <w:rPr>
              <w:rStyle w:val="20"/>
              <w:rFonts w:hint="eastAsia"/>
              <w:b/>
              <w:bCs/>
            </w:rPr>
            <w:t>三、突破发展装备制造业</w:t>
          </w:r>
          <w:r>
            <w:tab/>
          </w:r>
          <w:r>
            <w:fldChar w:fldCharType="begin"/>
          </w:r>
          <w:r>
            <w:instrText xml:space="preserve"> PAGEREF _Toc96286153 \h </w:instrText>
          </w:r>
          <w:r>
            <w:fldChar w:fldCharType="separate"/>
          </w:r>
          <w:r>
            <w:t>23</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"_Toc96286154" </w:instrText>
          </w:r>
          <w:r>
            <w:fldChar w:fldCharType="separate"/>
          </w:r>
          <w:r>
            <w:rPr>
              <w:rStyle w:val="20"/>
              <w:rFonts w:hint="eastAsia"/>
            </w:rPr>
            <w:t>（一）升级传统机械制造产业</w:t>
          </w:r>
          <w:r>
            <w:tab/>
          </w:r>
          <w:r>
            <w:fldChar w:fldCharType="begin"/>
          </w:r>
          <w:r>
            <w:instrText xml:space="preserve"> PAGEREF _Toc96286154 \h </w:instrText>
          </w:r>
          <w:r>
            <w:fldChar w:fldCharType="separate"/>
          </w:r>
          <w:r>
            <w:t>24</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"_Toc96286155" </w:instrText>
          </w:r>
          <w:r>
            <w:fldChar w:fldCharType="separate"/>
          </w:r>
          <w:r>
            <w:rPr>
              <w:rStyle w:val="20"/>
              <w:rFonts w:hint="eastAsia"/>
            </w:rPr>
            <w:t>（二）扩展汽车零配件产业</w:t>
          </w:r>
          <w:r>
            <w:tab/>
          </w:r>
          <w:r>
            <w:fldChar w:fldCharType="begin"/>
          </w:r>
          <w:r>
            <w:instrText xml:space="preserve"> PAGEREF _Toc96286155 \h </w:instrText>
          </w:r>
          <w:r>
            <w:fldChar w:fldCharType="separate"/>
          </w:r>
          <w:r>
            <w:t>24</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"_Toc96286156" </w:instrText>
          </w:r>
          <w:r>
            <w:fldChar w:fldCharType="separate"/>
          </w:r>
          <w:r>
            <w:rPr>
              <w:rStyle w:val="20"/>
              <w:rFonts w:hint="eastAsia"/>
            </w:rPr>
            <w:t>（三）提升空调装配制造产业</w:t>
          </w:r>
          <w:r>
            <w:tab/>
          </w:r>
          <w:r>
            <w:fldChar w:fldCharType="begin"/>
          </w:r>
          <w:r>
            <w:instrText xml:space="preserve"> PAGEREF _Toc96286156 \h </w:instrText>
          </w:r>
          <w:r>
            <w:fldChar w:fldCharType="separate"/>
          </w:r>
          <w:r>
            <w:t>25</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"_Toc96286157" </w:instrText>
          </w:r>
          <w:r>
            <w:fldChar w:fldCharType="separate"/>
          </w:r>
          <w:r>
            <w:rPr>
              <w:rStyle w:val="20"/>
              <w:rFonts w:hint="eastAsia"/>
            </w:rPr>
            <w:t>（四）深入探索节能设备产业</w:t>
          </w:r>
          <w:r>
            <w:tab/>
          </w:r>
          <w:r>
            <w:fldChar w:fldCharType="begin"/>
          </w:r>
          <w:r>
            <w:instrText xml:space="preserve"> PAGEREF _Toc96286157 \h </w:instrText>
          </w:r>
          <w:r>
            <w:fldChar w:fldCharType="separate"/>
          </w:r>
          <w:r>
            <w:t>25</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"_Toc96286158" </w:instrText>
          </w:r>
          <w:r>
            <w:fldChar w:fldCharType="separate"/>
          </w:r>
          <w:r>
            <w:rPr>
              <w:rStyle w:val="20"/>
              <w:rFonts w:hint="eastAsia"/>
              <w:b/>
              <w:bCs/>
            </w:rPr>
            <w:t>四、稳固发展食品加工业</w:t>
          </w:r>
          <w:r>
            <w:tab/>
          </w:r>
          <w:r>
            <w:fldChar w:fldCharType="begin"/>
          </w:r>
          <w:r>
            <w:instrText xml:space="preserve"> PAGEREF _Toc96286158 \h </w:instrText>
          </w:r>
          <w:r>
            <w:fldChar w:fldCharType="separate"/>
          </w:r>
          <w:r>
            <w:t>25</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"_Toc96286159" </w:instrText>
          </w:r>
          <w:r>
            <w:fldChar w:fldCharType="separate"/>
          </w:r>
          <w:r>
            <w:rPr>
              <w:rStyle w:val="20"/>
              <w:rFonts w:hint="eastAsia"/>
            </w:rPr>
            <w:t>（一）推进产业集聚特色发展</w:t>
          </w:r>
          <w:r>
            <w:tab/>
          </w:r>
          <w:r>
            <w:fldChar w:fldCharType="begin"/>
          </w:r>
          <w:r>
            <w:instrText xml:space="preserve"> PAGEREF _Toc96286159 \h </w:instrText>
          </w:r>
          <w:r>
            <w:fldChar w:fldCharType="separate"/>
          </w:r>
          <w:r>
            <w:t>26</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"_Toc96286160" </w:instrText>
          </w:r>
          <w:r>
            <w:fldChar w:fldCharType="separate"/>
          </w:r>
          <w:r>
            <w:rPr>
              <w:rStyle w:val="20"/>
              <w:rFonts w:hint="eastAsia"/>
            </w:rPr>
            <w:t>（二）提升产品品牌科技水平</w:t>
          </w:r>
          <w:r>
            <w:tab/>
          </w:r>
          <w:r>
            <w:fldChar w:fldCharType="begin"/>
          </w:r>
          <w:r>
            <w:instrText xml:space="preserve"> PAGEREF _Toc96286160 \h </w:instrText>
          </w:r>
          <w:r>
            <w:fldChar w:fldCharType="separate"/>
          </w:r>
          <w:r>
            <w:t>26</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"_Toc96286161" </w:instrText>
          </w:r>
          <w:r>
            <w:fldChar w:fldCharType="separate"/>
          </w:r>
          <w:r>
            <w:rPr>
              <w:rStyle w:val="20"/>
              <w:rFonts w:hint="eastAsia"/>
            </w:rPr>
            <w:t>（三）着力完善检验检测体系</w:t>
          </w:r>
          <w:r>
            <w:tab/>
          </w:r>
          <w:r>
            <w:fldChar w:fldCharType="begin"/>
          </w:r>
          <w:r>
            <w:instrText xml:space="preserve"> PAGEREF _Toc96286161 \h </w:instrText>
          </w:r>
          <w:r>
            <w:fldChar w:fldCharType="separate"/>
          </w:r>
          <w:r>
            <w:t>27</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"_Toc96286162" </w:instrText>
          </w:r>
          <w:r>
            <w:fldChar w:fldCharType="separate"/>
          </w:r>
          <w:r>
            <w:rPr>
              <w:rStyle w:val="20"/>
              <w:rFonts w:hint="eastAsia"/>
              <w:b/>
              <w:bCs/>
            </w:rPr>
            <w:t>五、集聚提升纺织产业</w:t>
          </w:r>
          <w:r>
            <w:tab/>
          </w:r>
          <w:r>
            <w:fldChar w:fldCharType="begin"/>
          </w:r>
          <w:r>
            <w:instrText xml:space="preserve"> PAGEREF _Toc96286162 \h </w:instrText>
          </w:r>
          <w:r>
            <w:fldChar w:fldCharType="separate"/>
          </w:r>
          <w:r>
            <w:t>28</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"_Toc96286163" </w:instrText>
          </w:r>
          <w:r>
            <w:fldChar w:fldCharType="separate"/>
          </w:r>
          <w:r>
            <w:rPr>
              <w:rStyle w:val="20"/>
              <w:rFonts w:hint="eastAsia"/>
            </w:rPr>
            <w:t>（一）加快企业技术改造</w:t>
          </w:r>
          <w:r>
            <w:tab/>
          </w:r>
          <w:r>
            <w:fldChar w:fldCharType="begin"/>
          </w:r>
          <w:r>
            <w:instrText xml:space="preserve"> PAGEREF _Toc96286163 \h </w:instrText>
          </w:r>
          <w:r>
            <w:fldChar w:fldCharType="separate"/>
          </w:r>
          <w:r>
            <w:t>28</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"_Toc96286164" </w:instrText>
          </w:r>
          <w:r>
            <w:fldChar w:fldCharType="separate"/>
          </w:r>
          <w:r>
            <w:rPr>
              <w:rStyle w:val="20"/>
              <w:rFonts w:hint="eastAsia"/>
            </w:rPr>
            <w:t>（二）聚集特色产业优势</w:t>
          </w:r>
          <w:r>
            <w:tab/>
          </w:r>
          <w:r>
            <w:fldChar w:fldCharType="begin"/>
          </w:r>
          <w:r>
            <w:instrText xml:space="preserve"> PAGEREF _Toc96286164 \h </w:instrText>
          </w:r>
          <w:r>
            <w:fldChar w:fldCharType="separate"/>
          </w:r>
          <w:r>
            <w:t>28</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"_Toc96286165" </w:instrText>
          </w:r>
          <w:r>
            <w:fldChar w:fldCharType="separate"/>
          </w:r>
          <w:r>
            <w:rPr>
              <w:rStyle w:val="20"/>
              <w:rFonts w:hint="eastAsia"/>
            </w:rPr>
            <w:t>（三）注重品牌培育保护</w:t>
          </w:r>
          <w:r>
            <w:tab/>
          </w:r>
          <w:r>
            <w:fldChar w:fldCharType="begin"/>
          </w:r>
          <w:r>
            <w:instrText xml:space="preserve"> PAGEREF _Toc96286165 \h </w:instrText>
          </w:r>
          <w:r>
            <w:fldChar w:fldCharType="separate"/>
          </w:r>
          <w:r>
            <w:t>29</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"_Toc96286166" </w:instrText>
          </w:r>
          <w:r>
            <w:fldChar w:fldCharType="separate"/>
          </w:r>
          <w:r>
            <w:rPr>
              <w:rStyle w:val="20"/>
              <w:rFonts w:hint="eastAsia"/>
            </w:rPr>
            <w:t>（四）“互联网</w:t>
          </w:r>
          <w:r>
            <w:rPr>
              <w:rStyle w:val="20"/>
            </w:rPr>
            <w:t>+</w:t>
          </w:r>
          <w:r>
            <w:rPr>
              <w:rStyle w:val="20"/>
              <w:rFonts w:hint="eastAsia"/>
            </w:rPr>
            <w:t>”助推行业发展</w:t>
          </w:r>
          <w:r>
            <w:tab/>
          </w:r>
          <w:r>
            <w:fldChar w:fldCharType="begin"/>
          </w:r>
          <w:r>
            <w:instrText xml:space="preserve"> PAGEREF _Toc96286166 \h </w:instrText>
          </w:r>
          <w:r>
            <w:fldChar w:fldCharType="separate"/>
          </w:r>
          <w:r>
            <w:t>29</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"_Toc96286167" </w:instrText>
          </w:r>
          <w:r>
            <w:fldChar w:fldCharType="separate"/>
          </w:r>
          <w:r>
            <w:rPr>
              <w:rStyle w:val="20"/>
              <w:rFonts w:hint="eastAsia"/>
              <w:b/>
              <w:bCs/>
            </w:rPr>
            <w:t>六、扩展新材料产业</w:t>
          </w:r>
          <w:r>
            <w:tab/>
          </w:r>
          <w:r>
            <w:fldChar w:fldCharType="begin"/>
          </w:r>
          <w:r>
            <w:instrText xml:space="preserve"> PAGEREF _Toc96286167 \h </w:instrText>
          </w:r>
          <w:r>
            <w:fldChar w:fldCharType="separate"/>
          </w:r>
          <w:r>
            <w:t>30</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"_Toc96286168" </w:instrText>
          </w:r>
          <w:r>
            <w:fldChar w:fldCharType="separate"/>
          </w:r>
          <w:r>
            <w:rPr>
              <w:rStyle w:val="20"/>
              <w:rFonts w:hint="eastAsia"/>
            </w:rPr>
            <w:t>（一）持续壮大传统材料</w:t>
          </w:r>
          <w:r>
            <w:tab/>
          </w:r>
          <w:r>
            <w:fldChar w:fldCharType="begin"/>
          </w:r>
          <w:r>
            <w:instrText xml:space="preserve"> PAGEREF _Toc96286168 \h </w:instrText>
          </w:r>
          <w:r>
            <w:fldChar w:fldCharType="separate"/>
          </w:r>
          <w:r>
            <w:t>30</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"_Toc96286169" </w:instrText>
          </w:r>
          <w:r>
            <w:fldChar w:fldCharType="separate"/>
          </w:r>
          <w:r>
            <w:rPr>
              <w:rStyle w:val="20"/>
              <w:rFonts w:hint="eastAsia"/>
            </w:rPr>
            <w:t>（二）积极探索新兴材料</w:t>
          </w:r>
          <w:r>
            <w:tab/>
          </w:r>
          <w:r>
            <w:fldChar w:fldCharType="begin"/>
          </w:r>
          <w:r>
            <w:instrText xml:space="preserve"> PAGEREF _Toc96286169 \h </w:instrText>
          </w:r>
          <w:r>
            <w:fldChar w:fldCharType="separate"/>
          </w:r>
          <w:r>
            <w:t>30</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"_Toc96286170" </w:instrText>
          </w:r>
          <w:r>
            <w:fldChar w:fldCharType="separate"/>
          </w:r>
          <w:r>
            <w:rPr>
              <w:rStyle w:val="20"/>
              <w:rFonts w:hint="eastAsia"/>
            </w:rPr>
            <w:t>（三）培育材料产业链条</w:t>
          </w:r>
          <w:r>
            <w:tab/>
          </w:r>
          <w:r>
            <w:fldChar w:fldCharType="begin"/>
          </w:r>
          <w:r>
            <w:instrText xml:space="preserve"> PAGEREF _Toc96286170 \h </w:instrText>
          </w:r>
          <w:r>
            <w:fldChar w:fldCharType="separate"/>
          </w:r>
          <w:r>
            <w:t>31</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"_Toc96286171" </w:instrText>
          </w:r>
          <w:r>
            <w:fldChar w:fldCharType="separate"/>
          </w:r>
          <w:r>
            <w:rPr>
              <w:rStyle w:val="20"/>
              <w:rFonts w:hint="eastAsia"/>
              <w:b/>
              <w:bCs/>
            </w:rPr>
            <w:t>七、转型升级包装产业</w:t>
          </w:r>
          <w:r>
            <w:tab/>
          </w:r>
          <w:r>
            <w:fldChar w:fldCharType="begin"/>
          </w:r>
          <w:r>
            <w:instrText xml:space="preserve"> PAGEREF _Toc96286171 \h </w:instrText>
          </w:r>
          <w:r>
            <w:fldChar w:fldCharType="separate"/>
          </w:r>
          <w:r>
            <w:t>31</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"_Toc96286172" </w:instrText>
          </w:r>
          <w:r>
            <w:fldChar w:fldCharType="separate"/>
          </w:r>
          <w:r>
            <w:rPr>
              <w:rStyle w:val="20"/>
              <w:rFonts w:hint="eastAsia"/>
            </w:rPr>
            <w:t>（一）提高技术水平</w:t>
          </w:r>
          <w:r>
            <w:tab/>
          </w:r>
          <w:r>
            <w:fldChar w:fldCharType="begin"/>
          </w:r>
          <w:r>
            <w:instrText xml:space="preserve"> PAGEREF _Toc96286172 \h </w:instrText>
          </w:r>
          <w:r>
            <w:fldChar w:fldCharType="separate"/>
          </w:r>
          <w:r>
            <w:t>31</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"_Toc96286173" </w:instrText>
          </w:r>
          <w:r>
            <w:fldChar w:fldCharType="separate"/>
          </w:r>
          <w:r>
            <w:rPr>
              <w:rStyle w:val="20"/>
              <w:rFonts w:hint="eastAsia"/>
            </w:rPr>
            <w:t>（二）坚持产品创新</w:t>
          </w:r>
          <w:r>
            <w:tab/>
          </w:r>
          <w:r>
            <w:fldChar w:fldCharType="begin"/>
          </w:r>
          <w:r>
            <w:instrText xml:space="preserve"> PAGEREF _Toc96286173 \h </w:instrText>
          </w:r>
          <w:r>
            <w:fldChar w:fldCharType="separate"/>
          </w:r>
          <w:r>
            <w:t>32</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"_Toc96286174" </w:instrText>
          </w:r>
          <w:r>
            <w:fldChar w:fldCharType="separate"/>
          </w:r>
          <w:r>
            <w:rPr>
              <w:rStyle w:val="20"/>
              <w:rFonts w:hint="eastAsia"/>
            </w:rPr>
            <w:t>（三）探索营销创新</w:t>
          </w:r>
          <w:r>
            <w:tab/>
          </w:r>
          <w:r>
            <w:fldChar w:fldCharType="begin"/>
          </w:r>
          <w:r>
            <w:instrText xml:space="preserve"> PAGEREF _Toc96286174 \h </w:instrText>
          </w:r>
          <w:r>
            <w:fldChar w:fldCharType="separate"/>
          </w:r>
          <w:r>
            <w:t>32</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"_Toc96286175" </w:instrText>
          </w:r>
          <w:r>
            <w:fldChar w:fldCharType="separate"/>
          </w:r>
          <w:r>
            <w:rPr>
              <w:rStyle w:val="20"/>
              <w:rFonts w:hint="eastAsia"/>
              <w:b/>
              <w:bCs/>
            </w:rPr>
            <w:t>八、培育打造新兴产业</w:t>
          </w:r>
          <w:r>
            <w:tab/>
          </w:r>
          <w:r>
            <w:fldChar w:fldCharType="begin"/>
          </w:r>
          <w:r>
            <w:instrText xml:space="preserve"> PAGEREF _Toc96286175 \h </w:instrText>
          </w:r>
          <w:r>
            <w:fldChar w:fldCharType="separate"/>
          </w:r>
          <w:r>
            <w:t>32</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"_Toc96286176" </w:instrText>
          </w:r>
          <w:r>
            <w:fldChar w:fldCharType="separate"/>
          </w:r>
          <w:r>
            <w:rPr>
              <w:rStyle w:val="20"/>
              <w:rFonts w:hint="eastAsia"/>
            </w:rPr>
            <w:t>第五章</w:t>
          </w:r>
          <w:r>
            <w:rPr>
              <w:rStyle w:val="20"/>
            </w:rPr>
            <w:t xml:space="preserve"> </w:t>
          </w:r>
          <w:r>
            <w:rPr>
              <w:rStyle w:val="20"/>
              <w:rFonts w:hint="eastAsia"/>
            </w:rPr>
            <w:t>落实措施</w:t>
          </w:r>
          <w:r>
            <w:tab/>
          </w:r>
          <w:r>
            <w:fldChar w:fldCharType="begin"/>
          </w:r>
          <w:r>
            <w:instrText xml:space="preserve"> PAGEREF _Toc96286176 \h </w:instrText>
          </w:r>
          <w:r>
            <w:fldChar w:fldCharType="separate"/>
          </w:r>
          <w:r>
            <w:t>35</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"_Toc96286177" </w:instrText>
          </w:r>
          <w:r>
            <w:fldChar w:fldCharType="separate"/>
          </w:r>
          <w:r>
            <w:rPr>
              <w:rStyle w:val="20"/>
              <w:rFonts w:hint="eastAsia"/>
              <w:b/>
              <w:bCs/>
            </w:rPr>
            <w:t>一、完善园区空间布局，加速特色产业集聚</w:t>
          </w:r>
          <w:r>
            <w:tab/>
          </w:r>
          <w:r>
            <w:fldChar w:fldCharType="begin"/>
          </w:r>
          <w:r>
            <w:instrText xml:space="preserve"> PAGEREF _Toc96286177 \h </w:instrText>
          </w:r>
          <w:r>
            <w:fldChar w:fldCharType="separate"/>
          </w:r>
          <w:r>
            <w:t>35</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"_Toc96286178" </w:instrText>
          </w:r>
          <w:r>
            <w:fldChar w:fldCharType="separate"/>
          </w:r>
          <w:r>
            <w:rPr>
              <w:rStyle w:val="20"/>
              <w:rFonts w:hint="eastAsia"/>
            </w:rPr>
            <w:t>（一）龙岭片区产业园</w:t>
          </w:r>
          <w:r>
            <w:tab/>
          </w:r>
          <w:r>
            <w:fldChar w:fldCharType="begin"/>
          </w:r>
          <w:r>
            <w:instrText xml:space="preserve"> PAGEREF _Toc96286178 \h </w:instrText>
          </w:r>
          <w:r>
            <w:fldChar w:fldCharType="separate"/>
          </w:r>
          <w:r>
            <w:t>35</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"_Toc96286179" </w:instrText>
          </w:r>
          <w:r>
            <w:fldChar w:fldCharType="separate"/>
          </w:r>
          <w:r>
            <w:rPr>
              <w:rStyle w:val="20"/>
              <w:rFonts w:hint="eastAsia"/>
            </w:rPr>
            <w:t>（二）沧泉片区产业园</w:t>
          </w:r>
          <w:r>
            <w:tab/>
          </w:r>
          <w:r>
            <w:fldChar w:fldCharType="begin"/>
          </w:r>
          <w:r>
            <w:instrText xml:space="preserve"> PAGEREF _Toc96286179 \h </w:instrText>
          </w:r>
          <w:r>
            <w:fldChar w:fldCharType="separate"/>
          </w:r>
          <w:r>
            <w:t>35</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"_Toc96286180" </w:instrText>
          </w:r>
          <w:r>
            <w:fldChar w:fldCharType="separate"/>
          </w:r>
          <w:r>
            <w:rPr>
              <w:rStyle w:val="20"/>
              <w:rFonts w:hint="eastAsia"/>
            </w:rPr>
            <w:t>（三）衡龙片区产业园</w:t>
          </w:r>
          <w:r>
            <w:tab/>
          </w:r>
          <w:r>
            <w:fldChar w:fldCharType="begin"/>
          </w:r>
          <w:r>
            <w:instrText xml:space="preserve"> PAGEREF _Toc96286180 \h </w:instrText>
          </w:r>
          <w:r>
            <w:fldChar w:fldCharType="separate"/>
          </w:r>
          <w:r>
            <w:t>36</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"_Toc96286181" </w:instrText>
          </w:r>
          <w:r>
            <w:fldChar w:fldCharType="separate"/>
          </w:r>
          <w:r>
            <w:rPr>
              <w:rStyle w:val="20"/>
              <w:rFonts w:hint="eastAsia"/>
            </w:rPr>
            <w:t>（四）兰溪粮食加工产业园</w:t>
          </w:r>
          <w:r>
            <w:tab/>
          </w:r>
          <w:r>
            <w:fldChar w:fldCharType="begin"/>
          </w:r>
          <w:r>
            <w:instrText xml:space="preserve"> PAGEREF _Toc96286181 \h </w:instrText>
          </w:r>
          <w:r>
            <w:fldChar w:fldCharType="separate"/>
          </w:r>
          <w:r>
            <w:t>36</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"_Toc96286182" </w:instrText>
          </w:r>
          <w:r>
            <w:fldChar w:fldCharType="separate"/>
          </w:r>
          <w:r>
            <w:rPr>
              <w:rStyle w:val="20"/>
              <w:rFonts w:hint="eastAsia"/>
            </w:rPr>
            <w:t>（五）泥江口竹制品产业园</w:t>
          </w:r>
          <w:r>
            <w:tab/>
          </w:r>
          <w:r>
            <w:fldChar w:fldCharType="begin"/>
          </w:r>
          <w:r>
            <w:instrText xml:space="preserve"> PAGEREF _Toc96286182 \h </w:instrText>
          </w:r>
          <w:r>
            <w:fldChar w:fldCharType="separate"/>
          </w:r>
          <w:r>
            <w:t>36</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"_Toc96286183" </w:instrText>
          </w:r>
          <w:r>
            <w:fldChar w:fldCharType="separate"/>
          </w:r>
          <w:r>
            <w:rPr>
              <w:rStyle w:val="20"/>
              <w:rFonts w:hint="eastAsia"/>
              <w:b/>
              <w:bCs/>
            </w:rPr>
            <w:t>二、提高自主创新能力，构建产业发展高地</w:t>
          </w:r>
          <w:r>
            <w:tab/>
          </w:r>
          <w:r>
            <w:fldChar w:fldCharType="begin"/>
          </w:r>
          <w:r>
            <w:instrText xml:space="preserve"> PAGEREF _Toc96286183 \h </w:instrText>
          </w:r>
          <w:r>
            <w:fldChar w:fldCharType="separate"/>
          </w:r>
          <w:r>
            <w:t>37</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"_Toc96286184" </w:instrText>
          </w:r>
          <w:r>
            <w:fldChar w:fldCharType="separate"/>
          </w:r>
          <w:r>
            <w:rPr>
              <w:rStyle w:val="20"/>
              <w:rFonts w:hint="eastAsia"/>
            </w:rPr>
            <w:t>（一）优化创新体制机制</w:t>
          </w:r>
          <w:r>
            <w:tab/>
          </w:r>
          <w:r>
            <w:fldChar w:fldCharType="begin"/>
          </w:r>
          <w:r>
            <w:instrText xml:space="preserve"> PAGEREF _Toc96286184 \h </w:instrText>
          </w:r>
          <w:r>
            <w:fldChar w:fldCharType="separate"/>
          </w:r>
          <w:r>
            <w:t>37</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"_Toc96286185" </w:instrText>
          </w:r>
          <w:r>
            <w:fldChar w:fldCharType="separate"/>
          </w:r>
          <w:r>
            <w:rPr>
              <w:rStyle w:val="20"/>
              <w:rFonts w:hint="eastAsia"/>
            </w:rPr>
            <w:t>（二）建设创新研发平台</w:t>
          </w:r>
          <w:r>
            <w:tab/>
          </w:r>
          <w:r>
            <w:fldChar w:fldCharType="begin"/>
          </w:r>
          <w:r>
            <w:instrText xml:space="preserve"> PAGEREF _Toc96286185 \h </w:instrText>
          </w:r>
          <w:r>
            <w:fldChar w:fldCharType="separate"/>
          </w:r>
          <w:r>
            <w:t>38</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"_Toc96286186" </w:instrText>
          </w:r>
          <w:r>
            <w:fldChar w:fldCharType="separate"/>
          </w:r>
          <w:r>
            <w:rPr>
              <w:rStyle w:val="20"/>
              <w:rFonts w:hint="eastAsia"/>
            </w:rPr>
            <w:t>（三）强化科技成果转化</w:t>
          </w:r>
          <w:r>
            <w:tab/>
          </w:r>
          <w:r>
            <w:fldChar w:fldCharType="begin"/>
          </w:r>
          <w:r>
            <w:instrText xml:space="preserve"> PAGEREF _Toc96286186 \h </w:instrText>
          </w:r>
          <w:r>
            <w:fldChar w:fldCharType="separate"/>
          </w:r>
          <w:r>
            <w:t>38</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"_Toc96286187" </w:instrText>
          </w:r>
          <w:r>
            <w:fldChar w:fldCharType="separate"/>
          </w:r>
          <w:r>
            <w:rPr>
              <w:rStyle w:val="20"/>
              <w:rFonts w:hint="eastAsia"/>
            </w:rPr>
            <w:t>（四）加强人才引进培育</w:t>
          </w:r>
          <w:r>
            <w:tab/>
          </w:r>
          <w:r>
            <w:fldChar w:fldCharType="begin"/>
          </w:r>
          <w:r>
            <w:instrText xml:space="preserve"> PAGEREF _Toc96286187 \h </w:instrText>
          </w:r>
          <w:r>
            <w:fldChar w:fldCharType="separate"/>
          </w:r>
          <w:r>
            <w:t>39</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"_Toc96286188" </w:instrText>
          </w:r>
          <w:r>
            <w:fldChar w:fldCharType="separate"/>
          </w:r>
          <w:r>
            <w:rPr>
              <w:rStyle w:val="20"/>
              <w:rFonts w:hint="eastAsia"/>
              <w:b/>
              <w:bCs/>
            </w:rPr>
            <w:t>三、主动融入国省战略，构筑双向开放格局</w:t>
          </w:r>
          <w:r>
            <w:tab/>
          </w:r>
          <w:r>
            <w:fldChar w:fldCharType="begin"/>
          </w:r>
          <w:r>
            <w:instrText xml:space="preserve"> PAGEREF _Toc96286188 \h </w:instrText>
          </w:r>
          <w:r>
            <w:fldChar w:fldCharType="separate"/>
          </w:r>
          <w:r>
            <w:t>41</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"_Toc96286189" </w:instrText>
          </w:r>
          <w:r>
            <w:fldChar w:fldCharType="separate"/>
          </w:r>
          <w:r>
            <w:rPr>
              <w:rStyle w:val="20"/>
              <w:rFonts w:hint="eastAsia"/>
            </w:rPr>
            <w:t>（一）对接</w:t>
          </w:r>
          <w:r>
            <w:rPr>
              <w:rStyle w:val="20"/>
            </w:rPr>
            <w:t>“</w:t>
          </w:r>
          <w:r>
            <w:rPr>
              <w:rStyle w:val="20"/>
              <w:rFonts w:hint="eastAsia"/>
            </w:rPr>
            <w:t>一带一路</w:t>
          </w:r>
          <w:r>
            <w:rPr>
              <w:rStyle w:val="20"/>
            </w:rPr>
            <w:t>”</w:t>
          </w:r>
          <w:r>
            <w:rPr>
              <w:rStyle w:val="20"/>
              <w:rFonts w:hint="eastAsia"/>
            </w:rPr>
            <w:t>战略</w:t>
          </w:r>
          <w:r>
            <w:tab/>
          </w:r>
          <w:r>
            <w:fldChar w:fldCharType="begin"/>
          </w:r>
          <w:r>
            <w:instrText xml:space="preserve"> PAGEREF _Toc96286189 \h </w:instrText>
          </w:r>
          <w:r>
            <w:fldChar w:fldCharType="separate"/>
          </w:r>
          <w:r>
            <w:t>41</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"_Toc96286190" </w:instrText>
          </w:r>
          <w:r>
            <w:fldChar w:fldCharType="separate"/>
          </w:r>
          <w:r>
            <w:rPr>
              <w:rStyle w:val="20"/>
              <w:rFonts w:hint="eastAsia"/>
            </w:rPr>
            <w:t>（二）加速承接产业转移</w:t>
          </w:r>
          <w:r>
            <w:tab/>
          </w:r>
          <w:r>
            <w:fldChar w:fldCharType="begin"/>
          </w:r>
          <w:r>
            <w:instrText xml:space="preserve"> PAGEREF _Toc96286190 \h </w:instrText>
          </w:r>
          <w:r>
            <w:fldChar w:fldCharType="separate"/>
          </w:r>
          <w:r>
            <w:t>41</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"_Toc96286191" </w:instrText>
          </w:r>
          <w:r>
            <w:fldChar w:fldCharType="separate"/>
          </w:r>
          <w:r>
            <w:rPr>
              <w:rStyle w:val="20"/>
              <w:rFonts w:hint="eastAsia"/>
            </w:rPr>
            <w:t>（三）融入区域发展战略</w:t>
          </w:r>
          <w:r>
            <w:tab/>
          </w:r>
          <w:r>
            <w:fldChar w:fldCharType="begin"/>
          </w:r>
          <w:r>
            <w:instrText xml:space="preserve"> PAGEREF _Toc96286191 \h </w:instrText>
          </w:r>
          <w:r>
            <w:fldChar w:fldCharType="separate"/>
          </w:r>
          <w:r>
            <w:t>42</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"_Toc96286192" </w:instrText>
          </w:r>
          <w:r>
            <w:fldChar w:fldCharType="separate"/>
          </w:r>
          <w:r>
            <w:rPr>
              <w:rStyle w:val="20"/>
              <w:rFonts w:hint="eastAsia"/>
            </w:rPr>
            <w:t>（四）实施</w:t>
          </w:r>
          <w:r>
            <w:rPr>
              <w:rStyle w:val="20"/>
            </w:rPr>
            <w:t>“</w:t>
          </w:r>
          <w:r>
            <w:rPr>
              <w:rStyle w:val="20"/>
              <w:rFonts w:hint="eastAsia"/>
            </w:rPr>
            <w:t>东接东融</w:t>
          </w:r>
          <w:r>
            <w:rPr>
              <w:rStyle w:val="20"/>
            </w:rPr>
            <w:t>”</w:t>
          </w:r>
          <w:r>
            <w:rPr>
              <w:rStyle w:val="20"/>
              <w:rFonts w:hint="eastAsia"/>
            </w:rPr>
            <w:t>战略</w:t>
          </w:r>
          <w:r>
            <w:tab/>
          </w:r>
          <w:r>
            <w:fldChar w:fldCharType="begin"/>
          </w:r>
          <w:r>
            <w:instrText xml:space="preserve"> PAGEREF _Toc96286192 \h </w:instrText>
          </w:r>
          <w:r>
            <w:fldChar w:fldCharType="separate"/>
          </w:r>
          <w:r>
            <w:t>42</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"_Toc96286193" </w:instrText>
          </w:r>
          <w:r>
            <w:fldChar w:fldCharType="separate"/>
          </w:r>
          <w:r>
            <w:rPr>
              <w:rStyle w:val="20"/>
              <w:rFonts w:hint="eastAsia"/>
              <w:b/>
              <w:bCs/>
            </w:rPr>
            <w:t>四、优化升级产业结构，夯实高质量发展基础</w:t>
          </w:r>
          <w:r>
            <w:tab/>
          </w:r>
          <w:r>
            <w:fldChar w:fldCharType="begin"/>
          </w:r>
          <w:r>
            <w:instrText xml:space="preserve"> PAGEREF _Toc96286193 \h </w:instrText>
          </w:r>
          <w:r>
            <w:fldChar w:fldCharType="separate"/>
          </w:r>
          <w:r>
            <w:t>43</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"_Toc96286194" </w:instrText>
          </w:r>
          <w:r>
            <w:fldChar w:fldCharType="separate"/>
          </w:r>
          <w:r>
            <w:rPr>
              <w:rStyle w:val="20"/>
              <w:rFonts w:hint="eastAsia"/>
            </w:rPr>
            <w:t>（一）加快传统产业改造提升</w:t>
          </w:r>
          <w:r>
            <w:tab/>
          </w:r>
          <w:r>
            <w:fldChar w:fldCharType="begin"/>
          </w:r>
          <w:r>
            <w:instrText xml:space="preserve"> PAGEREF _Toc96286194 \h </w:instrText>
          </w:r>
          <w:r>
            <w:fldChar w:fldCharType="separate"/>
          </w:r>
          <w:r>
            <w:t>43</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"_Toc96286195" </w:instrText>
          </w:r>
          <w:r>
            <w:fldChar w:fldCharType="separate"/>
          </w:r>
          <w:r>
            <w:rPr>
              <w:rStyle w:val="20"/>
              <w:rFonts w:hint="eastAsia"/>
            </w:rPr>
            <w:t>（二）推动“两业”深度融合</w:t>
          </w:r>
          <w:r>
            <w:tab/>
          </w:r>
          <w:r>
            <w:fldChar w:fldCharType="begin"/>
          </w:r>
          <w:r>
            <w:instrText xml:space="preserve"> PAGEREF _Toc96286195 \h </w:instrText>
          </w:r>
          <w:r>
            <w:fldChar w:fldCharType="separate"/>
          </w:r>
          <w:r>
            <w:t>43</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"_Toc96286196" </w:instrText>
          </w:r>
          <w:r>
            <w:fldChar w:fldCharType="separate"/>
          </w:r>
          <w:r>
            <w:rPr>
              <w:rStyle w:val="20"/>
              <w:rFonts w:hint="eastAsia"/>
            </w:rPr>
            <w:t>（三）促进产业链式发展</w:t>
          </w:r>
          <w:r>
            <w:tab/>
          </w:r>
          <w:r>
            <w:fldChar w:fldCharType="begin"/>
          </w:r>
          <w:r>
            <w:instrText xml:space="preserve"> PAGEREF _Toc96286196 \h </w:instrText>
          </w:r>
          <w:r>
            <w:fldChar w:fldCharType="separate"/>
          </w:r>
          <w:r>
            <w:t>45</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"_Toc96286197" </w:instrText>
          </w:r>
          <w:r>
            <w:fldChar w:fldCharType="separate"/>
          </w:r>
          <w:r>
            <w:rPr>
              <w:rStyle w:val="20"/>
              <w:rFonts w:hint="eastAsia"/>
              <w:b/>
              <w:bCs/>
            </w:rPr>
            <w:t>五、持续优化基础建设，筑牢产业发展载体</w:t>
          </w:r>
          <w:r>
            <w:tab/>
          </w:r>
          <w:r>
            <w:fldChar w:fldCharType="begin"/>
          </w:r>
          <w:r>
            <w:instrText xml:space="preserve"> PAGEREF _Toc96286197 \h </w:instrText>
          </w:r>
          <w:r>
            <w:fldChar w:fldCharType="separate"/>
          </w:r>
          <w:r>
            <w:t>46</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"_Toc96286198" </w:instrText>
          </w:r>
          <w:r>
            <w:fldChar w:fldCharType="separate"/>
          </w:r>
          <w:r>
            <w:rPr>
              <w:rStyle w:val="20"/>
              <w:rFonts w:hint="eastAsia"/>
            </w:rPr>
            <w:t>（一）加强基础设施建设</w:t>
          </w:r>
          <w:r>
            <w:tab/>
          </w:r>
          <w:r>
            <w:fldChar w:fldCharType="begin"/>
          </w:r>
          <w:r>
            <w:instrText xml:space="preserve"> PAGEREF _Toc96286198 \h </w:instrText>
          </w:r>
          <w:r>
            <w:fldChar w:fldCharType="separate"/>
          </w:r>
          <w:r>
            <w:t>46</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"_Toc96286199" </w:instrText>
          </w:r>
          <w:r>
            <w:fldChar w:fldCharType="separate"/>
          </w:r>
          <w:r>
            <w:rPr>
              <w:rStyle w:val="20"/>
              <w:rFonts w:hint="eastAsia"/>
            </w:rPr>
            <w:t>（二）推进智慧园区建设</w:t>
          </w:r>
          <w:r>
            <w:tab/>
          </w:r>
          <w:r>
            <w:fldChar w:fldCharType="begin"/>
          </w:r>
          <w:r>
            <w:instrText xml:space="preserve"> PAGEREF _Toc96286199 \h </w:instrText>
          </w:r>
          <w:r>
            <w:fldChar w:fldCharType="separate"/>
          </w:r>
          <w:r>
            <w:t>46</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"_Toc96286200" </w:instrText>
          </w:r>
          <w:r>
            <w:fldChar w:fldCharType="separate"/>
          </w:r>
          <w:r>
            <w:rPr>
              <w:rStyle w:val="20"/>
              <w:rFonts w:hint="eastAsia"/>
            </w:rPr>
            <w:t>（三）加快产城融合发展</w:t>
          </w:r>
          <w:r>
            <w:tab/>
          </w:r>
          <w:r>
            <w:fldChar w:fldCharType="begin"/>
          </w:r>
          <w:r>
            <w:instrText xml:space="preserve"> PAGEREF _Toc96286200 \h </w:instrText>
          </w:r>
          <w:r>
            <w:fldChar w:fldCharType="separate"/>
          </w:r>
          <w:r>
            <w:t>47</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"_Toc96286201" </w:instrText>
          </w:r>
          <w:r>
            <w:fldChar w:fldCharType="separate"/>
          </w:r>
          <w:r>
            <w:rPr>
              <w:rStyle w:val="20"/>
              <w:rFonts w:hint="eastAsia"/>
              <w:b/>
              <w:bCs/>
            </w:rPr>
            <w:t>六、贯彻绿色生产理念，提升节能减排水平</w:t>
          </w:r>
          <w:r>
            <w:tab/>
          </w:r>
          <w:r>
            <w:fldChar w:fldCharType="begin"/>
          </w:r>
          <w:r>
            <w:instrText xml:space="preserve"> PAGEREF _Toc96286201 \h </w:instrText>
          </w:r>
          <w:r>
            <w:fldChar w:fldCharType="separate"/>
          </w:r>
          <w:r>
            <w:t>47</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"_Toc96286202" </w:instrText>
          </w:r>
          <w:r>
            <w:fldChar w:fldCharType="separate"/>
          </w:r>
          <w:r>
            <w:rPr>
              <w:rStyle w:val="20"/>
              <w:rFonts w:hint="eastAsia"/>
            </w:rPr>
            <w:t>（一）开展绿色改造</w:t>
          </w:r>
          <w:r>
            <w:tab/>
          </w:r>
          <w:r>
            <w:fldChar w:fldCharType="begin"/>
          </w:r>
          <w:r>
            <w:instrText xml:space="preserve"> PAGEREF _Toc96286202 \h </w:instrText>
          </w:r>
          <w:r>
            <w:fldChar w:fldCharType="separate"/>
          </w:r>
          <w:r>
            <w:t>47</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"_Toc96286203" </w:instrText>
          </w:r>
          <w:r>
            <w:fldChar w:fldCharType="separate"/>
          </w:r>
          <w:r>
            <w:rPr>
              <w:rStyle w:val="20"/>
              <w:rFonts w:hint="eastAsia"/>
            </w:rPr>
            <w:t>（二）推进清洁生产</w:t>
          </w:r>
          <w:r>
            <w:tab/>
          </w:r>
          <w:r>
            <w:fldChar w:fldCharType="begin"/>
          </w:r>
          <w:r>
            <w:instrText xml:space="preserve"> PAGEREF _Toc96286203 \h </w:instrText>
          </w:r>
          <w:r>
            <w:fldChar w:fldCharType="separate"/>
          </w:r>
          <w:r>
            <w:t>48</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"_Toc96286204" </w:instrText>
          </w:r>
          <w:r>
            <w:fldChar w:fldCharType="separate"/>
          </w:r>
          <w:r>
            <w:rPr>
              <w:rStyle w:val="20"/>
              <w:rFonts w:hint="eastAsia"/>
            </w:rPr>
            <w:t>（三）强化节能减排</w:t>
          </w:r>
          <w:r>
            <w:tab/>
          </w:r>
          <w:r>
            <w:fldChar w:fldCharType="begin"/>
          </w:r>
          <w:r>
            <w:instrText xml:space="preserve"> PAGEREF _Toc96286204 \h </w:instrText>
          </w:r>
          <w:r>
            <w:fldChar w:fldCharType="separate"/>
          </w:r>
          <w:r>
            <w:t>49</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"_Toc96286205" </w:instrText>
          </w:r>
          <w:r>
            <w:fldChar w:fldCharType="separate"/>
          </w:r>
          <w:r>
            <w:rPr>
              <w:rStyle w:val="20"/>
              <w:rFonts w:hint="eastAsia"/>
              <w:b/>
              <w:bCs/>
            </w:rPr>
            <w:t>七、健全创业支撑体系，做大做强企业主体</w:t>
          </w:r>
          <w:r>
            <w:tab/>
          </w:r>
          <w:r>
            <w:fldChar w:fldCharType="begin"/>
          </w:r>
          <w:r>
            <w:instrText xml:space="preserve"> PAGEREF _Toc96286205 \h </w:instrText>
          </w:r>
          <w:r>
            <w:fldChar w:fldCharType="separate"/>
          </w:r>
          <w:r>
            <w:t>49</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"_Toc96286206" </w:instrText>
          </w:r>
          <w:r>
            <w:fldChar w:fldCharType="separate"/>
          </w:r>
          <w:r>
            <w:rPr>
              <w:rStyle w:val="20"/>
              <w:rFonts w:hint="eastAsia"/>
            </w:rPr>
            <w:t>（一）扩大产业招商引资</w:t>
          </w:r>
          <w:r>
            <w:tab/>
          </w:r>
          <w:r>
            <w:fldChar w:fldCharType="begin"/>
          </w:r>
          <w:r>
            <w:instrText xml:space="preserve"> PAGEREF _Toc96286206 \h </w:instrText>
          </w:r>
          <w:r>
            <w:fldChar w:fldCharType="separate"/>
          </w:r>
          <w:r>
            <w:t>50</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"_Toc96286207" </w:instrText>
          </w:r>
          <w:r>
            <w:fldChar w:fldCharType="separate"/>
          </w:r>
          <w:r>
            <w:rPr>
              <w:rStyle w:val="20"/>
              <w:rFonts w:hint="eastAsia"/>
            </w:rPr>
            <w:t>（二）建设创业孵化平台</w:t>
          </w:r>
          <w:r>
            <w:tab/>
          </w:r>
          <w:r>
            <w:fldChar w:fldCharType="begin"/>
          </w:r>
          <w:r>
            <w:instrText xml:space="preserve"> PAGEREF _Toc96286207 \h </w:instrText>
          </w:r>
          <w:r>
            <w:fldChar w:fldCharType="separate"/>
          </w:r>
          <w:r>
            <w:t>50</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"_Toc96286208" </w:instrText>
          </w:r>
          <w:r>
            <w:fldChar w:fldCharType="separate"/>
          </w:r>
          <w:r>
            <w:rPr>
              <w:rStyle w:val="20"/>
              <w:rFonts w:hint="eastAsia"/>
            </w:rPr>
            <w:t>（三）搭建企业融资平台</w:t>
          </w:r>
          <w:r>
            <w:tab/>
          </w:r>
          <w:r>
            <w:fldChar w:fldCharType="begin"/>
          </w:r>
          <w:r>
            <w:instrText xml:space="preserve"> PAGEREF _Toc96286208 \h </w:instrText>
          </w:r>
          <w:r>
            <w:fldChar w:fldCharType="separate"/>
          </w:r>
          <w:r>
            <w:t>51</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"_Toc96286209" </w:instrText>
          </w:r>
          <w:r>
            <w:fldChar w:fldCharType="separate"/>
          </w:r>
          <w:r>
            <w:rPr>
              <w:rStyle w:val="20"/>
              <w:rFonts w:hint="eastAsia"/>
            </w:rPr>
            <w:t>（四）健全企业服务体系</w:t>
          </w:r>
          <w:r>
            <w:tab/>
          </w:r>
          <w:r>
            <w:fldChar w:fldCharType="begin"/>
          </w:r>
          <w:r>
            <w:instrText xml:space="preserve"> PAGEREF _Toc96286209 \h </w:instrText>
          </w:r>
          <w:r>
            <w:fldChar w:fldCharType="separate"/>
          </w:r>
          <w:r>
            <w:t>51</w:t>
          </w:r>
          <w:r>
            <w:fldChar w:fldCharType="end"/>
          </w:r>
          <w:r>
            <w:fldChar w:fldCharType="end"/>
          </w:r>
        </w:p>
        <w:p>
          <w:pPr>
            <w:pStyle w:val="13"/>
            <w:tabs>
              <w:tab w:val="right" w:leader="dot" w:pos="8296"/>
            </w:tabs>
            <w:ind w:left="320"/>
            <w:rPr>
              <w:rFonts w:asciiTheme="minorHAnsi" w:hAnsiTheme="minorHAnsi" w:eastAsiaTheme="minorEastAsia"/>
              <w:sz w:val="21"/>
              <w:szCs w:val="22"/>
            </w:rPr>
          </w:pPr>
          <w:r>
            <w:fldChar w:fldCharType="begin"/>
          </w:r>
          <w:r>
            <w:instrText xml:space="preserve"> HYPERLINK \l "_Toc96286210" </w:instrText>
          </w:r>
          <w:r>
            <w:fldChar w:fldCharType="separate"/>
          </w:r>
          <w:r>
            <w:rPr>
              <w:rStyle w:val="20"/>
              <w:rFonts w:hint="eastAsia"/>
              <w:b/>
              <w:bCs/>
            </w:rPr>
            <w:t>八、落实高质量发展要求，打造赫山产业品牌</w:t>
          </w:r>
          <w:r>
            <w:tab/>
          </w:r>
          <w:r>
            <w:fldChar w:fldCharType="begin"/>
          </w:r>
          <w:r>
            <w:instrText xml:space="preserve"> PAGEREF _Toc96286210 \h </w:instrText>
          </w:r>
          <w:r>
            <w:fldChar w:fldCharType="separate"/>
          </w:r>
          <w:r>
            <w:t>52</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"_Toc96286211" </w:instrText>
          </w:r>
          <w:r>
            <w:fldChar w:fldCharType="separate"/>
          </w:r>
          <w:r>
            <w:rPr>
              <w:rStyle w:val="20"/>
              <w:rFonts w:hint="eastAsia"/>
            </w:rPr>
            <w:t>（一）提升产品品质品牌</w:t>
          </w:r>
          <w:r>
            <w:tab/>
          </w:r>
          <w:r>
            <w:fldChar w:fldCharType="begin"/>
          </w:r>
          <w:r>
            <w:instrText xml:space="preserve"> PAGEREF _Toc96286211 \h </w:instrText>
          </w:r>
          <w:r>
            <w:fldChar w:fldCharType="separate"/>
          </w:r>
          <w:r>
            <w:t>52</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"_Toc96286212" </w:instrText>
          </w:r>
          <w:r>
            <w:fldChar w:fldCharType="separate"/>
          </w:r>
          <w:r>
            <w:rPr>
              <w:rStyle w:val="20"/>
              <w:rFonts w:hint="eastAsia"/>
            </w:rPr>
            <w:t>（二）加强知识产权保护</w:t>
          </w:r>
          <w:r>
            <w:tab/>
          </w:r>
          <w:r>
            <w:fldChar w:fldCharType="begin"/>
          </w:r>
          <w:r>
            <w:instrText xml:space="preserve"> PAGEREF _Toc96286212 \h </w:instrText>
          </w:r>
          <w:r>
            <w:fldChar w:fldCharType="separate"/>
          </w:r>
          <w:r>
            <w:t>53</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"_Toc96286213" </w:instrText>
          </w:r>
          <w:r>
            <w:fldChar w:fldCharType="separate"/>
          </w:r>
          <w:r>
            <w:rPr>
              <w:rStyle w:val="20"/>
              <w:rFonts w:hint="eastAsia"/>
            </w:rPr>
            <w:t>（三）切实保障生产安全</w:t>
          </w:r>
          <w:r>
            <w:tab/>
          </w:r>
          <w:r>
            <w:fldChar w:fldCharType="begin"/>
          </w:r>
          <w:r>
            <w:instrText xml:space="preserve"> PAGEREF _Toc96286213 \h </w:instrText>
          </w:r>
          <w:r>
            <w:fldChar w:fldCharType="separate"/>
          </w:r>
          <w:r>
            <w:t>54</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"_Toc96286214" </w:instrText>
          </w:r>
          <w:r>
            <w:fldChar w:fldCharType="separate"/>
          </w:r>
          <w:r>
            <w:rPr>
              <w:rStyle w:val="20"/>
              <w:rFonts w:hint="eastAsia"/>
            </w:rPr>
            <w:t>第六章</w:t>
          </w:r>
          <w:r>
            <w:rPr>
              <w:rStyle w:val="20"/>
            </w:rPr>
            <w:t xml:space="preserve"> </w:t>
          </w:r>
          <w:r>
            <w:rPr>
              <w:rStyle w:val="20"/>
              <w:rFonts w:hint="eastAsia"/>
            </w:rPr>
            <w:t>规划保障</w:t>
          </w:r>
          <w:r>
            <w:tab/>
          </w:r>
          <w:r>
            <w:fldChar w:fldCharType="begin"/>
          </w:r>
          <w:r>
            <w:instrText xml:space="preserve"> PAGEREF _Toc96286214 \h </w:instrText>
          </w:r>
          <w:r>
            <w:fldChar w:fldCharType="separate"/>
          </w:r>
          <w:r>
            <w:t>56</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"_Toc96286215" </w:instrText>
          </w:r>
          <w:r>
            <w:fldChar w:fldCharType="separate"/>
          </w:r>
          <w:r>
            <w:rPr>
              <w:rStyle w:val="20"/>
              <w:rFonts w:hint="eastAsia"/>
            </w:rPr>
            <w:t>（一）加强规划组织领导</w:t>
          </w:r>
          <w:r>
            <w:tab/>
          </w:r>
          <w:r>
            <w:fldChar w:fldCharType="begin"/>
          </w:r>
          <w:r>
            <w:instrText xml:space="preserve"> PAGEREF _Toc96286215 \h </w:instrText>
          </w:r>
          <w:r>
            <w:fldChar w:fldCharType="separate"/>
          </w:r>
          <w:r>
            <w:t>56</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"_Toc96286216" </w:instrText>
          </w:r>
          <w:r>
            <w:fldChar w:fldCharType="separate"/>
          </w:r>
          <w:r>
            <w:rPr>
              <w:rStyle w:val="20"/>
              <w:rFonts w:hint="eastAsia"/>
            </w:rPr>
            <w:t>（二）强化政策项目配套</w:t>
          </w:r>
          <w:r>
            <w:tab/>
          </w:r>
          <w:r>
            <w:fldChar w:fldCharType="begin"/>
          </w:r>
          <w:r>
            <w:instrText xml:space="preserve"> PAGEREF _Toc96286216 \h </w:instrText>
          </w:r>
          <w:r>
            <w:fldChar w:fldCharType="separate"/>
          </w:r>
          <w:r>
            <w:t>56</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"_Toc96286217" </w:instrText>
          </w:r>
          <w:r>
            <w:fldChar w:fldCharType="separate"/>
          </w:r>
          <w:r>
            <w:rPr>
              <w:rStyle w:val="20"/>
              <w:rFonts w:hint="eastAsia"/>
            </w:rPr>
            <w:t>（三）加大财税金融支持</w:t>
          </w:r>
          <w:r>
            <w:tab/>
          </w:r>
          <w:r>
            <w:fldChar w:fldCharType="begin"/>
          </w:r>
          <w:r>
            <w:instrText xml:space="preserve"> PAGEREF _Toc96286217 \h </w:instrText>
          </w:r>
          <w:r>
            <w:fldChar w:fldCharType="separate"/>
          </w:r>
          <w:r>
            <w:t>57</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"_Toc96286218" </w:instrText>
          </w:r>
          <w:r>
            <w:fldChar w:fldCharType="separate"/>
          </w:r>
          <w:r>
            <w:rPr>
              <w:rStyle w:val="20"/>
              <w:rFonts w:hint="eastAsia"/>
            </w:rPr>
            <w:t>（四）深化体制机制改革</w:t>
          </w:r>
          <w:r>
            <w:tab/>
          </w:r>
          <w:r>
            <w:fldChar w:fldCharType="begin"/>
          </w:r>
          <w:r>
            <w:instrText xml:space="preserve"> PAGEREF _Toc96286218 \h </w:instrText>
          </w:r>
          <w:r>
            <w:fldChar w:fldCharType="separate"/>
          </w:r>
          <w:r>
            <w:t>57</w:t>
          </w:r>
          <w:r>
            <w:fldChar w:fldCharType="end"/>
          </w:r>
          <w:r>
            <w:fldChar w:fldCharType="end"/>
          </w:r>
        </w:p>
        <w:p>
          <w:pPr>
            <w:pStyle w:val="8"/>
            <w:tabs>
              <w:tab w:val="right" w:leader="dot" w:pos="8296"/>
            </w:tabs>
            <w:ind w:left="640"/>
            <w:rPr>
              <w:rFonts w:asciiTheme="minorHAnsi" w:hAnsiTheme="minorHAnsi" w:eastAsiaTheme="minorEastAsia"/>
              <w:sz w:val="21"/>
              <w:szCs w:val="22"/>
            </w:rPr>
          </w:pPr>
          <w:r>
            <w:fldChar w:fldCharType="begin"/>
          </w:r>
          <w:r>
            <w:instrText xml:space="preserve"> HYPERLINK \l "_Toc96286219" </w:instrText>
          </w:r>
          <w:r>
            <w:fldChar w:fldCharType="separate"/>
          </w:r>
          <w:r>
            <w:rPr>
              <w:rStyle w:val="20"/>
              <w:rFonts w:hint="eastAsia"/>
            </w:rPr>
            <w:t>（五）严格规划实施评估</w:t>
          </w:r>
          <w:r>
            <w:tab/>
          </w:r>
          <w:r>
            <w:fldChar w:fldCharType="begin"/>
          </w:r>
          <w:r>
            <w:instrText xml:space="preserve"> PAGEREF _Toc96286219 \h </w:instrText>
          </w:r>
          <w:r>
            <w:fldChar w:fldCharType="separate"/>
          </w:r>
          <w:r>
            <w:t>57</w:t>
          </w:r>
          <w:r>
            <w:fldChar w:fldCharType="end"/>
          </w:r>
          <w:r>
            <w:fldChar w:fldCharType="end"/>
          </w:r>
        </w:p>
        <w:p>
          <w:pPr>
            <w:spacing w:line="400" w:lineRule="exact"/>
            <w:ind w:firstLine="560"/>
          </w:pPr>
          <w:r>
            <w:rPr>
              <w:sz w:val="28"/>
              <w:szCs w:val="28"/>
            </w:rPr>
            <w:fldChar w:fldCharType="end"/>
          </w:r>
        </w:p>
      </w:sdtContent>
    </w:sdt>
    <w:p>
      <w:pPr>
        <w:pStyle w:val="2"/>
        <w:ind w:firstLine="640"/>
        <w:sectPr>
          <w:pgSz w:w="11906" w:h="16838"/>
          <w:pgMar w:top="1440" w:right="1800" w:bottom="1440" w:left="1800" w:header="851" w:footer="992" w:gutter="0"/>
          <w:cols w:space="425" w:num="1"/>
          <w:docGrid w:type="lines" w:linePitch="312" w:charSpace="0"/>
        </w:sectPr>
      </w:pPr>
    </w:p>
    <w:p>
      <w:pPr>
        <w:pStyle w:val="3"/>
      </w:pPr>
      <w:bookmarkStart w:id="0" w:name="_Toc96286131"/>
      <w:r>
        <w:rPr>
          <w:rFonts w:hint="eastAsia"/>
        </w:rPr>
        <w:t>第一章 发展基础</w:t>
      </w:r>
      <w:bookmarkEnd w:id="0"/>
    </w:p>
    <w:p>
      <w:r>
        <w:rPr>
          <w:rFonts w:hint="eastAsia"/>
        </w:rPr>
        <w:t>“十三五”期间，我区深入贯彻中央</w:t>
      </w:r>
      <w:r>
        <w:t>、省、市对</w:t>
      </w:r>
      <w:r>
        <w:rPr>
          <w:rFonts w:hint="eastAsia"/>
        </w:rPr>
        <w:t>新型</w:t>
      </w:r>
      <w:r>
        <w:t>工业化发展的指导精神，</w:t>
      </w:r>
      <w:r>
        <w:rPr>
          <w:rFonts w:hint="eastAsia"/>
        </w:rPr>
        <w:t>落实市委、市政府实现工业强市的重要举措，大力实施“产业立区、工业强区”发展战略，坚持稳中求进工作总基调，坚持新发展理念，坚持以供给侧结构性改革为主线，着力培育壮大支柱产业，形成了电子信息、装备</w:t>
      </w:r>
      <w:r>
        <w:t>制造、</w:t>
      </w:r>
      <w:r>
        <w:rPr>
          <w:rFonts w:hint="eastAsia"/>
        </w:rPr>
        <w:t>生物医药</w:t>
      </w:r>
      <w:r>
        <w:t>、</w:t>
      </w:r>
      <w:r>
        <w:rPr>
          <w:rFonts w:hint="eastAsia"/>
        </w:rPr>
        <w:t>食品、纺织、新材料</w:t>
      </w:r>
      <w:r>
        <w:t>、</w:t>
      </w:r>
      <w:r>
        <w:rPr>
          <w:rFonts w:hint="eastAsia"/>
        </w:rPr>
        <w:t>包装等七大产业。在区委、区政府的领导下，全区工业总量不断扩大，项目建设扎实推进，创新</w:t>
      </w:r>
      <w:r>
        <w:t>能力</w:t>
      </w:r>
      <w:r>
        <w:rPr>
          <w:rFonts w:hint="eastAsia"/>
        </w:rPr>
        <w:t>逐步提升，企业综合实力和市场竞争力逐步增强，工业在国民经济中的地位更加凸显，在全区经济社会发展中的作用更加明显。总结“十三五”时期成绩，分析“十四五”时期形势，</w:t>
      </w:r>
      <w:del w:id="7" w:author="LP" w:date="2022-02-25T13:28:00Z">
        <w:r>
          <w:rPr>
            <w:rFonts w:hint="eastAsia"/>
          </w:rPr>
          <w:delText>是</w:delText>
        </w:r>
      </w:del>
      <w:r>
        <w:rPr>
          <w:rFonts w:hint="eastAsia"/>
        </w:rPr>
        <w:t>做好“十四五”新型工业</w:t>
      </w:r>
      <w:r>
        <w:t>化发展</w:t>
      </w:r>
      <w:r>
        <w:rPr>
          <w:rFonts w:hint="eastAsia"/>
        </w:rPr>
        <w:t>规划</w:t>
      </w:r>
      <w:del w:id="8" w:author="LP" w:date="2022-02-25T13:28:00Z">
        <w:r>
          <w:rPr>
            <w:rFonts w:hint="eastAsia"/>
          </w:rPr>
          <w:delText>、</w:delText>
        </w:r>
      </w:del>
      <w:ins w:id="9" w:author="LP" w:date="2022-02-25T13:28:00Z">
        <w:r>
          <w:rPr>
            <w:rFonts w:hint="eastAsia"/>
          </w:rPr>
          <w:t>，是</w:t>
        </w:r>
      </w:ins>
      <w:r>
        <w:rPr>
          <w:rFonts w:hint="eastAsia"/>
        </w:rPr>
        <w:t>开好“第二个一百年”新局的基础。</w:t>
      </w:r>
    </w:p>
    <w:p>
      <w:pPr>
        <w:pStyle w:val="4"/>
        <w:ind w:firstLine="643"/>
        <w:rPr>
          <w:b/>
          <w:bCs/>
        </w:rPr>
      </w:pPr>
      <w:bookmarkStart w:id="1" w:name="_Toc96286132"/>
      <w:r>
        <w:rPr>
          <w:rFonts w:hint="eastAsia"/>
          <w:b/>
          <w:bCs/>
        </w:rPr>
        <w:t>一</w:t>
      </w:r>
      <w:r>
        <w:rPr>
          <w:b/>
          <w:bCs/>
        </w:rPr>
        <w:t>、</w:t>
      </w:r>
      <w:r>
        <w:rPr>
          <w:rFonts w:hint="eastAsia"/>
          <w:b/>
          <w:bCs/>
        </w:rPr>
        <w:t>“十三五”发展</w:t>
      </w:r>
      <w:r>
        <w:rPr>
          <w:b/>
          <w:bCs/>
        </w:rPr>
        <w:t>成就</w:t>
      </w:r>
      <w:bookmarkEnd w:id="1"/>
    </w:p>
    <w:p>
      <w:pPr>
        <w:ind w:firstLine="643"/>
        <w:rPr>
          <w:rFonts w:cs="Times New Roman"/>
          <w:lang w:bidi="ar"/>
        </w:rPr>
      </w:pPr>
      <w:r>
        <w:rPr>
          <w:rFonts w:hint="eastAsia" w:cs="Times New Roman"/>
          <w:b/>
          <w:lang w:bidi="ar"/>
        </w:rPr>
        <w:t>发展质量明显提升。</w:t>
      </w:r>
      <w:r>
        <w:rPr>
          <w:rFonts w:cs="Times New Roman"/>
          <w:lang w:bidi="ar"/>
        </w:rPr>
        <w:t>2015-2020年全区生产总值由278.1亿元增长至408.4亿元，年均增长8.0%；第二产业增加值由129.2亿元增长至204.1亿元，年均增长9.6%。三次产业结构比由2015年的13.8：46.5：39.7优化为2020年的11.8：50：38.2，第二产业比重增加了3.5个百分点，第一产业则降低了2个百分点，第三产业比重减少了1.5个百分点。2020年，我区规模以上工业企业301家，总产值908.4亿元，同比增长6.3%。其中电子信息、生物医药、装备制造、食品加工、纺织、建材、</w:t>
      </w:r>
      <w:r>
        <w:rPr>
          <w:rFonts w:hint="eastAsia" w:cs="Times New Roman"/>
          <w:lang w:bidi="ar"/>
        </w:rPr>
        <w:t>包装等七大产业分别实现规模工业总产值</w:t>
      </w:r>
      <w:r>
        <w:rPr>
          <w:rFonts w:cs="Times New Roman"/>
          <w:lang w:bidi="ar"/>
        </w:rPr>
        <w:t>149.2亿元、24.1亿元、139.8亿元、249.2亿元、43.0亿元、47.9亿元、159.6亿元，占全部规模工业总产值的89.5%。</w:t>
      </w:r>
    </w:p>
    <w:p>
      <w:pPr>
        <w:ind w:firstLine="643"/>
        <w:rPr>
          <w:rFonts w:cs="Times New Roman"/>
          <w:lang w:bidi="ar"/>
        </w:rPr>
      </w:pPr>
      <w:r>
        <w:rPr>
          <w:rFonts w:hint="eastAsia" w:cs="Times New Roman"/>
          <w:b/>
          <w:lang w:bidi="ar"/>
        </w:rPr>
        <w:t>产业集群初见规模。</w:t>
      </w:r>
      <w:r>
        <w:rPr>
          <w:rFonts w:hint="eastAsia" w:cs="Times New Roman"/>
          <w:lang w:bidi="ar"/>
        </w:rPr>
        <w:t>电子信息、装备制造、生物医药、食品加工、新材料、纺织、包装等支柱产业发展较快，集群效应日益凸显。形成了以</w:t>
      </w:r>
      <w:del w:id="10" w:author="Administrator" w:date="2022-02-25T14:21:26Z">
        <w:r>
          <w:rPr>
            <w:rFonts w:hint="eastAsia" w:cs="Times New Roman"/>
            <w:lang w:bidi="ar"/>
          </w:rPr>
          <w:delText>艾华电子</w:delText>
        </w:r>
      </w:del>
      <w:ins w:id="11" w:author="Administrator" w:date="2022-02-25T14:21:26Z">
        <w:r>
          <w:rPr>
            <w:rFonts w:hint="eastAsia" w:cs="Times New Roman"/>
            <w:lang w:eastAsia="zh-CN" w:bidi="ar"/>
          </w:rPr>
          <w:t>艾华集团</w:t>
        </w:r>
      </w:ins>
      <w:r>
        <w:rPr>
          <w:rFonts w:hint="eastAsia" w:cs="Times New Roman"/>
          <w:lang w:bidi="ar"/>
        </w:rPr>
        <w:t>为龙头的电子信息产业，聚集企业</w:t>
      </w:r>
      <w:r>
        <w:rPr>
          <w:rFonts w:cs="Times New Roman"/>
          <w:lang w:bidi="ar"/>
        </w:rPr>
        <w:t>43家；以汉森制药为龙头的生物医药产业，聚集企业9家；以华翔翔能为代表的装备制造产业，聚集企业42家；以龙源纺织、凯特密欧为龙头的纺织产业，聚集企业19家；以益阳茶厂为龙头的食品</w:t>
      </w:r>
      <w:r>
        <w:rPr>
          <w:rFonts w:hint="eastAsia" w:cs="Times New Roman"/>
          <w:lang w:bidi="ar"/>
        </w:rPr>
        <w:t>加工</w:t>
      </w:r>
      <w:r>
        <w:rPr>
          <w:rFonts w:cs="Times New Roman"/>
          <w:lang w:bidi="ar"/>
        </w:rPr>
        <w:t>产业，聚集企业65家；以愿景住工为龙头的新型</w:t>
      </w:r>
      <w:r>
        <w:rPr>
          <w:rFonts w:hint="eastAsia" w:cs="Times New Roman"/>
          <w:lang w:bidi="ar"/>
        </w:rPr>
        <w:t>建筑</w:t>
      </w:r>
      <w:r>
        <w:rPr>
          <w:rFonts w:cs="Times New Roman"/>
          <w:lang w:bidi="ar"/>
        </w:rPr>
        <w:t>材料产业，聚集企业28家。2020年，新进规模企业50家，总数达301家，其中产值过亿元企业171家，过5亿元企业66家，</w:t>
      </w:r>
      <w:r>
        <w:rPr>
          <w:rFonts w:hint="eastAsia" w:cs="Times New Roman"/>
          <w:lang w:bidi="ar"/>
        </w:rPr>
        <w:t>过</w:t>
      </w:r>
      <w:r>
        <w:rPr>
          <w:rFonts w:cs="Times New Roman"/>
          <w:lang w:bidi="ar"/>
        </w:rPr>
        <w:t>10亿元企业13家</w:t>
      </w:r>
      <w:r>
        <w:rPr>
          <w:rFonts w:hint="eastAsia" w:cs="Times New Roman"/>
          <w:lang w:bidi="ar"/>
        </w:rPr>
        <w:t>，</w:t>
      </w:r>
      <w:r>
        <w:rPr>
          <w:rFonts w:cs="Times New Roman"/>
          <w:lang w:bidi="ar"/>
        </w:rPr>
        <w:t>装备制造、食品</w:t>
      </w:r>
      <w:r>
        <w:rPr>
          <w:rFonts w:hint="eastAsia" w:cs="Times New Roman"/>
          <w:lang w:bidi="ar"/>
        </w:rPr>
        <w:t>加工</w:t>
      </w:r>
      <w:r>
        <w:rPr>
          <w:rFonts w:cs="Times New Roman"/>
          <w:lang w:bidi="ar"/>
        </w:rPr>
        <w:t>、电子</w:t>
      </w:r>
      <w:r>
        <w:rPr>
          <w:rFonts w:hint="eastAsia" w:cs="Times New Roman"/>
          <w:lang w:bidi="ar"/>
        </w:rPr>
        <w:t>信息</w:t>
      </w:r>
      <w:r>
        <w:rPr>
          <w:rFonts w:cs="Times New Roman"/>
          <w:lang w:bidi="ar"/>
        </w:rPr>
        <w:t>、包装均跻身百亿产业集群行列。</w:t>
      </w:r>
    </w:p>
    <w:p>
      <w:pPr>
        <w:ind w:firstLine="643"/>
        <w:rPr>
          <w:rFonts w:cs="Times New Roman"/>
          <w:lang w:bidi="ar"/>
        </w:rPr>
      </w:pPr>
      <w:r>
        <w:rPr>
          <w:rFonts w:hint="eastAsia" w:cs="Times New Roman"/>
          <w:b/>
          <w:lang w:bidi="ar"/>
        </w:rPr>
        <w:t>项目建设硕果累累。</w:t>
      </w:r>
      <w:r>
        <w:rPr>
          <w:rFonts w:hint="eastAsia" w:cs="Times New Roman"/>
          <w:lang w:bidi="ar"/>
        </w:rPr>
        <w:t>近年来，我区大力实施“产业立区、工业强区”发展战略，重点推进基础设施投资和项目建设，不断完善产业发展基础，促进传统产业转型升级。“十三五”期间，完成了</w:t>
      </w:r>
      <w:r>
        <w:rPr>
          <w:rFonts w:cs="Times New Roman"/>
          <w:lang w:bidi="ar"/>
        </w:rPr>
        <w:t>园区调区扩区，</w:t>
      </w:r>
      <w:r>
        <w:rPr>
          <w:rFonts w:hint="eastAsia" w:cs="Times New Roman"/>
          <w:lang w:bidi="ar"/>
        </w:rPr>
        <w:t>龙岭工业集中区累计投入基础设施建设资金</w:t>
      </w:r>
      <w:r>
        <w:rPr>
          <w:rFonts w:cs="Times New Roman"/>
          <w:lang w:bidi="ar"/>
        </w:rPr>
        <w:t>163亿元，共计建成大小纵横标准化道路19条，建成了排水、路灯、供电、供水等基础配套系统</w:t>
      </w:r>
      <w:r>
        <w:rPr>
          <w:rFonts w:hint="eastAsia" w:cs="Times New Roman"/>
          <w:lang w:bidi="ar"/>
        </w:rPr>
        <w:t>；</w:t>
      </w:r>
      <w:r>
        <w:rPr>
          <w:rFonts w:cs="Times New Roman"/>
          <w:lang w:bidi="ar"/>
        </w:rPr>
        <w:t>建成了城东污水处理厂</w:t>
      </w:r>
      <w:r>
        <w:rPr>
          <w:rFonts w:hint="eastAsia" w:cs="Times New Roman"/>
          <w:lang w:bidi="ar"/>
        </w:rPr>
        <w:t>和衡</w:t>
      </w:r>
      <w:r>
        <w:rPr>
          <w:rFonts w:cs="Times New Roman"/>
          <w:lang w:bidi="ar"/>
        </w:rPr>
        <w:t>龙新区污水处理厂，实现了</w:t>
      </w:r>
      <w:r>
        <w:rPr>
          <w:rFonts w:hint="eastAsia" w:cs="Times New Roman"/>
          <w:lang w:bidi="ar"/>
        </w:rPr>
        <w:t>工业园区</w:t>
      </w:r>
      <w:r>
        <w:rPr>
          <w:rFonts w:cs="Times New Roman"/>
          <w:lang w:bidi="ar"/>
        </w:rPr>
        <w:t>雨污分流。</w:t>
      </w:r>
      <w:r>
        <w:rPr>
          <w:rFonts w:hint="eastAsia" w:cs="Times New Roman"/>
          <w:lang w:bidi="ar"/>
        </w:rPr>
        <w:t>“十三五”期间新签约、新开工、新投产项目</w:t>
      </w:r>
      <w:r>
        <w:rPr>
          <w:rFonts w:cs="Times New Roman"/>
          <w:lang w:bidi="ar"/>
        </w:rPr>
        <w:t>243个、187个、197个，省“五个100”、市“六个10”等重大产业项目积蓄高质量发展强劲动能</w:t>
      </w:r>
      <w:r>
        <w:rPr>
          <w:rFonts w:hint="eastAsia" w:cs="Times New Roman"/>
          <w:lang w:bidi="ar"/>
        </w:rPr>
        <w:t>，仅</w:t>
      </w:r>
      <w:r>
        <w:rPr>
          <w:rFonts w:cs="Times New Roman"/>
          <w:lang w:bidi="ar"/>
        </w:rPr>
        <w:t>2020年，</w:t>
      </w:r>
      <w:r>
        <w:rPr>
          <w:rFonts w:hint="eastAsia" w:cs="Times New Roman"/>
          <w:lang w:bidi="ar"/>
        </w:rPr>
        <w:t>就</w:t>
      </w:r>
      <w:r>
        <w:rPr>
          <w:rFonts w:cs="Times New Roman"/>
          <w:lang w:bidi="ar"/>
        </w:rPr>
        <w:t>铺排重点项目100个，完成投资158亿元</w:t>
      </w:r>
      <w:r>
        <w:rPr>
          <w:rFonts w:hint="eastAsia" w:cs="Times New Roman"/>
          <w:lang w:bidi="ar"/>
        </w:rPr>
        <w:t>，</w:t>
      </w:r>
      <w:r>
        <w:rPr>
          <w:rFonts w:cs="Times New Roman"/>
          <w:lang w:bidi="ar"/>
        </w:rPr>
        <w:t>40个省级、市级重点项目列入全省“5个100”</w:t>
      </w:r>
      <w:r>
        <w:rPr>
          <w:rFonts w:hint="eastAsia" w:cs="Times New Roman"/>
          <w:lang w:bidi="ar"/>
        </w:rPr>
        <w:t>，</w:t>
      </w:r>
      <w:r>
        <w:rPr>
          <w:rFonts w:cs="Times New Roman"/>
          <w:lang w:bidi="ar"/>
        </w:rPr>
        <w:t>工业投资增速达37.0%。</w:t>
      </w:r>
    </w:p>
    <w:p>
      <w:pPr>
        <w:ind w:firstLine="643"/>
        <w:rPr>
          <w:rFonts w:cs="Times New Roman"/>
          <w:lang w:bidi="ar"/>
        </w:rPr>
      </w:pPr>
      <w:r>
        <w:rPr>
          <w:rFonts w:hint="eastAsia" w:cs="Times New Roman"/>
          <w:b/>
          <w:lang w:bidi="ar"/>
        </w:rPr>
        <w:t>创新能力显著提高。</w:t>
      </w:r>
      <w:r>
        <w:rPr>
          <w:rFonts w:hint="eastAsia" w:cs="Times New Roman"/>
          <w:lang w:bidi="ar"/>
        </w:rPr>
        <w:t>“十三五”期间，我区高新技术产业增加值占</w:t>
      </w:r>
      <w:r>
        <w:rPr>
          <w:rFonts w:cs="Times New Roman"/>
          <w:lang w:bidi="ar"/>
        </w:rPr>
        <w:t>GDP比重维持在15%以上，新增高新技术企业超过30家，</w:t>
      </w:r>
      <w:del w:id="12" w:author="LP" w:date="2022-02-25T13:11:00Z">
        <w:r>
          <w:rPr>
            <w:rFonts w:cs="Times New Roman"/>
            <w:lang w:bidi="ar"/>
          </w:rPr>
          <w:delText>目前</w:delText>
        </w:r>
      </w:del>
      <w:r>
        <w:rPr>
          <w:rFonts w:cs="Times New Roman"/>
          <w:lang w:bidi="ar"/>
        </w:rPr>
        <w:t>高新技术企业</w:t>
      </w:r>
      <w:del w:id="13" w:author="LP" w:date="2022-02-25T13:30:00Z">
        <w:r>
          <w:rPr>
            <w:rFonts w:cs="Times New Roman"/>
            <w:lang w:bidi="ar"/>
          </w:rPr>
          <w:delText>已</w:delText>
        </w:r>
      </w:del>
      <w:r>
        <w:rPr>
          <w:rFonts w:cs="Times New Roman"/>
          <w:lang w:bidi="ar"/>
        </w:rPr>
        <w:t>达80家</w:t>
      </w:r>
      <w:r>
        <w:rPr>
          <w:rFonts w:hint="eastAsia" w:cs="Times New Roman"/>
          <w:lang w:bidi="ar"/>
        </w:rPr>
        <w:t>，</w:t>
      </w:r>
      <w:del w:id="14" w:author="LP" w:date="2022-02-25T13:14:00Z">
        <w:r>
          <w:rPr>
            <w:rFonts w:cs="Times New Roman"/>
            <w:lang w:bidi="ar"/>
          </w:rPr>
          <w:delText>提前</w:delText>
        </w:r>
      </w:del>
      <w:ins w:id="15" w:author="LP" w:date="2022-02-25T13:14:00Z">
        <w:r>
          <w:rPr>
            <w:rFonts w:hint="eastAsia" w:cs="Times New Roman"/>
            <w:lang w:bidi="ar"/>
          </w:rPr>
          <w:t>顺利</w:t>
        </w:r>
      </w:ins>
      <w:r>
        <w:rPr>
          <w:rFonts w:cs="Times New Roman"/>
          <w:lang w:bidi="ar"/>
        </w:rPr>
        <w:t>完成“十三五”新增目标；获批省级工程技术研究中心8个；园区新增科技孵化器2个、星创</w:t>
      </w:r>
      <w:r>
        <w:rPr>
          <w:rFonts w:hint="eastAsia" w:cs="Times New Roman"/>
          <w:lang w:bidi="ar"/>
        </w:rPr>
        <w:t>天地</w:t>
      </w:r>
      <w:r>
        <w:rPr>
          <w:rFonts w:cs="Times New Roman"/>
          <w:lang w:bidi="ar"/>
        </w:rPr>
        <w:t>4个；新增省级科普基地3个。2018年、2019年在全省科技投入产出绩效评价中获全省二类地区第三名。“十三五”期间，我区规模企业用于新、扩、改等科技创新投入近</w:t>
      </w:r>
      <w:r>
        <w:rPr>
          <w:rFonts w:hint="eastAsia" w:cs="Times New Roman"/>
          <w:lang w:bidi="ar"/>
        </w:rPr>
        <w:t>1</w:t>
      </w:r>
      <w:r>
        <w:rPr>
          <w:rFonts w:cs="Times New Roman"/>
          <w:lang w:bidi="ar"/>
        </w:rPr>
        <w:t>亿元</w:t>
      </w:r>
      <w:r>
        <w:rPr>
          <w:rFonts w:hint="eastAsia" w:cs="Times New Roman"/>
          <w:lang w:bidi="ar"/>
        </w:rPr>
        <w:t>，</w:t>
      </w:r>
      <w:r>
        <w:rPr>
          <w:rFonts w:cs="Times New Roman"/>
          <w:lang w:bidi="ar"/>
        </w:rPr>
        <w:t>实施更新改造项目208个，共完成工业投资198.3亿元以上。园区设立了科技创新专项奖励基金，每年拿出近300万元用</w:t>
      </w:r>
      <w:r>
        <w:rPr>
          <w:rFonts w:hint="eastAsia" w:cs="Times New Roman"/>
          <w:lang w:bidi="ar"/>
        </w:rPr>
        <w:t>于促进园区科技创新和品牌创建工作，设立了年度专利大户奖，企业申报专利每年以将近</w:t>
      </w:r>
      <w:r>
        <w:rPr>
          <w:rFonts w:cs="Times New Roman"/>
          <w:lang w:bidi="ar"/>
        </w:rPr>
        <w:t>50%的速度增长。入园企业拥有专利技术达1000多项，湖南著名商标30多个，中国驰名商标5个。2020年，</w:t>
      </w:r>
      <w:r>
        <w:rPr>
          <w:rFonts w:hint="eastAsia" w:cs="Times New Roman"/>
          <w:lang w:bidi="ar"/>
        </w:rPr>
        <w:t>全社会</w:t>
      </w:r>
      <w:r>
        <w:rPr>
          <w:rFonts w:cs="Times New Roman"/>
          <w:lang w:bidi="ar"/>
        </w:rPr>
        <w:t>研发经费投入完成6.09亿元。</w:t>
      </w:r>
    </w:p>
    <w:p>
      <w:pPr>
        <w:ind w:firstLine="643"/>
        <w:rPr>
          <w:rFonts w:cs="Times New Roman"/>
          <w:lang w:bidi="ar"/>
        </w:rPr>
      </w:pPr>
      <w:r>
        <w:rPr>
          <w:rFonts w:hint="eastAsia" w:cs="Times New Roman"/>
          <w:b/>
          <w:lang w:bidi="ar"/>
        </w:rPr>
        <w:t>发展环境持续优化。</w:t>
      </w:r>
      <w:r>
        <w:rPr>
          <w:rFonts w:hint="eastAsia" w:cs="Times New Roman"/>
          <w:lang w:bidi="ar"/>
        </w:rPr>
        <w:t>“十三五”期间，我区重点落实产业发展要素保障，出台了《益阳龙岭工业集中区争创国家级产业园区的实施意见》《关于进一步优化经济发展环境的实施办法的通知》《赫山区“</w:t>
      </w:r>
      <w:r>
        <w:rPr>
          <w:rFonts w:cs="Times New Roman"/>
          <w:lang w:bidi="ar"/>
        </w:rPr>
        <w:t>513”人才规划实施方案》《聚焦产业项目建设全面打响四大品牌 奋力推进赫山高质量发展实施方案》等一系列支持产业发展，涉及资金、金融、人才等的相关政策。在区本级和园区均设行政审批服务机构，完成区</w:t>
      </w:r>
      <w:r>
        <w:rPr>
          <w:rFonts w:hint="eastAsia" w:cs="Times New Roman"/>
          <w:lang w:bidi="ar"/>
        </w:rPr>
        <w:t>政务</w:t>
      </w:r>
      <w:r>
        <w:rPr>
          <w:rFonts w:cs="Times New Roman"/>
          <w:lang w:bidi="ar"/>
        </w:rPr>
        <w:t>中心整体搬迁，硬件软件双升级，率先开设项目建设与企业开办服务专区，省定200件“一件事一次办”全面落实。</w:t>
      </w:r>
    </w:p>
    <w:p>
      <w:pPr>
        <w:ind w:firstLine="643"/>
        <w:rPr>
          <w:rFonts w:cs="Times New Roman"/>
        </w:rPr>
      </w:pPr>
      <w:r>
        <w:rPr>
          <w:rFonts w:hint="eastAsia" w:cs="Times New Roman"/>
          <w:b/>
          <w:lang w:bidi="ar"/>
        </w:rPr>
        <w:t>节能减排效果明显。</w:t>
      </w:r>
      <w:r>
        <w:rPr>
          <w:rFonts w:hint="eastAsia" w:cs="Times New Roman"/>
          <w:lang w:bidi="ar"/>
        </w:rPr>
        <w:t>“十三五”期间，我区工业以资源节约与综合利用为突破口，加大了节能减排力度，</w:t>
      </w:r>
      <w:r>
        <w:rPr>
          <w:rFonts w:cs="Times New Roman"/>
          <w:lang w:bidi="ar"/>
        </w:rPr>
        <w:t>2020年，规模工业万元GDP能耗控制在0.62吨标准煤以内，工业固体废弃物综合利用率达到80%以上，工业污水处理率达到95%以上，企业污染物达标排放率达到100%，万元规模工业增加值能耗逐年下降，化学需氧量和二氧化碳排放量削减达到国家规定标准。</w:t>
      </w:r>
    </w:p>
    <w:p>
      <w:pPr>
        <w:pStyle w:val="4"/>
        <w:ind w:firstLine="643"/>
        <w:rPr>
          <w:b/>
          <w:bCs/>
        </w:rPr>
      </w:pPr>
      <w:bookmarkStart w:id="2" w:name="_Toc96286133"/>
      <w:r>
        <w:rPr>
          <w:rFonts w:hint="eastAsia"/>
          <w:b/>
          <w:bCs/>
        </w:rPr>
        <w:t>二、存在的问题</w:t>
      </w:r>
      <w:bookmarkEnd w:id="2"/>
    </w:p>
    <w:p>
      <w:r>
        <w:rPr>
          <w:rFonts w:hint="eastAsia"/>
        </w:rPr>
        <w:t>在</w:t>
      </w:r>
      <w:r>
        <w:t>取得巨大成就的基础</w:t>
      </w:r>
      <w:r>
        <w:rPr>
          <w:rFonts w:hint="eastAsia"/>
        </w:rPr>
        <w:t>上</w:t>
      </w:r>
      <w:r>
        <w:t>，我区新型工业化也面临着</w:t>
      </w:r>
      <w:r>
        <w:rPr>
          <w:rFonts w:hint="eastAsia"/>
        </w:rPr>
        <w:t>创新能力亟待增强、发展质量亟待提高、发展后劲亟待提升、人才支撑亟待改善、经济形势挑战性</w:t>
      </w:r>
      <w:r>
        <w:t>强</w:t>
      </w:r>
      <w:r>
        <w:rPr>
          <w:rFonts w:hint="eastAsia"/>
        </w:rPr>
        <w:t>等</w:t>
      </w:r>
      <w:r>
        <w:t>一</w:t>
      </w:r>
      <w:r>
        <w:rPr>
          <w:rFonts w:hint="eastAsia"/>
        </w:rPr>
        <w:t>系列</w:t>
      </w:r>
      <w:r>
        <w:t>问题。</w:t>
      </w:r>
    </w:p>
    <w:p>
      <w:pPr>
        <w:ind w:firstLine="643"/>
      </w:pPr>
      <w:r>
        <w:rPr>
          <w:rFonts w:hint="eastAsia"/>
          <w:b/>
          <w:bCs/>
        </w:rPr>
        <w:t>创新能力亟待增强。</w:t>
      </w:r>
      <w:r>
        <w:rPr>
          <w:rFonts w:hint="eastAsia"/>
        </w:rPr>
        <w:t>我区只有益阳橡塑、</w:t>
      </w:r>
      <w:del w:id="16" w:author="Administrator" w:date="2022-02-25T14:21:26Z">
        <w:r>
          <w:rPr>
            <w:rFonts w:hint="eastAsia"/>
          </w:rPr>
          <w:delText>艾华电子</w:delText>
        </w:r>
      </w:del>
      <w:ins w:id="17" w:author="Administrator" w:date="2022-02-25T14:21:26Z">
        <w:r>
          <w:rPr>
            <w:rFonts w:hint="eastAsia"/>
            <w:lang w:eastAsia="zh-CN"/>
          </w:rPr>
          <w:t>艾华集团</w:t>
        </w:r>
      </w:ins>
      <w:r>
        <w:rPr>
          <w:rFonts w:hint="eastAsia"/>
        </w:rPr>
        <w:t>、汉森制药等少数几家企业建立了国家级或省级企业技术中心，与科研院所、高等院校开展了产学研合作的企业不多。研发经费支出占生产总值的比重为1.</w:t>
      </w:r>
      <w:r>
        <w:t>49</w:t>
      </w:r>
      <w:r>
        <w:rPr>
          <w:rFonts w:hint="eastAsia"/>
        </w:rPr>
        <w:t>%，低于资阳区、高新区、桃江县等</w:t>
      </w:r>
      <w:r>
        <w:t>区县</w:t>
      </w:r>
      <w:r>
        <w:rPr>
          <w:rFonts w:hint="eastAsia"/>
        </w:rPr>
        <w:t>。专业技术人员占规模工业从业人员比例仅为9.6%，企业普遍存在人才难引进、难留住、难作为；拳头产品、名牌产品、著名商标不多；粗加工产品多、深加工产品少；初级产品多，高科技产品少；现代企业管理意识淡薄，家庭式管理模式居多，企业内部缺乏民主与约束机制。</w:t>
      </w:r>
    </w:p>
    <w:p>
      <w:pPr>
        <w:ind w:firstLine="643"/>
      </w:pPr>
      <w:r>
        <w:rPr>
          <w:rFonts w:hint="eastAsia"/>
          <w:b/>
          <w:bCs/>
        </w:rPr>
        <w:t>发展质量亟待提高。</w:t>
      </w:r>
      <w:r>
        <w:rPr>
          <w:rFonts w:hint="eastAsia"/>
        </w:rPr>
        <w:t>近年来，区委区政府致力于引进先进制造业、高新技术产业的重大项目，卓有成效，为我区经济社会高质量发展注入强劲动能，但总体来看，先进制造业、高新技术产业在我区产业占比中仍然很低。从产业领域看，我区先进制造业、高新技术产业发展较为单一，表现为电子、生物医药产业较强，其他产业相对较弱。战略性新兴产业结构还需进一步优化。项目引进主要是低端产业和中小项目偏多，缺少科技含量高、投资体量大、引领能力强的工业项目，特别是重大工业项目，与省内同档考核区县市如宁乡、浏阳比较差距较大。</w:t>
      </w:r>
    </w:p>
    <w:p>
      <w:pPr>
        <w:ind w:firstLine="643"/>
      </w:pPr>
      <w:r>
        <w:rPr>
          <w:rFonts w:hint="eastAsia"/>
          <w:b/>
          <w:bCs/>
        </w:rPr>
        <w:t>发展后劲</w:t>
      </w:r>
      <w:r>
        <w:rPr>
          <w:b/>
          <w:bCs/>
        </w:rPr>
        <w:t>亟待提升</w:t>
      </w:r>
      <w:r>
        <w:rPr>
          <w:rFonts w:hint="eastAsia"/>
          <w:b/>
          <w:bCs/>
        </w:rPr>
        <w:t>。</w:t>
      </w:r>
      <w:r>
        <w:rPr>
          <w:rFonts w:hint="eastAsia"/>
        </w:rPr>
        <w:t>新开工项目进展不快，拆迁难度越来越大，部分拆迁户对补偿要求越来越高，致使项目往往难以按进度推进。特别是用地指标受限，引进工业项目投资方用地要求动辄上百亩，而可用工业用地存量较少，加之土地报批进展缓慢，供水、供电、公交线路等基础设施建设往往又跟不上客商心理预期，致使部分好项目无法在我区落户。</w:t>
      </w:r>
    </w:p>
    <w:p>
      <w:pPr>
        <w:ind w:firstLine="643"/>
      </w:pPr>
      <w:r>
        <w:rPr>
          <w:rFonts w:hint="eastAsia"/>
          <w:b/>
          <w:bCs/>
        </w:rPr>
        <w:t>人才支撑亟待改善。</w:t>
      </w:r>
      <w:r>
        <w:rPr>
          <w:rFonts w:hint="eastAsia"/>
        </w:rPr>
        <w:t>人才缺乏已经成为约束高新技术产业发展的关键问题，多数企业技术人才缺乏严重影响了企业的发展。在企业层面，同等条件下沿海和其他发达城市待遇要高于我市，待遇的明显差异成为人难引的关键。在</w:t>
      </w:r>
      <w:r>
        <w:t>政策层面，我区</w:t>
      </w:r>
      <w:r>
        <w:rPr>
          <w:rFonts w:hint="eastAsia"/>
        </w:rPr>
        <w:t>在引进人才方面出台的措施不够多，力度不够大。多数人才反映的在医疗、住房、子女教育等方面得不到应有待遇，成为人难留的关键。</w:t>
      </w:r>
    </w:p>
    <w:p>
      <w:pPr>
        <w:ind w:firstLine="643"/>
        <w:sectPr>
          <w:headerReference r:id="rId11" w:type="default"/>
          <w:footerReference r:id="rId12" w:type="default"/>
          <w:pgSz w:w="11910" w:h="16840"/>
          <w:pgMar w:top="1582" w:right="1540" w:bottom="1162" w:left="1680" w:header="850" w:footer="850" w:gutter="0"/>
          <w:pgNumType w:start="1"/>
          <w:cols w:space="0" w:num="1"/>
        </w:sectPr>
      </w:pPr>
      <w:r>
        <w:rPr>
          <w:rFonts w:hint="eastAsia"/>
          <w:b/>
          <w:bCs/>
        </w:rPr>
        <w:t>经济形势挑战性强。</w:t>
      </w:r>
      <w:r>
        <w:rPr>
          <w:rFonts w:hint="eastAsia"/>
        </w:rPr>
        <w:t>随着新冠肺炎疫情后企业复工复产的有序推进，经济长期向好的基本面不会改变，但我区短期工业经济整体形势不容乐观，新冠肺炎疫情给一些行业企业和大众消费带来了不同程度的影响。必须在抓紧疫情防控的同时抓实企业有序复工复产，帮扶企业解决生产经营中遇到的困难和问题，助推赫山经济平稳健康运行。</w:t>
      </w:r>
    </w:p>
    <w:p>
      <w:pPr>
        <w:pStyle w:val="3"/>
      </w:pPr>
      <w:bookmarkStart w:id="3" w:name="_Toc96286134"/>
      <w:r>
        <w:rPr>
          <w:rFonts w:hint="eastAsia"/>
        </w:rPr>
        <w:t>第二章 发展</w:t>
      </w:r>
      <w:r>
        <w:t>环境</w:t>
      </w:r>
      <w:bookmarkEnd w:id="3"/>
    </w:p>
    <w:p>
      <w:pPr>
        <w:pStyle w:val="4"/>
        <w:ind w:firstLine="643"/>
        <w:rPr>
          <w:b/>
          <w:bCs/>
        </w:rPr>
      </w:pPr>
      <w:bookmarkStart w:id="4" w:name="_Toc96286135"/>
      <w:r>
        <w:rPr>
          <w:rFonts w:hint="eastAsia"/>
          <w:b/>
          <w:bCs/>
        </w:rPr>
        <w:t>一</w:t>
      </w:r>
      <w:r>
        <w:rPr>
          <w:b/>
          <w:bCs/>
        </w:rPr>
        <w:t>、国内外环境</w:t>
      </w:r>
      <w:bookmarkEnd w:id="4"/>
    </w:p>
    <w:p>
      <w:pPr>
        <w:ind w:firstLine="643"/>
      </w:pPr>
      <w:r>
        <w:rPr>
          <w:rFonts w:hint="eastAsia"/>
          <w:b/>
        </w:rPr>
        <w:t>从国际宏观形势看，</w:t>
      </w:r>
      <w:r>
        <w:rPr>
          <w:rFonts w:hint="eastAsia"/>
        </w:rPr>
        <w:t>“十四五”期间，全球经济发展面临百年未有之大变局，国内外产业链格局的重塑将带来重大的工业产业发展机遇。我国工业经济发展的挑战主要来源于一些发达国家实施单边主义和贸易保护主义对全球产业分工格局的破坏以及中国制造走近世界舞台中央所面对的竞争对手的变化。 “逆全球化”暗流涌动影响工业参与国际分工。发达国家为了保持本国产业的国际竞争力，采取了更多的贸易和投资保护措施，此外某些发达国家还直接采取技术封锁手段遏制发展中国家在前沿技术和战略性新兴产业的发展，“科技冷战”将会长期持续。中国工业面临发展中国家和发达国家的“两端挤压”。目前随着经济发展水平的提高以及与之相伴而生的要素成本上涨，中国的劳动密集型产业发展面临着严峻的挑战。新兴工业化国家劳动密集型产业的快速发展使得中国国内产业梯度转移受到冲击，欠发达的中西部地区依靠国内“雁阵模式”实现工业化的进程受到一定程度的影响。此外，中国工业还面临发达国家从高端的挤压。中国与发达国家的关系由产业上下游分工的协作关系逐步转变为同一产业链环节的竞争关系，中国工业向全球价值链中高端的升级将面临来自发达国家企业日益加剧的竞争与发达国家政府的阻击。在外部环境发生深刻复杂变化，世界经济持续低迷、全球市场萎缩、保护主义上升的背景下，我国从被动参与国际经济大循环转向主动推动国内国际双循环，加快形成以国内大循环为主体、国内国际双循环相互促进的新发展格局。</w:t>
      </w:r>
    </w:p>
    <w:p>
      <w:pPr>
        <w:ind w:firstLine="643"/>
      </w:pPr>
      <w:r>
        <w:rPr>
          <w:rFonts w:hint="eastAsia"/>
          <w:b/>
        </w:rPr>
        <w:t>从国内形势看，</w:t>
      </w:r>
      <w:r>
        <w:rPr>
          <w:rFonts w:hint="eastAsia"/>
        </w:rPr>
        <w:t>我国经济发展进入新常态，经济已由高速增长阶段转向高质量发展阶段，发展动力从主要依靠要素投入向创新驱动转变。但是产业“空心化”形势严峻，工业发展“大而不强”，实现制造强国的任务十分艰巨。推动高质量发展是我国当前和未来一段时期确定发展思路、实施宏观调控的根本要求，新业态、新模式、新场景将不断涌现，电动新能源汽车、第五代移动通信技术（5G）的产业化，以及互联网-物联网、智能化将成为带动产业发展的“引擎式”新增长点。“十四五”期间，我国将继续深入推进新型工业化、信息化同步发展，扩大有效投资，增加有效供给，满足有效需求，促进消费加快升级，为产业发展提供广阔的空间。国家实施“中国制造2025”、“一带一路”、“互联网+”战略，推进“军民融合”、“制造业智能化、服务化、绿色化”，推动产业加快向高端化发展，人才、技术、资本等要素配置持续优化，也将为产业发展提供新动力。</w:t>
      </w:r>
    </w:p>
    <w:p>
      <w:pPr>
        <w:ind w:firstLine="643"/>
      </w:pPr>
      <w:r>
        <w:rPr>
          <w:rFonts w:hint="eastAsia"/>
          <w:b/>
        </w:rPr>
        <w:t>从省内发展形势看，</w:t>
      </w:r>
      <w:r>
        <w:rPr>
          <w:rFonts w:hint="eastAsia"/>
        </w:rPr>
        <w:t>现阶段全省经济运行平稳、稳中向好。工业总量上新台阶，保持良好增长势头；产业持续升级，工业布局不断优化等；供给侧结构性改革继续深化，落后产能持续出清；高质量发展势头良好，投资结构得以持续优化。但是，工业发展质量有待提升，部分支柱产业的支撑作用减弱。受到外部环境、结构调整等因素影响，还存在产业短板有待补齐、投资增长后劲不足、外贸进出口减缓、增长动能不够强劲等问题，下行压力仍然较大。“十四五”期间，“中部崛起”战略和“一带一路”的区位优势将为全省工业高质量发展提供重要的机遇，全力推进湖南“制造强省”战略。</w:t>
      </w:r>
    </w:p>
    <w:p>
      <w:pPr>
        <w:pStyle w:val="2"/>
        <w:ind w:firstLine="643"/>
      </w:pPr>
      <w:r>
        <w:rPr>
          <w:rFonts w:hint="eastAsia"/>
          <w:b/>
        </w:rPr>
        <w:t>从市内发展形势看，</w:t>
      </w:r>
      <w:r>
        <w:rPr>
          <w:rFonts w:hint="eastAsia"/>
        </w:rPr>
        <w:t>益阳坚持“四个全面”战略布局，认真落实新发展理念，抢抓“一带一部”、洞庭湖生态经济区和现代农业改革试验战略机遇，全面实施大益阳城市圈和东接东进“两大战略”，强力推进交通和园区建设“两大会战”，实施产业兴市、创新引领、开放崛起、乡村振兴、可持续发展“五大”总战略，整体经济形势稳中有进，形成了较为完善的产业体系，特色产业鲜明，产业总量增长速度较快。作为长株潭都市区副中心城市和洞庭湖生态经济区中心城市，益阳的区位优势日渐凸显。厦渝铁路常益长铁路开工建设，也将有效提升益阳产业发展的交通优势。益阳市海关开关运行和“两仓”（保税仓和监管仓）启用，将进一步推动益阳市外向型经济发展。但是，工业基础薄弱仍是益阳市经济发展中最大的短板，进而导致政府财力不足，客观上限制政府对产业发展进行宏观调控的深度和广度。</w:t>
      </w:r>
    </w:p>
    <w:p>
      <w:pPr>
        <w:pStyle w:val="4"/>
        <w:ind w:firstLine="643"/>
        <w:rPr>
          <w:b/>
          <w:bCs/>
        </w:rPr>
      </w:pPr>
      <w:bookmarkStart w:id="5" w:name="_Toc96286136"/>
      <w:r>
        <w:rPr>
          <w:rFonts w:hint="eastAsia"/>
          <w:b/>
          <w:bCs/>
        </w:rPr>
        <w:t>二</w:t>
      </w:r>
      <w:r>
        <w:rPr>
          <w:b/>
          <w:bCs/>
        </w:rPr>
        <w:t>、发展机遇</w:t>
      </w:r>
      <w:bookmarkEnd w:id="5"/>
    </w:p>
    <w:p>
      <w:pPr>
        <w:ind w:firstLine="643"/>
        <w:rPr>
          <w:b/>
        </w:rPr>
      </w:pPr>
      <w:bookmarkStart w:id="6" w:name="_Toc29466821"/>
      <w:r>
        <w:rPr>
          <w:rFonts w:hint="eastAsia"/>
          <w:b/>
        </w:rPr>
        <w:t>1、</w:t>
      </w:r>
      <w:r>
        <w:rPr>
          <w:b/>
        </w:rPr>
        <w:t>新技术革命和产业变革带来的投资机遇</w:t>
      </w:r>
      <w:bookmarkEnd w:id="6"/>
    </w:p>
    <w:p>
      <w:pPr>
        <w:rPr>
          <w:rFonts w:eastAsiaTheme="minorEastAsia"/>
        </w:rPr>
      </w:pPr>
      <w:r>
        <w:t>新科技革命或将在新一代信息技术、生物技术、新能源技术、新材料技术、智能制造技术等领域取得突破，并通过科技成果的产业化、市场化，催生出新的行业、改造传统产业、塑造新产业格局。一方面，新一代信息技术和智能制造技术融入到传统制造业的产品研发、设计、制造过程，将推动传统制造业由批量化、标准化生产，转变为以互联网为支撑的智能化、个性化定制生产，大幅提升传统产业发展能级和发展空间。另一方面，新一代信息技术、智能制造技术等全面嵌入到制造业和服务业领域，将打破传统封闭式的制造流程和服务业业态，促进制造业和服务业在产业链上融合。随着产业高度融合、产业边界逐渐模糊，新技术、新产品、新业态、新模式将不断涌现，现代产业体系还将加速重构。与此同时，随着新技术在生物、新能源、新材料、智能制造等领域取得突破，将催生出具有关联性强和发展前景广阔的生物、新能源、新材料、智能制造等产业，将推动全球形成新的经济增长点，进入新一轮长周期繁荣期。</w:t>
      </w:r>
    </w:p>
    <w:p>
      <w:pPr>
        <w:ind w:firstLine="643"/>
        <w:rPr>
          <w:b/>
        </w:rPr>
      </w:pPr>
      <w:bookmarkStart w:id="7" w:name="_Toc29466822"/>
      <w:r>
        <w:rPr>
          <w:rFonts w:hint="eastAsia" w:eastAsiaTheme="minorEastAsia"/>
          <w:b/>
        </w:rPr>
        <w:t>2、</w:t>
      </w:r>
      <w:r>
        <w:rPr>
          <w:b/>
        </w:rPr>
        <w:t>消费升级带动结构升级和新零售模式兴起</w:t>
      </w:r>
      <w:bookmarkEnd w:id="7"/>
    </w:p>
    <w:p>
      <w:r>
        <w:t>无论是当前的国内发展瓶颈，还是国际博弈环境，均表明中国以投资为支柱、以外需为主导的初级发展模式已经不可持续。在“减速增质”时代，必将切换至以消费为支柱、以内需为主导的高级模式。随着我国经济的快速增长和居民收入水平的不断提高，消费升级成为了新消费发展的核心动能。消费升级反映了居民从较低生活质量标准向较高生活质量标准的迈进，是主流商品的消费需求由低级向高级转变的过程，是消费结构随着时代的进步逐渐优化的过程。目前进行的消费升级正在驱动着以餐饮食品、新零售、新品牌、生活服务、休闲娱乐、教育培训、交通出行为代表的细分赛道快速发展。此外，新消费也在带动产业实现高技术化、高集约化和高附加值化，有利于增强产品的竞争力，进一步加快产业的发展和转型升级。伴随新兴消费群体崛起，以及下沉市场的机会，在消费生活领域，围绕品牌、渠道、场景和技术等各元素的创新创业层出不穷，新零售、生活服务、休闲娱乐等各个细分赛道都孕育出巨大的增量市场。</w:t>
      </w:r>
    </w:p>
    <w:p>
      <w:pPr>
        <w:ind w:firstLine="643"/>
        <w:rPr>
          <w:rFonts w:eastAsiaTheme="minorEastAsia"/>
          <w:b/>
        </w:rPr>
      </w:pPr>
      <w:bookmarkStart w:id="8" w:name="_Toc29466823"/>
      <w:r>
        <w:rPr>
          <w:rFonts w:hint="eastAsia"/>
          <w:b/>
        </w:rPr>
        <w:t>3、</w:t>
      </w:r>
      <w:r>
        <w:rPr>
          <w:b/>
        </w:rPr>
        <w:t>基础设施升级为数字化经济提供发展基础</w:t>
      </w:r>
      <w:bookmarkEnd w:id="8"/>
    </w:p>
    <w:p>
      <w:r>
        <w:t>“新基建”主要指以5G、人工智能、工业互联网、物联网等为代表的新型基础设施，本质上是信息数字化的基础设施。随着数字技术与网络技术的深入融合，数据正呈指数型增长，而以大数据、云计算、人工智能、物联网、区块链等新一代信息技术产业化应用为标志的数字经济，需要一套完整的数字化基础设施作为支撑。我国传统制造业的数字化转型和智能制造的发展需要工业互联网支撑；无人机、无人驾驶等智能技术的应用需要车联网和智能化交通基础设施的支撑；水电气服务、综合管廊等城市公共基础设施的数字化和智能化转型需要城市物联网的支撑等。支撑传统产业向网络化、数字化、智能化方向发展的信息基础设施，包括新一轮的网络建设，如光纤宽带、窄带物联网等；数据信息相关服务，如大数据中心、云计算中心以及信息和网络的安全保障等，也必将成为我国“新基建”的核心所在。以信息基础设施为代表的“新基建”，不仅会降低成本、提升效率、创新商业模式，还将拉动新材料、新器件、新工艺和新技术的研发应用，促进制造业技术改造和设备更新，为新技术的发展，新产业、新模式和新业态的形成与大规模商业化提供必要支撑。</w:t>
      </w:r>
    </w:p>
    <w:p>
      <w:pPr>
        <w:ind w:firstLine="643"/>
        <w:rPr>
          <w:b/>
        </w:rPr>
      </w:pPr>
      <w:r>
        <w:rPr>
          <w:rFonts w:hint="eastAsia"/>
          <w:b/>
        </w:rPr>
        <w:t>4、</w:t>
      </w:r>
      <w:r>
        <w:rPr>
          <w:b/>
        </w:rPr>
        <w:t>国家战略布局带来的机遇</w:t>
      </w:r>
    </w:p>
    <w:p>
      <w:r>
        <w:t>从战略阶段看，“十四五”始于“两个一百年”之交，既要</w:t>
      </w:r>
      <w:r>
        <w:rPr>
          <w:spacing w:val="-4"/>
        </w:rPr>
        <w:t>夯实全面小康社会的建设成果，又要打响全面建设社会主义现代</w:t>
      </w:r>
      <w:r>
        <w:rPr>
          <w:spacing w:val="-14"/>
        </w:rPr>
        <w:t>化国家的开门红。从战略部署看，“一带一路”、长江经济带、粤</w:t>
      </w:r>
      <w:r>
        <w:rPr>
          <w:spacing w:val="-4"/>
        </w:rPr>
        <w:t>港澳大湾区、乡村振兴等重大战略红利将在未来五年进一步释放，有利于我区发挥</w:t>
      </w:r>
      <w:r>
        <w:rPr>
          <w:rFonts w:hint="eastAsia"/>
          <w:spacing w:val="-4"/>
        </w:rPr>
        <w:t>湖南西线工业走廊</w:t>
      </w:r>
      <w:r>
        <w:rPr>
          <w:spacing w:val="-4"/>
        </w:rPr>
        <w:t>功能，统筹国内外市场和资源，大力发展内陆开放型产业。从发展导向看，我国将长期坚持高质量发展，生态优先、绿色发展，为我区改善生态环境、转变发展方式、优化经济结构、转换增长动力提供了重大的发展机遇</w:t>
      </w:r>
      <w:r>
        <w:rPr>
          <w:rFonts w:hint="eastAsia"/>
          <w:spacing w:val="-4"/>
        </w:rPr>
        <w:t>。</w:t>
      </w:r>
      <w:r>
        <w:rPr>
          <w:spacing w:val="-4"/>
        </w:rPr>
        <w:t>从政策变化看，我国持续推进供给侧结构性改革，实施大规模减税降费和调整中央与地方收入划分，更加注重制造业高质量发展，促进形成强大国内市场。结构性加杠杆，降低社会融资成本，增加制造业中长期融</w:t>
      </w:r>
      <w:r>
        <w:t>资等政策利好可以期待。</w:t>
      </w:r>
    </w:p>
    <w:p>
      <w:pPr>
        <w:pStyle w:val="4"/>
        <w:ind w:firstLine="643"/>
        <w:rPr>
          <w:b/>
          <w:bCs/>
        </w:rPr>
      </w:pPr>
      <w:bookmarkStart w:id="9" w:name="_Toc96286137"/>
      <w:r>
        <w:rPr>
          <w:rFonts w:hint="eastAsia"/>
          <w:b/>
          <w:bCs/>
        </w:rPr>
        <w:t>三</w:t>
      </w:r>
      <w:r>
        <w:rPr>
          <w:b/>
          <w:bCs/>
        </w:rPr>
        <w:t>、</w:t>
      </w:r>
      <w:r>
        <w:rPr>
          <w:rFonts w:hint="eastAsia"/>
          <w:b/>
          <w:bCs/>
        </w:rPr>
        <w:t>面临挑战</w:t>
      </w:r>
      <w:bookmarkEnd w:id="9"/>
    </w:p>
    <w:p>
      <w:pPr>
        <w:ind w:firstLine="643"/>
        <w:rPr>
          <w:b/>
        </w:rPr>
      </w:pPr>
      <w:r>
        <w:rPr>
          <w:rFonts w:hint="eastAsia"/>
          <w:b/>
        </w:rPr>
        <w:t>1.生态文明建设不断强化与总量扩张惯性增长模式的冲突</w:t>
      </w:r>
    </w:p>
    <w:p>
      <w:pPr>
        <w:rPr>
          <w:rFonts w:cs="仿宋_GB2312"/>
          <w:b/>
          <w:kern w:val="0"/>
        </w:rPr>
      </w:pPr>
      <w:r>
        <w:t>当前，我国越来越重</w:t>
      </w:r>
      <w:r>
        <w:rPr>
          <w:rFonts w:hint="eastAsia"/>
        </w:rPr>
        <w:t>视</w:t>
      </w:r>
      <w:r>
        <w:t>环境问题，国家政策对园区的环境容量和环境承载力要求越来越严格，环境问题引发的与经济发展利益冲突或将成为</w:t>
      </w:r>
      <w:r>
        <w:rPr>
          <w:rFonts w:hint="eastAsia"/>
        </w:rPr>
        <w:t>产业</w:t>
      </w:r>
      <w:r>
        <w:t>可持续发展面临的重要课题和约束性因素，环境资源在园区、产业、企业、社会群体间的配置（包括污染治理责任和环境保护成本分担等），不仅涉及效率问题，而且涉及各类主体的环境权益以及经济利益和社会公平与公正。只有坚定不移地走绿色环保道路，在保护环境节约能源的基础上，升级产品技术，优化产业结构，才能实现又好又快的发展。</w:t>
      </w:r>
    </w:p>
    <w:p>
      <w:pPr>
        <w:ind w:firstLine="643"/>
        <w:rPr>
          <w:rFonts w:ascii="仿宋_GB2312" w:hAnsi="宋体" w:cs="仿宋_GB2312"/>
          <w:b/>
          <w:kern w:val="0"/>
          <w:szCs w:val="32"/>
        </w:rPr>
      </w:pPr>
      <w:r>
        <w:rPr>
          <w:rFonts w:hint="eastAsia"/>
          <w:b/>
        </w:rPr>
        <w:t>2.新科技改革加快提速与产业结构调整准备不充分的冲突</w:t>
      </w:r>
    </w:p>
    <w:p>
      <w:pPr>
        <w:ind w:firstLine="627" w:firstLineChars="196"/>
        <w:rPr>
          <w:rFonts w:ascii="仿宋_GB2312" w:hAnsi="宋体" w:cs="仿宋_GB2312"/>
          <w:b/>
          <w:kern w:val="0"/>
          <w:szCs w:val="32"/>
        </w:rPr>
      </w:pPr>
      <w:r>
        <w:rPr>
          <w:rFonts w:ascii="仿宋_GB2312" w:hAnsi="宋体"/>
          <w:szCs w:val="32"/>
        </w:rPr>
        <w:t>当前</w:t>
      </w:r>
      <w:r>
        <w:rPr>
          <w:rFonts w:hint="eastAsia" w:ascii="仿宋_GB2312" w:hAnsi="宋体"/>
          <w:szCs w:val="32"/>
        </w:rPr>
        <w:t>，</w:t>
      </w:r>
      <w:r>
        <w:rPr>
          <w:rFonts w:ascii="仿宋_GB2312" w:hAnsi="宋体"/>
          <w:szCs w:val="32"/>
        </w:rPr>
        <w:t>科技创新与产业变革的深度融合成为当代世界最为突出的特征之一，正在深刻改变着世界科技和经济社会发展形态。</w:t>
      </w:r>
      <w:r>
        <w:rPr>
          <w:rFonts w:hint="eastAsia" w:ascii="仿宋_GB2312" w:hAnsi="宋体"/>
          <w:szCs w:val="32"/>
        </w:rPr>
        <w:t>我区</w:t>
      </w:r>
      <w:r>
        <w:rPr>
          <w:rFonts w:ascii="仿宋_GB2312" w:hAnsi="宋体"/>
          <w:szCs w:val="32"/>
        </w:rPr>
        <w:t>依靠科技应对危机</w:t>
      </w:r>
      <w:r>
        <w:rPr>
          <w:rFonts w:hint="eastAsia" w:ascii="仿宋_GB2312" w:hAnsi="宋体"/>
          <w:szCs w:val="32"/>
        </w:rPr>
        <w:t>的</w:t>
      </w:r>
      <w:r>
        <w:rPr>
          <w:rFonts w:ascii="仿宋_GB2312" w:hAnsi="宋体"/>
          <w:szCs w:val="32"/>
        </w:rPr>
        <w:t>行动</w:t>
      </w:r>
      <w:r>
        <w:rPr>
          <w:rFonts w:hint="eastAsia" w:ascii="仿宋_GB2312" w:hAnsi="宋体"/>
          <w:szCs w:val="32"/>
        </w:rPr>
        <w:t>较慢，产业的信息化改造与智能化建设滞后，</w:t>
      </w:r>
      <w:r>
        <w:rPr>
          <w:rFonts w:ascii="仿宋_GB2312" w:hAnsi="宋体"/>
          <w:szCs w:val="32"/>
        </w:rPr>
        <w:t>迎接新的科技革命和产业变革</w:t>
      </w:r>
      <w:r>
        <w:rPr>
          <w:rFonts w:hint="eastAsia" w:ascii="仿宋_GB2312" w:hAnsi="宋体"/>
          <w:szCs w:val="32"/>
        </w:rPr>
        <w:t>准备明显不足。</w:t>
      </w:r>
    </w:p>
    <w:p>
      <w:pPr>
        <w:ind w:firstLine="643"/>
        <w:rPr>
          <w:b/>
        </w:rPr>
      </w:pPr>
      <w:r>
        <w:rPr>
          <w:rFonts w:hint="eastAsia"/>
          <w:b/>
        </w:rPr>
        <w:t>3.洞庭湖区域一体化进程加快与周边区域竞争加剧的冲突</w:t>
      </w:r>
    </w:p>
    <w:p>
      <w:pPr>
        <w:ind w:firstLine="707" w:firstLineChars="221"/>
        <w:rPr>
          <w:rFonts w:ascii="仿宋_GB2312"/>
          <w:szCs w:val="32"/>
        </w:rPr>
      </w:pPr>
      <w:r>
        <w:rPr>
          <w:rFonts w:hint="eastAsia" w:ascii="仿宋_GB2312" w:hAnsi="宋体" w:cs="仿宋_GB2312"/>
          <w:kern w:val="0"/>
          <w:szCs w:val="32"/>
        </w:rPr>
        <w:t>一方面</w:t>
      </w:r>
      <w:r>
        <w:rPr>
          <w:rFonts w:hint="eastAsia" w:ascii="仿宋_GB2312" w:hAnsi="宋体"/>
          <w:szCs w:val="32"/>
        </w:rPr>
        <w:t>随着洞庭湖区域经济一体化进程的深入，各地之间依托各自优惠政策和良好的资源禀赋，对区域内有限发展空间和资源的争夺渐趋激烈</w:t>
      </w:r>
      <w:r>
        <w:rPr>
          <w:rFonts w:hint="eastAsia" w:ascii="仿宋_GB2312"/>
          <w:szCs w:val="32"/>
        </w:rPr>
        <w:t>，与周边地区在产业发展、招商引资等方面的竞争将日趋激烈。另一方面</w:t>
      </w:r>
      <w:r>
        <w:rPr>
          <w:rFonts w:ascii="仿宋_GB2312"/>
          <w:szCs w:val="32"/>
        </w:rPr>
        <w:t>，</w:t>
      </w:r>
      <w:r>
        <w:rPr>
          <w:rFonts w:hint="eastAsia" w:ascii="仿宋_GB2312"/>
          <w:szCs w:val="32"/>
        </w:rPr>
        <w:t>受后经济危机影响，全球经济增长放缓以及国内宏观政策环境调整，各种不确定因素也不断增多。我区作为省内六大承接产业转移地之一，将承接产业转移作为产业发展方向，这将使我区在资源、市场、技术、人才和招商引资等方面面临周边区域产业发展竞争的挑战。</w:t>
      </w:r>
    </w:p>
    <w:p>
      <w:pPr>
        <w:pStyle w:val="4"/>
        <w:ind w:firstLine="638"/>
        <w:rPr>
          <w:b/>
          <w:bCs/>
        </w:rPr>
      </w:pPr>
      <w:bookmarkStart w:id="10" w:name="_Toc96286138"/>
      <w:r>
        <w:rPr>
          <w:rFonts w:hint="eastAsia"/>
          <w:b/>
          <w:bCs/>
          <w:w w:val="99"/>
        </w:rPr>
        <w:t>四</w:t>
      </w:r>
      <w:r>
        <w:rPr>
          <w:b/>
          <w:bCs/>
          <w:w w:val="99"/>
        </w:rPr>
        <w:t>、</w:t>
      </w:r>
      <w:r>
        <w:rPr>
          <w:rFonts w:hint="eastAsia"/>
          <w:b/>
          <w:bCs/>
          <w:w w:val="99"/>
        </w:rPr>
        <w:t>产业</w:t>
      </w:r>
      <w:r>
        <w:rPr>
          <w:b/>
          <w:bCs/>
          <w:w w:val="99"/>
        </w:rPr>
        <w:t>发</w:t>
      </w:r>
      <w:r>
        <w:rPr>
          <w:b/>
          <w:bCs/>
          <w:spacing w:val="2"/>
          <w:w w:val="99"/>
        </w:rPr>
        <w:t>展</w:t>
      </w:r>
      <w:r>
        <w:rPr>
          <w:rFonts w:hint="eastAsia"/>
          <w:b/>
          <w:bCs/>
          <w:w w:val="99"/>
        </w:rPr>
        <w:t>趋势</w:t>
      </w:r>
      <w:bookmarkEnd w:id="10"/>
    </w:p>
    <w:p>
      <w:pPr>
        <w:ind w:firstLine="643"/>
        <w:rPr>
          <w:b/>
        </w:rPr>
      </w:pPr>
      <w:r>
        <w:rPr>
          <w:rFonts w:hint="eastAsia"/>
          <w:b/>
        </w:rPr>
        <w:t>1、产业转移是实现跨越式发展的助推器</w:t>
      </w:r>
    </w:p>
    <w:p>
      <w:r>
        <w:rPr>
          <w:rFonts w:hint="eastAsia"/>
        </w:rPr>
        <w:t>在经济全球化和区域经济一体化进程加快的背景下，主动承接产业转移，已成为后发地区加快转变经济发展方式、实现跨越式发展的重要助推器。自2009年以来，我国区域之间的产业合作与产业转移更为活跃，呈现链条式、整体式和集群式的转移，产业转移也实现从生产要素约束型转移向产业布局的优化进行过渡和升级。同时，产业合作和转移的模式逐步创新，合作共建园区成为地区之间开展产业转移和区域合作的重要方式。此外，外资也加速向中西部特别是具有电子信息和人才优势的部分西部省市转移。</w:t>
      </w:r>
    </w:p>
    <w:p>
      <w:pPr>
        <w:ind w:firstLine="643"/>
        <w:rPr>
          <w:b/>
        </w:rPr>
      </w:pPr>
      <w:r>
        <w:rPr>
          <w:rFonts w:hint="eastAsia"/>
          <w:b/>
        </w:rPr>
        <w:t>2、中小企业是经济发展的中坚力量</w:t>
      </w:r>
    </w:p>
    <w:p>
      <w:r>
        <w:rPr>
          <w:rFonts w:hint="eastAsia"/>
        </w:rPr>
        <w:t>中小企业是我国数量最大、最具创新活力的企业群体，在促进经济增长、推动创新、增加税收、吸纳就业、改善民生等方面具有不可替代的作用。统计数据显示，我国中小企业数量已达1570万家，占全国企业总数的99%以上。全国50%以上的税收、60%以上的GDP、70%以上的发明专利、80%以上的城镇就业岗位，均由中小企业创造。中小企业具有高成长性后发优势，阿里巴巴、腾讯、华为等行业巨头均是由当年的中小企业发展而来。</w:t>
      </w:r>
    </w:p>
    <w:p>
      <w:pPr>
        <w:ind w:firstLine="643"/>
        <w:rPr>
          <w:b/>
        </w:rPr>
      </w:pPr>
      <w:r>
        <w:rPr>
          <w:rFonts w:hint="eastAsia"/>
          <w:b/>
        </w:rPr>
        <w:t>3、产业集群是提升竞争力的重要载体</w:t>
      </w:r>
    </w:p>
    <w:p>
      <w:r>
        <w:rPr>
          <w:rFonts w:hint="eastAsia"/>
        </w:rPr>
        <w:t>我国已进入产业集群与产业竞争力密切关联的阶段，对高效率和低成本的追求，成为产业集群形成的内在动因。在经济发展新常态下，市场竞争不只是单个企业的竞争，而是整个产业体系和配套能力的竞争。事实证明，产业集群发展最快的地区，也是区域经济发展最具活力、最有竞争力的地区。只有培育出专业协作机制完善、竞争力强劲的特色产业集群，才能形成具有持续竞争力和支撑力的产业体系。</w:t>
      </w:r>
    </w:p>
    <w:p>
      <w:pPr>
        <w:ind w:firstLine="643"/>
        <w:rPr>
          <w:b/>
        </w:rPr>
      </w:pPr>
      <w:r>
        <w:rPr>
          <w:rFonts w:hint="eastAsia"/>
          <w:b/>
        </w:rPr>
        <w:t>4、绿色已成为工业发展的必然趋势</w:t>
      </w:r>
    </w:p>
    <w:p>
      <w:r>
        <w:rPr>
          <w:rFonts w:hint="eastAsia"/>
        </w:rPr>
        <w:t>绿色发展是永恒的主题。美国颁布了《美国清洁能源安全法案》，把清洁能源产业的转型和发展作为经济复兴计划的核心。欧盟和日本积极推行低碳经济，其重点是发展新能源技术和节能减排技术。我国《工业绿色发展规划</w:t>
      </w:r>
      <w:r>
        <w:t>（</w:t>
      </w:r>
      <w:r>
        <w:rPr>
          <w:rFonts w:hint="eastAsia"/>
        </w:rPr>
        <w:t>2016-2020</w:t>
      </w:r>
      <w:r>
        <w:t>）</w:t>
      </w:r>
      <w:r>
        <w:rPr>
          <w:rFonts w:hint="eastAsia"/>
        </w:rPr>
        <w:t>》提出，到202</w:t>
      </w:r>
      <w:r>
        <w:t>0</w:t>
      </w:r>
      <w:r>
        <w:rPr>
          <w:rFonts w:hint="eastAsia"/>
        </w:rPr>
        <w:t>年，我国单位国内生产总值二氧化碳排放将比20</w:t>
      </w:r>
      <w:r>
        <w:t>16</w:t>
      </w:r>
      <w:r>
        <w:rPr>
          <w:rFonts w:hint="eastAsia"/>
        </w:rPr>
        <w:t>年下降40％-45％；非化石能源占一次能源消费比重将达到15％左右。因此，清洁生产和循环经济是我国工业未来发展的主要方向。</w:t>
      </w:r>
    </w:p>
    <w:p>
      <w:pPr>
        <w:ind w:firstLine="643"/>
        <w:rPr>
          <w:b/>
        </w:rPr>
      </w:pPr>
      <w:r>
        <w:rPr>
          <w:rFonts w:hint="eastAsia"/>
          <w:b/>
        </w:rPr>
        <w:t>5、信息网络技术正在重塑传统产业</w:t>
      </w:r>
    </w:p>
    <w:p>
      <w:r>
        <w:rPr>
          <w:rFonts w:hint="eastAsia"/>
        </w:rPr>
        <w:t>网络技术的大规模应用推广以及与其他技术的集成，大幅降低了信息技术的应用成本。而低成本信息技术将为我国信息化和工业化实现跨越式发展带来重要机遇。李克强总理在2015年政府工作报告中首次提出制定“互联网+”行动计划，“互联网+制造业”正势不可挡地改变着我国工业经济运行方式和企业发展模式。</w:t>
      </w:r>
    </w:p>
    <w:p>
      <w:pPr>
        <w:ind w:firstLine="643"/>
        <w:rPr>
          <w:b/>
        </w:rPr>
      </w:pPr>
      <w:r>
        <w:rPr>
          <w:rFonts w:hint="eastAsia"/>
          <w:b/>
        </w:rPr>
        <w:t>6、科技人才是创新驱动的关键因素</w:t>
      </w:r>
    </w:p>
    <w:p>
      <w:r>
        <w:rPr>
          <w:rFonts w:hint="eastAsia"/>
        </w:rPr>
        <w:t>各国极力抢占科技发展战略制高点，高端人才成为国际竞争焦点。美国和欧盟等发达国家大幅度增加新能源、生物、信息等战略领域研发投入，采取留学资助、职业移民和特殊签证政策吸引全球高端人才。美国一直是全球人才争夺战中的最大赢家，全世界近60%以上的顶尖科学家都在美国工作。我国培养引进高端创新人才面临激烈的国际竞争，实现创新跨越的人才需求紧迫。</w:t>
      </w:r>
    </w:p>
    <w:p>
      <w:pPr>
        <w:ind w:firstLine="643"/>
        <w:rPr>
          <w:b/>
        </w:rPr>
      </w:pPr>
      <w:r>
        <w:rPr>
          <w:rFonts w:hint="eastAsia"/>
          <w:b/>
        </w:rPr>
        <w:t>7、服务已成为产业转型的重要内容</w:t>
      </w:r>
    </w:p>
    <w:p>
      <w:r>
        <w:rPr>
          <w:rFonts w:hint="eastAsia"/>
        </w:rPr>
        <w:t>制造与服务之间逐渐融合，相互影响、相互依存和相互支持的趋势越发明显。服务逐渐渗透到生产制造的各个环节，制造业通过服务拓展业务范畴、挖掘市场机会、提高盈利水平。制造企业的运作模式也从传统的以产品制造为核心，逐步转向为顾客提供“产品＋服务”整体解决方案的模式。同时，随着社会分工的逐渐细化，中小型制造企业的价值链不断缩短，企业更加专注提高核心竞争力，通过为其他企业提供生产性服务及服务型生产，逐步形成了敏捷、高效、柔性的生产合作方式。</w:t>
      </w:r>
    </w:p>
    <w:p>
      <w:pPr>
        <w:sectPr>
          <w:pgSz w:w="11910" w:h="16840"/>
          <w:pgMar w:top="1582" w:right="1540" w:bottom="1162" w:left="1680" w:header="850" w:footer="850" w:gutter="0"/>
          <w:cols w:space="0" w:num="1"/>
          <w:docGrid w:linePitch="435" w:charSpace="0"/>
        </w:sectPr>
      </w:pPr>
    </w:p>
    <w:p>
      <w:pPr>
        <w:pStyle w:val="3"/>
      </w:pPr>
      <w:bookmarkStart w:id="11" w:name="_Toc96286139"/>
      <w:r>
        <w:rPr>
          <w:rFonts w:hint="eastAsia"/>
        </w:rPr>
        <w:t>第三章 总体思路和主要目标</w:t>
      </w:r>
      <w:bookmarkEnd w:id="11"/>
    </w:p>
    <w:p>
      <w:pPr>
        <w:pStyle w:val="4"/>
        <w:ind w:firstLine="643"/>
        <w:rPr>
          <w:b/>
          <w:bCs/>
        </w:rPr>
      </w:pPr>
      <w:bookmarkStart w:id="12" w:name="_Toc96286140"/>
      <w:r>
        <w:rPr>
          <w:rFonts w:hint="eastAsia"/>
          <w:b/>
          <w:bCs/>
        </w:rPr>
        <w:t>一、指导思想</w:t>
      </w:r>
      <w:bookmarkEnd w:id="12"/>
    </w:p>
    <w:p>
      <w:r>
        <w:rPr>
          <w:rFonts w:hint="eastAsia" w:ascii="仿宋_GB2312" w:hAnsi="黑体"/>
          <w:szCs w:val="32"/>
        </w:rPr>
        <w:t>高举中国特色社会主义伟大旗帜，以习近平新时代中国特色社会主义思想为指导，全面贯彻落实党的十九大和十九届二中、三中、四中、五中全会精神，坚决贯彻党的基本理论、基本路线、基本方略，增强“四个意识”、坚定“四个自信”、做到“两个维护”，加强党的全面领导，树牢以人民为中心的发展思想，践行新发展理念，把握稳中求进工作总基调，紧扣全面建设社会主义现代化目标任务，配合实施省“三高</w:t>
      </w:r>
      <w:r>
        <w:rPr>
          <w:rFonts w:ascii="仿宋_GB2312" w:hAnsi="黑体"/>
          <w:szCs w:val="32"/>
        </w:rPr>
        <w:t>四新</w:t>
      </w:r>
      <w:r>
        <w:rPr>
          <w:rFonts w:hint="eastAsia" w:ascii="仿宋_GB2312" w:hAnsi="黑体"/>
          <w:szCs w:val="32"/>
        </w:rPr>
        <w:t>”战略，坚持“产业兴区、工业强区、三产活区”战略部署，对接“一带一路”、长江经济带、洞庭湖生态经济区、中国（湖南）自由贸易试验区、北部（渝长厦）发展带、长株潭一体化、承接产业转移等宏观发展战略，以电子信息、装备制造</w:t>
      </w:r>
      <w:r>
        <w:rPr>
          <w:rFonts w:ascii="仿宋_GB2312" w:hAnsi="黑体"/>
          <w:szCs w:val="32"/>
        </w:rPr>
        <w:t>、</w:t>
      </w:r>
      <w:r>
        <w:rPr>
          <w:rFonts w:hint="eastAsia" w:ascii="仿宋_GB2312" w:hAnsi="黑体"/>
          <w:szCs w:val="32"/>
        </w:rPr>
        <w:t>生物医药、食品加工等产业为龙头，以高质量发展为主题，以深化供给侧结构性改革为主线，聚焦重点、补齐短板、强化弱项，充分发挥我区“东接东融”桥头堡的作用，将工业打造成区域经济重要增长极，建设环洞庭湖地区承接产业转移示范区、长株潭一体化发展重点协同区和益阳市千亿级产业集聚区。</w:t>
      </w:r>
    </w:p>
    <w:p>
      <w:pPr>
        <w:pStyle w:val="4"/>
        <w:ind w:firstLine="643"/>
        <w:rPr>
          <w:b/>
          <w:bCs/>
        </w:rPr>
      </w:pPr>
      <w:bookmarkStart w:id="13" w:name="_Toc96286141"/>
      <w:r>
        <w:rPr>
          <w:rFonts w:hint="eastAsia"/>
          <w:b/>
          <w:bCs/>
        </w:rPr>
        <w:t>二、基本原则</w:t>
      </w:r>
      <w:bookmarkEnd w:id="13"/>
    </w:p>
    <w:p>
      <w:pPr>
        <w:pStyle w:val="2"/>
        <w:ind w:firstLine="643"/>
      </w:pPr>
      <w:r>
        <w:rPr>
          <w:rFonts w:hint="eastAsia"/>
          <w:b/>
        </w:rPr>
        <w:t>坚持绿色与循环发展。</w:t>
      </w:r>
      <w:r>
        <w:rPr>
          <w:rFonts w:hint="eastAsia"/>
        </w:rPr>
        <w:t>贯彻省“三高</w:t>
      </w:r>
      <w:r>
        <w:t>四新</w:t>
      </w:r>
      <w:r>
        <w:rPr>
          <w:rFonts w:hint="eastAsia"/>
        </w:rPr>
        <w:t>”战略，深入推进绿色循环低碳生产方式，建立政府引导、市场化运作、产学研相结合的循环经济长效机制，加快推进节能减排、环境治理和循环经济发展，提升可持续发展能力，推动人与自然和谐共生。</w:t>
      </w:r>
    </w:p>
    <w:p>
      <w:pPr>
        <w:pStyle w:val="2"/>
        <w:ind w:firstLine="643"/>
      </w:pPr>
      <w:r>
        <w:rPr>
          <w:rFonts w:hint="eastAsia"/>
          <w:b/>
        </w:rPr>
        <w:t>坚持创新与开放发展。</w:t>
      </w:r>
      <w:r>
        <w:rPr>
          <w:rFonts w:hint="eastAsia"/>
        </w:rPr>
        <w:t>大力实施创新驱动发展战略，着力营造产业生态和创新创业生态，发展新经济，培育新动能。以开放合作拓展发展空间，积极融入国家、省、市区域发展战略，广泛开展经贸技术合作，大力引进战略投资者，积极承接产业转移，构建内陆开放新高地。</w:t>
      </w:r>
    </w:p>
    <w:p>
      <w:pPr>
        <w:pStyle w:val="2"/>
        <w:ind w:firstLine="643"/>
      </w:pPr>
      <w:r>
        <w:rPr>
          <w:rFonts w:hint="eastAsia"/>
          <w:b/>
        </w:rPr>
        <w:t>坚持协同与集群发展。</w:t>
      </w:r>
      <w:r>
        <w:rPr>
          <w:rFonts w:hint="eastAsia"/>
        </w:rPr>
        <w:t>鼓励大企业依托品牌、技术等优势，整合上、下游产业链，逐步形成集聚发展、群体竞争的产业体系。通过园区内不同产业之间、产业链上下游之间的融合发展，促进各产业间的资源共享、协同发展。在资金、技术、人才等方面创新合作方式，兼顾各方利益，统筹资源开发，加强资源整合，形成竞争合力，实现互利共赢。</w:t>
      </w:r>
    </w:p>
    <w:p>
      <w:pPr>
        <w:pStyle w:val="2"/>
        <w:ind w:firstLine="643"/>
      </w:pPr>
      <w:r>
        <w:rPr>
          <w:rFonts w:hint="eastAsia"/>
          <w:b/>
        </w:rPr>
        <w:t>坚持</w:t>
      </w:r>
      <w:r>
        <w:rPr>
          <w:b/>
        </w:rPr>
        <w:t>转型</w:t>
      </w:r>
      <w:r>
        <w:rPr>
          <w:rFonts w:hint="eastAsia"/>
          <w:b/>
        </w:rPr>
        <w:t>与</w:t>
      </w:r>
      <w:r>
        <w:rPr>
          <w:b/>
        </w:rPr>
        <w:t>融合发展。</w:t>
      </w:r>
      <w:r>
        <w:rPr>
          <w:rFonts w:hint="eastAsia"/>
        </w:rPr>
        <w:t>加快转变工业经济发展方式，推动产业向价值链、创新链高端发展，实现从要素驱动向创新驱动切换、从跟随式发展向引领型发展转变，抢占新一轮发展制高点，走创新驱动的发展新道路。突出基础设施和公共服务平台建设，培育中高端生产要素，大力推进信息化与工业化深度融合、制造业与现代服务业有机融合、制造业间的协同融合。</w:t>
      </w:r>
    </w:p>
    <w:p>
      <w:pPr>
        <w:pStyle w:val="4"/>
        <w:ind w:firstLine="643"/>
        <w:rPr>
          <w:b/>
          <w:bCs/>
        </w:rPr>
      </w:pPr>
      <w:bookmarkStart w:id="14" w:name="_Toc96286142"/>
      <w:r>
        <w:rPr>
          <w:rFonts w:hint="eastAsia"/>
          <w:b/>
          <w:bCs/>
        </w:rPr>
        <w:t>三、</w:t>
      </w:r>
      <w:r>
        <w:rPr>
          <w:b/>
          <w:bCs/>
        </w:rPr>
        <w:t>发展定位</w:t>
      </w:r>
      <w:bookmarkEnd w:id="14"/>
    </w:p>
    <w:p>
      <w:r>
        <w:rPr>
          <w:rFonts w:hint="eastAsia"/>
        </w:rPr>
        <w:t>充分发挥我区“一极（市域核心增长极）一堡（益阳“东接东融”桥头堡）”优势，抢抓承接产业转移、“一带一部”、中国</w:t>
      </w:r>
      <w:r>
        <w:t>（</w:t>
      </w:r>
      <w:r>
        <w:rPr>
          <w:rFonts w:hint="eastAsia"/>
        </w:rPr>
        <w:t>湖南</w:t>
      </w:r>
      <w:r>
        <w:t>）</w:t>
      </w:r>
      <w:r>
        <w:rPr>
          <w:rFonts w:hint="eastAsia"/>
        </w:rPr>
        <w:t>自由</w:t>
      </w:r>
      <w:r>
        <w:t>贸易</w:t>
      </w:r>
      <w:r>
        <w:rPr>
          <w:rFonts w:hint="eastAsia"/>
        </w:rPr>
        <w:t>试验</w:t>
      </w:r>
      <w:r>
        <w:t>区、</w:t>
      </w:r>
      <w:r>
        <w:rPr>
          <w:rFonts w:hint="eastAsia"/>
        </w:rPr>
        <w:t>长株潭一体化、湘江新区发展等机遇，着力建设：</w:t>
      </w:r>
    </w:p>
    <w:p>
      <w:pPr>
        <w:ind w:firstLine="643"/>
      </w:pPr>
      <w:r>
        <w:rPr>
          <w:rFonts w:hint="eastAsia"/>
          <w:b/>
        </w:rPr>
        <w:t>环洞庭湖承接产业转移示范区。</w:t>
      </w:r>
      <w:r>
        <w:rPr>
          <w:rFonts w:hint="eastAsia"/>
        </w:rPr>
        <w:t>以中国</w:t>
      </w:r>
      <w:r>
        <w:t>（</w:t>
      </w:r>
      <w:r>
        <w:rPr>
          <w:rFonts w:hint="eastAsia"/>
        </w:rPr>
        <w:t>湖南）</w:t>
      </w:r>
      <w:r>
        <w:t>自由贸易</w:t>
      </w:r>
      <w:r>
        <w:rPr>
          <w:rFonts w:hint="eastAsia"/>
        </w:rPr>
        <w:t>试验</w:t>
      </w:r>
      <w:r>
        <w:t>区</w:t>
      </w:r>
      <w:r>
        <w:rPr>
          <w:rFonts w:hint="eastAsia"/>
        </w:rPr>
        <w:t>、</w:t>
      </w:r>
      <w:r>
        <w:t>北部</w:t>
      </w:r>
      <w:r>
        <w:rPr>
          <w:rFonts w:hint="eastAsia"/>
        </w:rPr>
        <w:t>（</w:t>
      </w:r>
      <w:r>
        <w:t>渝长厦</w:t>
      </w:r>
      <w:r>
        <w:rPr>
          <w:rFonts w:hint="eastAsia"/>
        </w:rPr>
        <w:t>）</w:t>
      </w:r>
      <w:r>
        <w:t>发展</w:t>
      </w:r>
      <w:r>
        <w:rPr>
          <w:rFonts w:hint="eastAsia"/>
        </w:rPr>
        <w:t>带开发建设为契机，以电子信息、生物医药、装备制造、食品加工等产业为重点，以</w:t>
      </w:r>
      <w:r>
        <w:t>长三角、珠三角、成渝城市</w:t>
      </w:r>
      <w:r>
        <w:rPr>
          <w:rFonts w:hint="eastAsia"/>
        </w:rPr>
        <w:t>群</w:t>
      </w:r>
      <w:r>
        <w:t>为承接</w:t>
      </w:r>
      <w:r>
        <w:rPr>
          <w:rFonts w:hint="eastAsia"/>
        </w:rPr>
        <w:t>方向</w:t>
      </w:r>
      <w:r>
        <w:t>，</w:t>
      </w:r>
      <w:r>
        <w:rPr>
          <w:rFonts w:hint="eastAsia"/>
        </w:rPr>
        <w:t>加快产业兴区和</w:t>
      </w:r>
      <w:r>
        <w:t>工业</w:t>
      </w:r>
      <w:r>
        <w:rPr>
          <w:rFonts w:hint="eastAsia"/>
        </w:rPr>
        <w:t>强区步伐，把赫山建设成为益阳市乃至环洞庭湖区域重要的产业承接基地。</w:t>
      </w:r>
    </w:p>
    <w:p>
      <w:pPr>
        <w:ind w:firstLine="643"/>
      </w:pPr>
      <w:r>
        <w:rPr>
          <w:rFonts w:hint="eastAsia"/>
          <w:b/>
        </w:rPr>
        <w:t>长株潭一体化发展重点协同区。</w:t>
      </w:r>
      <w:r>
        <w:rPr>
          <w:rFonts w:hint="eastAsia"/>
        </w:rPr>
        <w:t>利用国、省深入推进长株潭一体化的政策优势和溢出效应，发挥区位优势，大力推进“东接东融”战略，加快调整产业结构，提高创新能力，培育核心竞争力，力争长株潭一体化的协同效应向益阳倾斜。</w:t>
      </w:r>
    </w:p>
    <w:p>
      <w:pPr>
        <w:ind w:firstLine="643"/>
      </w:pPr>
      <w:r>
        <w:rPr>
          <w:rFonts w:hint="eastAsia"/>
          <w:b/>
        </w:rPr>
        <w:t>益阳市千亿级产业集聚区。</w:t>
      </w:r>
      <w:r>
        <w:rPr>
          <w:rFonts w:hint="eastAsia"/>
        </w:rPr>
        <w:t>以龙岭片区、衡龙片区、沧泉片区为</w:t>
      </w:r>
      <w:r>
        <w:t>核心，推进</w:t>
      </w:r>
      <w:r>
        <w:rPr>
          <w:rFonts w:hint="eastAsia"/>
        </w:rPr>
        <w:t>兰溪和会龙山片区加快发展，将之整合和申报为国家级益阳经济技术开发区，打造成千亿园区。</w:t>
      </w:r>
    </w:p>
    <w:p>
      <w:pPr>
        <w:pStyle w:val="4"/>
        <w:ind w:firstLine="643"/>
        <w:rPr>
          <w:b/>
          <w:bCs/>
        </w:rPr>
      </w:pPr>
      <w:bookmarkStart w:id="15" w:name="_Toc96286143"/>
      <w:r>
        <w:rPr>
          <w:rFonts w:hint="eastAsia"/>
          <w:b/>
          <w:bCs/>
        </w:rPr>
        <w:t>四、主要目标</w:t>
      </w:r>
      <w:bookmarkEnd w:id="15"/>
    </w:p>
    <w:p>
      <w:pPr>
        <w:rPr>
          <w:rFonts w:cs="Times New Roman"/>
        </w:rPr>
      </w:pPr>
      <w:r>
        <w:rPr>
          <w:rFonts w:hint="eastAsia" w:cs="Times New Roman"/>
        </w:rPr>
        <w:t>紧盯2035</w:t>
      </w:r>
      <w:r>
        <w:rPr>
          <w:rFonts w:hint="eastAsia" w:ascii="仿宋_GB2312" w:hAnsi="仿宋_GB2312" w:cs="仿宋_GB2312"/>
        </w:rPr>
        <w:t>年基本实现社会主义现代化远景目标，</w:t>
      </w:r>
      <w:r>
        <w:rPr>
          <w:rFonts w:hint="eastAsia" w:cs="Times New Roman"/>
        </w:rPr>
        <w:t>力争到202</w:t>
      </w:r>
      <w:r>
        <w:rPr>
          <w:rFonts w:cs="Times New Roman"/>
        </w:rPr>
        <w:t>5</w:t>
      </w:r>
      <w:r>
        <w:rPr>
          <w:rFonts w:hint="eastAsia" w:cs="Times New Roman"/>
        </w:rPr>
        <w:t>年，全区工业规模进一步扩大，创新能力进一步增强，产业结构和布局进一步优化，发展水平进一步提升。</w:t>
      </w:r>
    </w:p>
    <w:p>
      <w:pPr>
        <w:spacing w:line="600" w:lineRule="exact"/>
        <w:ind w:firstLine="643"/>
        <w:rPr>
          <w:rFonts w:cs="Times New Roman"/>
          <w:szCs w:val="32"/>
        </w:rPr>
      </w:pPr>
      <w:r>
        <w:rPr>
          <w:rFonts w:cs="Times New Roman"/>
          <w:b/>
          <w:bCs/>
          <w:szCs w:val="32"/>
        </w:rPr>
        <w:t>1.总量发展目标。</w:t>
      </w:r>
      <w:r>
        <w:rPr>
          <w:rFonts w:cs="Times New Roman"/>
          <w:szCs w:val="32"/>
        </w:rPr>
        <w:t>到2025年，全部工业总产值达1500亿元，年均增长8%；规模工业增加值达298亿元，年均增长7.8%；规模工业企业个数达到360家，年均净增12家。</w:t>
      </w:r>
    </w:p>
    <w:p>
      <w:pPr>
        <w:spacing w:line="600" w:lineRule="exact"/>
        <w:ind w:firstLine="643"/>
        <w:rPr>
          <w:rFonts w:cs="Times New Roman"/>
          <w:szCs w:val="32"/>
        </w:rPr>
      </w:pPr>
      <w:r>
        <w:rPr>
          <w:rFonts w:cs="Times New Roman"/>
          <w:b/>
          <w:bCs/>
          <w:szCs w:val="32"/>
        </w:rPr>
        <w:t>2.产业投资发展目标。</w:t>
      </w:r>
      <w:r>
        <w:rPr>
          <w:rFonts w:cs="Times New Roman"/>
          <w:szCs w:val="32"/>
        </w:rPr>
        <w:t>到2025年，实现工业总投资380亿元，年均增长10%；实现工业技改总投资294亿元，年均增长12%；技改投资占工业投资比重达77%。</w:t>
      </w:r>
    </w:p>
    <w:p>
      <w:pPr>
        <w:pStyle w:val="2"/>
        <w:ind w:firstLine="643"/>
        <w:rPr>
          <w:rFonts w:cs="Times New Roman"/>
        </w:rPr>
      </w:pPr>
      <w:r>
        <w:rPr>
          <w:rFonts w:cs="Times New Roman"/>
          <w:b/>
          <w:bCs/>
          <w:szCs w:val="32"/>
        </w:rPr>
        <w:t>3.创新能力目标。</w:t>
      </w:r>
      <w:r>
        <w:rPr>
          <w:rFonts w:cs="Times New Roman"/>
          <w:szCs w:val="32"/>
        </w:rPr>
        <w:t>到2025年，战略性新兴产业产值达到274亿元，年均增长15%；高新技术企业达到130家，年均净增10家；规模工业企业研发经费投入占主营业务收入的比值达2.5%。</w:t>
      </w:r>
      <w:r>
        <w:rPr>
          <w:rFonts w:hint="eastAsia" w:cs="Times New Roman"/>
          <w:szCs w:val="32"/>
        </w:rPr>
        <w:t>累计</w:t>
      </w:r>
      <w:r>
        <w:rPr>
          <w:rFonts w:cs="Times New Roman"/>
          <w:szCs w:val="32"/>
        </w:rPr>
        <w:t>增国家级平台、省市研发平台8家以上，</w:t>
      </w:r>
      <w:r>
        <w:rPr>
          <w:rFonts w:hint="eastAsia" w:cs="Times New Roman"/>
          <w:szCs w:val="32"/>
        </w:rPr>
        <w:t>累计</w:t>
      </w:r>
      <w:r>
        <w:rPr>
          <w:rFonts w:cs="Times New Roman"/>
          <w:szCs w:val="32"/>
        </w:rPr>
        <w:t>新建5个省级以上企业技术中心。</w:t>
      </w:r>
    </w:p>
    <w:p>
      <w:pPr>
        <w:spacing w:line="600" w:lineRule="exact"/>
        <w:ind w:firstLine="643"/>
        <w:rPr>
          <w:rFonts w:cs="Times New Roman"/>
          <w:szCs w:val="32"/>
        </w:rPr>
      </w:pPr>
      <w:r>
        <w:rPr>
          <w:rFonts w:cs="Times New Roman"/>
          <w:b/>
          <w:bCs/>
          <w:szCs w:val="32"/>
        </w:rPr>
        <w:t>4.园区发展目标。</w:t>
      </w:r>
      <w:r>
        <w:rPr>
          <w:rFonts w:cs="Times New Roman"/>
          <w:szCs w:val="32"/>
        </w:rPr>
        <w:t>到2025年，园区工业总产值达1000亿元，年均增长10%；</w:t>
      </w:r>
      <w:r>
        <w:rPr>
          <w:rFonts w:hint="eastAsia" w:cs="Times New Roman"/>
          <w:szCs w:val="32"/>
        </w:rPr>
        <w:t>园区</w:t>
      </w:r>
      <w:r>
        <w:rPr>
          <w:rFonts w:cs="Times New Roman"/>
          <w:szCs w:val="32"/>
        </w:rPr>
        <w:t>规模工业增加值达220亿元，年均增长9%，争取创建国家级经开区。</w:t>
      </w:r>
    </w:p>
    <w:p>
      <w:pPr>
        <w:spacing w:line="600" w:lineRule="exact"/>
        <w:ind w:firstLine="643"/>
        <w:rPr>
          <w:rFonts w:cs="Times New Roman"/>
          <w:szCs w:val="32"/>
        </w:rPr>
      </w:pPr>
      <w:r>
        <w:rPr>
          <w:rFonts w:cs="Times New Roman"/>
          <w:b/>
          <w:bCs/>
          <w:szCs w:val="32"/>
        </w:rPr>
        <w:t>5.绿色发展目标。</w:t>
      </w:r>
      <w:r>
        <w:rPr>
          <w:rFonts w:cs="Times New Roman"/>
          <w:szCs w:val="32"/>
        </w:rPr>
        <w:t>到2025年，较“十三五”末，规模以上单位工业增加值能耗降低13.5%，规模工业单位增加值二氧化碳排放降低完成省市下达任务，工业固定废弃物综合利用率超92%。</w:t>
      </w:r>
    </w:p>
    <w:p>
      <w:pPr>
        <w:pStyle w:val="3"/>
      </w:pPr>
      <w:bookmarkStart w:id="16" w:name="_Toc96286144"/>
      <w:r>
        <w:rPr>
          <w:rFonts w:hint="eastAsia"/>
        </w:rPr>
        <w:t>第四章 主要任务</w:t>
      </w:r>
      <w:bookmarkEnd w:id="16"/>
    </w:p>
    <w:p>
      <w:pPr>
        <w:pStyle w:val="4"/>
        <w:ind w:firstLine="643"/>
        <w:rPr>
          <w:b/>
          <w:bCs/>
        </w:rPr>
      </w:pPr>
      <w:bookmarkStart w:id="17" w:name="_Toc96286145"/>
      <w:r>
        <w:rPr>
          <w:rFonts w:hint="eastAsia"/>
          <w:b/>
          <w:bCs/>
        </w:rPr>
        <w:t>一、延伸电子信息产业</w:t>
      </w:r>
      <w:bookmarkEnd w:id="17"/>
    </w:p>
    <w:p>
      <w:r>
        <w:rPr>
          <w:rFonts w:hint="eastAsia"/>
        </w:rPr>
        <w:t>以电子信息产品制造业、软件和信息服务业为重点，依托艾华集团、安兴电子、万京源电子、鹏程科技等龙头骨干企业</w:t>
      </w:r>
      <w:r>
        <w:t>，</w:t>
      </w:r>
      <w:r>
        <w:rPr>
          <w:rFonts w:hint="eastAsia"/>
        </w:rPr>
        <w:t>围绕“扩大规模、改善结构、提高素质、加速集聚、融合发展”的思路，大力引进战略投资者，积极承接产业转移，基本形成产业集聚度高、创新能力强、产业规模大、行业特色明显的电子信息产业集群，</w:t>
      </w:r>
      <w:r>
        <w:t>打造</w:t>
      </w:r>
      <w:r>
        <w:rPr>
          <w:rFonts w:hint="eastAsia"/>
        </w:rPr>
        <w:t>湖南省最大的电子器件产业中心。</w:t>
      </w:r>
    </w:p>
    <w:p>
      <w:pPr>
        <w:pStyle w:val="5"/>
      </w:pPr>
      <w:bookmarkStart w:id="18" w:name="_Toc96286146"/>
      <w:r>
        <w:rPr>
          <w:rFonts w:hint="eastAsia"/>
        </w:rPr>
        <w:t>（一）延伸</w:t>
      </w:r>
      <w:r>
        <w:t>产业链条</w:t>
      </w:r>
      <w:bookmarkEnd w:id="18"/>
    </w:p>
    <w:p>
      <w:pPr>
        <w:pStyle w:val="2"/>
        <w:ind w:firstLine="640"/>
      </w:pPr>
      <w:r>
        <w:rPr>
          <w:rFonts w:hint="eastAsia"/>
        </w:rPr>
        <w:t>充分利用龙岭工业集中区特色资源和龙头企业等优势，以突破前沿技术和培育产业链下游产品为主攻方向，聚焦现有铝电解电容器、高端铝电解电容器、超级电容器、新兴电子产业四大方向，加快形成特色鲜明、具有较强竞争力的电容器制造产业基地。重点建设以高端铝电容器为代表的电子器件产业基地，配套光伏电子、多晶硅、电阻器等其他电子器件的生产，打造“电容器上游材料-电子元器件-电子智能制造设备”产业链。依托电容器制造产业园项目建设，加快电子信息产业聚集，打造全省电子信息产业基地，促进信息化和工业化深度融合，进一步壮大光伏产业、新型电子元器件业和消费类电子整机业等三大电子产业集群；进一步拓展太阳能多晶硅生产基地、新型电阻电容器生产基地、智能手机和电脑生产基地等三大电子生产基地；全力扶持东部新区服务外包产业集聚区建设项目。</w:t>
      </w:r>
    </w:p>
    <w:p>
      <w:pPr>
        <w:pStyle w:val="5"/>
      </w:pPr>
      <w:bookmarkStart w:id="19" w:name="_Toc96286147"/>
      <w:r>
        <w:rPr>
          <w:rFonts w:hint="eastAsia"/>
        </w:rPr>
        <w:t>（二）强化产业招商</w:t>
      </w:r>
      <w:bookmarkEnd w:id="19"/>
    </w:p>
    <w:p>
      <w:r>
        <w:rPr>
          <w:rFonts w:hint="eastAsia"/>
        </w:rPr>
        <w:t>依托重点企业、产业园区，瞄准电子信息行业中排名世界或地区前位的大公司、大集团，引进一批有影响有规模的龙头项目以及产业链配套的上下游项目。以优化产业结构、提升产业层次为突破，引进一批关系全局、影响较大、带动性强的重大项目，重点引进光电产业、现代通讯、汽车电子等新型高端特色产业项目。在引进域外项目的同时，鼓励本地民营企业与域外优势企业联营合作，用域外优势企业的先进技术、先进装备和管理理念提升本地民营企业，有效推动我区电子信息产业发展，形成产业的相对集聚。重点依托安兴电子、万京源等企业，着重引进粤港澳和湖南省内知名的电子信息企业，充分发挥龙头企业的辐射作用，引进和带动一大批配套企业发展。</w:t>
      </w:r>
    </w:p>
    <w:p>
      <w:pPr>
        <w:pStyle w:val="5"/>
      </w:pPr>
      <w:bookmarkStart w:id="20" w:name="_Toc96286148"/>
      <w:r>
        <w:rPr>
          <w:rFonts w:hint="eastAsia"/>
        </w:rPr>
        <w:t>（三）推进技术创新</w:t>
      </w:r>
      <w:bookmarkEnd w:id="20"/>
    </w:p>
    <w:p>
      <w:r>
        <w:rPr>
          <w:rFonts w:hint="eastAsia"/>
        </w:rPr>
        <w:t>鼓励企业加大研究投入，建立市场主导型的技术创新机制，实施企业技术创新工程。围绕电子信息技术、电子材料技术等领域，与国防科技大学、中南大学等高校院所开展产学研合作，打造湘中南承接珠三角产业转移的重要电子器件与电子材料产业集群。引导企业重视知识产权工作，做好专利申请、无形资产与知识产权保护。大力推进电子信息产业共性与关键技术平台的构建工作。加强重点骨干企业技术研发中心、产学研基地建设，探索企业检测资源的整合共享，提高自主创新和研发能力，提高企业核心竞争力。重点支持艾华集团、万京源电子、和天电子等企业加大研发投入，提高产品科技含量，提升产品附加值，重点发展集成电路、电子元器件、平板显示、软件和信息等新兴产业，引导企业向软件制造及服务、数字视听产品、通信设备和电子材料等领域拓展。以园区为依托，在芯片研发、终端制造、军民融合、应用服务等重点领域引进产值过1亿元的创新型配套企业10家以上，重点打造1家产值过10亿元的龙头企业。</w:t>
      </w:r>
    </w:p>
    <w:p>
      <w:pPr>
        <w:pStyle w:val="4"/>
        <w:ind w:firstLine="643"/>
        <w:rPr>
          <w:b/>
          <w:bCs/>
        </w:rPr>
      </w:pPr>
      <w:bookmarkStart w:id="21" w:name="_Toc96286149"/>
      <w:r>
        <w:rPr>
          <w:rFonts w:hint="eastAsia"/>
          <w:b/>
          <w:bCs/>
        </w:rPr>
        <w:t>二、壮大生物医药产业</w:t>
      </w:r>
      <w:bookmarkEnd w:id="21"/>
    </w:p>
    <w:p>
      <w:r>
        <w:rPr>
          <w:rFonts w:hint="eastAsia"/>
        </w:rPr>
        <w:t>依托</w:t>
      </w:r>
      <w:r>
        <w:t>汉森、津湘、康源、</w:t>
      </w:r>
      <w:r>
        <w:rPr>
          <w:rFonts w:hint="eastAsia"/>
        </w:rPr>
        <w:t>鸿</w:t>
      </w:r>
      <w:r>
        <w:t>达等重点企业，大力</w:t>
      </w:r>
      <w:r>
        <w:rPr>
          <w:rFonts w:hint="eastAsia"/>
        </w:rPr>
        <w:t>培育有特色的医药大品种和大品牌，建设重要的药材资源产业基地，形成一批特色优势产品，发展一批龙头和特色企业，建成具有显著影响力的产业集群，大力推动中医药与“绿色生态、康养旅游”深度融合，形成特色鲜明的服务产业。到2025年，全区中医药产业全产业链实现产值50亿元，其中医疗健康服务10亿元、医药加工贸易20亿元、药材种植养殖20亿元。</w:t>
      </w:r>
    </w:p>
    <w:p>
      <w:pPr>
        <w:pStyle w:val="5"/>
      </w:pPr>
      <w:bookmarkStart w:id="22" w:name="_Toc96286150"/>
      <w:r>
        <w:rPr>
          <w:rFonts w:hint="eastAsia"/>
        </w:rPr>
        <w:t>（一）加大科技投入</w:t>
      </w:r>
      <w:bookmarkEnd w:id="22"/>
    </w:p>
    <w:p>
      <w:r>
        <w:rPr>
          <w:rFonts w:hint="eastAsia"/>
        </w:rPr>
        <w:t>重点发展冻干粉针剂、注射剂、原料药及制剂、生物酶制剂、医疗器械等产品。充分发挥湖南汉森制药股份有限公司生物医药龙头企业作用，重点</w:t>
      </w:r>
      <w:r>
        <w:t>建设汉森健康产业园，</w:t>
      </w:r>
      <w:r>
        <w:rPr>
          <w:rFonts w:hint="eastAsia"/>
        </w:rPr>
        <w:t>积极引导、支持企业不断加快技术改造，扩大生产规模，推进产业、技术结构调整，大力开发新技术，增强自主创新能力，争取开发3种以上具有自主知识产权和国际竞争优势的药物新品种。应用基于GIS(地理信息系统)的中药大规模种植(养殖)信息化技术，配套建设区中药溯源信息平台、信息采集发布平台和中药材资源指数体系，推进企业药品生产质量管理、质量控制信息化。重点支持扩大原料药及制剂生产能力、发展壮大具有核心竞争力的医疗器械龙头企业，提升企业知名度。</w:t>
      </w:r>
    </w:p>
    <w:p>
      <w:pPr>
        <w:pStyle w:val="5"/>
      </w:pPr>
      <w:bookmarkStart w:id="23" w:name="_Toc96286151"/>
      <w:r>
        <w:rPr>
          <w:rFonts w:hint="eastAsia"/>
        </w:rPr>
        <w:t>（二）引入配套企业</w:t>
      </w:r>
      <w:bookmarkEnd w:id="23"/>
    </w:p>
    <w:p>
      <w:r>
        <w:rPr>
          <w:rFonts w:hint="eastAsia"/>
        </w:rPr>
        <w:t>加大上游配套企业的投入，支持发展包装、物流等上下游医药关联配套产业，延长产业链，引进3家以上生物医药关联配套企业，适度布局药材产地加工和提取物生产企业。重点支持医药公司引进国内先进自动生产设备，提高药用包材生产加工质量。鼓励药用包材生产企业采购新设备，引入新工艺，提升企业生产水平。</w:t>
      </w:r>
    </w:p>
    <w:p>
      <w:pPr>
        <w:pStyle w:val="5"/>
      </w:pPr>
      <w:bookmarkStart w:id="24" w:name="_Toc96286152"/>
      <w:r>
        <w:rPr>
          <w:rFonts w:hint="eastAsia"/>
        </w:rPr>
        <w:t>（三）发展医药物流</w:t>
      </w:r>
      <w:bookmarkEnd w:id="24"/>
    </w:p>
    <w:p>
      <w:r>
        <w:rPr>
          <w:rFonts w:hint="eastAsia"/>
        </w:rPr>
        <w:t>发展现代医药物流，力争建成湖南乃至中南地区最大的生物医药物流基地，做好药业物流企业的基础设施建设。鼓励药品流通企业通过收购、合并、托管、参股和控股等多种方式做大做强，实现规模化、集约化、国际化经营。以信息化带动现代医药物流发展。通过努力，引进1-3家国内外知名医药企业，把我区打造成华中地区最大医药生产及配送中心之一。</w:t>
      </w:r>
    </w:p>
    <w:p>
      <w:pPr>
        <w:pStyle w:val="4"/>
        <w:ind w:firstLine="643"/>
        <w:rPr>
          <w:b/>
          <w:bCs/>
        </w:rPr>
      </w:pPr>
      <w:bookmarkStart w:id="25" w:name="_Toc96286153"/>
      <w:r>
        <w:rPr>
          <w:rFonts w:hint="eastAsia"/>
          <w:b/>
          <w:bCs/>
        </w:rPr>
        <w:t>三、突破发展装备制造业</w:t>
      </w:r>
      <w:bookmarkEnd w:id="25"/>
    </w:p>
    <w:p>
      <w:pPr>
        <w:pStyle w:val="2"/>
        <w:ind w:firstLine="640"/>
      </w:pPr>
      <w:r>
        <w:rPr>
          <w:rFonts w:hint="eastAsia"/>
        </w:rPr>
        <w:t>以华翔翔能、益阳橡塑、万胤智能装备、恒富机械、赫山链条、宏光铸造等骨干企业为依托，重点发展智能变压器、工程机械零部件、汽车零部件生产、节能设备、环保除尘设备等产品。加强与国际国内先进企业合作，以重大项目为依托，以产业集群和产业园区为载体，以提高产业层次和国际竞争力为核心，突出“高端化、集群化、特色化”的发展方向，着力突破一批关键共性技术，着力培育一批重点企业和重点产品，加快促进装备制造业实现小型向大型转变、轻型向重型转变、粗加工向精加工转变、普通产品向高新技术品转变、附加值由低向高转变。将高端装备制造业作为园区的重点发展产业，着力打造以高端智能机器设备为中心的全国生产基地，建设湖南省高端装备制造产业中心。</w:t>
      </w:r>
    </w:p>
    <w:p>
      <w:pPr>
        <w:pStyle w:val="5"/>
      </w:pPr>
      <w:bookmarkStart w:id="26" w:name="_Toc96286154"/>
      <w:r>
        <w:rPr>
          <w:rFonts w:hint="eastAsia"/>
        </w:rPr>
        <w:t>（一）升级</w:t>
      </w:r>
      <w:r>
        <w:t>传统机械制造产业</w:t>
      </w:r>
      <w:bookmarkEnd w:id="26"/>
    </w:p>
    <w:p>
      <w:r>
        <w:rPr>
          <w:rFonts w:hint="eastAsia"/>
        </w:rPr>
        <w:t>挖掘电力装备、传动机械、农业机械、铸造机械、橡胶机械、工程机械等传统支柱产业的转型发展潜力，走特色发展道路。突出液压传动机械装备和化学机械方面产业特色，形成全省领先、中南地区一流、全国有影响力的机械装备制造产业基地。大力发展高端工程机械制造，坚持“电动化、智能化、绿色化”转型升级方向，加强顶层设计、应用牵引、整机带动，突破一批共性技术和通用零部件短板，做大做强工大工程、恒富机械、赫山链条等现有工程机械企业，提升产品竞争力。提升产品模块化设计水平，探索多品种、小批量生产方式制造多功能、个性化工程机械产品。着力发展农业机械产业。利用龙舟农机、滨农机械等现有农机生产基础，整合优势资源，打造农业机械生产基地，鼓励龙头企业通过兼并、收购、重组等方式吸收小企业，推动农机生产企业向集团方向发展，引进关键优质零部件生产企业，推进农机配件、优质关键部件的产业化和本土化。</w:t>
      </w:r>
    </w:p>
    <w:p>
      <w:pPr>
        <w:pStyle w:val="5"/>
      </w:pPr>
      <w:bookmarkStart w:id="27" w:name="_Toc96286155"/>
      <w:r>
        <w:rPr>
          <w:rFonts w:hint="eastAsia"/>
        </w:rPr>
        <w:t>（二）扩展汽车零配件产业</w:t>
      </w:r>
      <w:bookmarkEnd w:id="27"/>
    </w:p>
    <w:p>
      <w:r>
        <w:rPr>
          <w:rFonts w:hint="eastAsia"/>
        </w:rPr>
        <w:t>依托武汉和长株潭两大汽车产业基地的辐射效应，引进汽车重点零配件生产企业，打造汽车零配件生产基地。重点发展粉末冶金和汽车空调等产品，鼓励区内汽车配件企业和省内长丰集团、广汽菲亚特、比亚迪长沙基地、湖南吉利汽车、众泰江南长沙基地、北汽控股株洲基地、奇瑞汽车株洲基地、北汽福田长沙汽车厂、陕西重汽集团长沙基地、株洲南车时代电动汽车公司等一大批骨干企业合作。引进珠三角和株洲市区零部件制造转移产业，积极培育发展基础机械零部件制造企业，打造长株潭地区最大的零部件制造产业基地。全区装备制造重点企业瞄准产业发展新方向，向智能化迈进。积极对接《中国制造2025》，着手推进特殊零部件加工智能化、焊接智能化、大数据ERP智能化、无心研磨加工智能化等智能制造项目。</w:t>
      </w:r>
    </w:p>
    <w:p>
      <w:pPr>
        <w:pStyle w:val="5"/>
      </w:pPr>
      <w:bookmarkStart w:id="28" w:name="_Toc96286156"/>
      <w:r>
        <w:rPr>
          <w:rFonts w:hint="eastAsia"/>
        </w:rPr>
        <w:t>（三）提升</w:t>
      </w:r>
      <w:r>
        <w:t>空调装配制造</w:t>
      </w:r>
      <w:r>
        <w:rPr>
          <w:rFonts w:hint="eastAsia"/>
        </w:rPr>
        <w:t>产业</w:t>
      </w:r>
      <w:bookmarkEnd w:id="28"/>
    </w:p>
    <w:p>
      <w:r>
        <w:rPr>
          <w:rFonts w:hint="eastAsia"/>
        </w:rPr>
        <w:t>发展空调等家电相关行业配套的贯流风轮、轴流风叶、离心风轮、风机及配套电机系列产品，扩展塑胶、模具、电器制造为辅的多元化产品。重点支持骨干企业细分市场、错位发展、做大做强。鼓励企业加大研发投入，开展企企、校企携手，研发新产品。加大信息化在工业设备制造中的应用，提高设备自动化水平，提升产品科技含量。</w:t>
      </w:r>
    </w:p>
    <w:p>
      <w:pPr>
        <w:pStyle w:val="5"/>
      </w:pPr>
      <w:bookmarkStart w:id="29" w:name="_Toc96286157"/>
      <w:r>
        <w:rPr>
          <w:rFonts w:hint="eastAsia"/>
        </w:rPr>
        <w:t>（四）深入</w:t>
      </w:r>
      <w:r>
        <w:t>探索</w:t>
      </w:r>
      <w:r>
        <w:rPr>
          <w:rFonts w:hint="eastAsia"/>
        </w:rPr>
        <w:t>节能设备产业</w:t>
      </w:r>
      <w:bookmarkEnd w:id="29"/>
    </w:p>
    <w:p>
      <w:r>
        <w:rPr>
          <w:rFonts w:hint="eastAsia"/>
        </w:rPr>
        <w:t>紧扣“碳达峰碳中和”要求，以培育壮大高效节能、先进环保、资源循环利用技术及应用产业链，探索节能设备产业。重点发展铸造消烟除尘设备、熔铝热能设备、废弃动物回收设备、燃烧器等节能设备。研发新产品，拓展市场，由粗加工向精加工转变、普通产品向高新技术产品转变、附加值由低向高转变。</w:t>
      </w:r>
    </w:p>
    <w:p>
      <w:pPr>
        <w:pStyle w:val="4"/>
        <w:ind w:firstLine="643"/>
        <w:rPr>
          <w:b/>
          <w:bCs/>
        </w:rPr>
      </w:pPr>
      <w:bookmarkStart w:id="30" w:name="_Toc96286158"/>
      <w:r>
        <w:rPr>
          <w:rFonts w:hint="eastAsia"/>
          <w:b/>
          <w:bCs/>
        </w:rPr>
        <w:t>四</w:t>
      </w:r>
      <w:r>
        <w:rPr>
          <w:b/>
          <w:bCs/>
        </w:rPr>
        <w:t>、</w:t>
      </w:r>
      <w:r>
        <w:rPr>
          <w:rFonts w:hint="eastAsia"/>
          <w:b/>
          <w:bCs/>
        </w:rPr>
        <w:t>稳固</w:t>
      </w:r>
      <w:r>
        <w:rPr>
          <w:b/>
          <w:bCs/>
        </w:rPr>
        <w:t>发展食品加工业</w:t>
      </w:r>
      <w:bookmarkEnd w:id="30"/>
    </w:p>
    <w:p>
      <w:r>
        <w:rPr>
          <w:rFonts w:hint="eastAsia"/>
        </w:rPr>
        <w:t>推进食品规范化、产业化和集约化生产，加快现代食品产业发展。通过加速培养现有骨干企业和招大引强，培育一批具备自主创新能力和竞争力的骨干企业。做精做优大米、食用油、茶叶、预制菜、啤酒等特色食品产业，积极推进健康食品工业与农业产业化对接，依托特色农畜资源优势，到2025年，建成年产值</w:t>
      </w:r>
      <w:r>
        <w:t>4</w:t>
      </w:r>
      <w:r>
        <w:rPr>
          <w:rFonts w:hint="eastAsia"/>
        </w:rPr>
        <w:t>00亿元的绿色食品产业基地，打造湖南省名优特产品集聚区。</w:t>
      </w:r>
    </w:p>
    <w:p>
      <w:pPr>
        <w:pStyle w:val="5"/>
      </w:pPr>
      <w:bookmarkStart w:id="31" w:name="_Toc8568855"/>
      <w:bookmarkStart w:id="32" w:name="_Toc96286159"/>
      <w:r>
        <w:rPr>
          <w:rFonts w:hint="eastAsia"/>
        </w:rPr>
        <w:t>（一）</w:t>
      </w:r>
      <w:bookmarkEnd w:id="31"/>
      <w:r>
        <w:rPr>
          <w:rFonts w:hint="eastAsia"/>
        </w:rPr>
        <w:t>推进产业</w:t>
      </w:r>
      <w:r>
        <w:t>集聚特色发展</w:t>
      </w:r>
      <w:bookmarkEnd w:id="32"/>
    </w:p>
    <w:p>
      <w:pPr>
        <w:pStyle w:val="2"/>
        <w:ind w:firstLine="640"/>
      </w:pPr>
      <w:r>
        <w:rPr>
          <w:rFonts w:hint="eastAsia"/>
        </w:rPr>
        <w:t>推进重点产业集聚区发展，加大对益阳市赫山区兰溪粮食产业园等重点食品产业集聚区的支持力度。鼓励重点食品产业集聚区加快食品物流及食品企业观光旅游产业发展，建成产业关联度高的现代食品产业集聚区。鼓励食品企业做大做强、兼并重组。选择年销售收入3亿元以上的企业作为重点培育企业，加大扶持力度，鼓励上市融资，扩大规模，打造国内知名的大型企业集团。鼓励食品龙头企业强化主业，培育核心竞争力，充分发挥自身优势，通过资金注入、品牌运作、技术输出、管理输出等多种方式，实施跨区域、跨行业、跨所有制的兼并、控股、参股，壮大规模。</w:t>
      </w:r>
      <w:r>
        <w:t>依托老泷泉茶叶、湖南青松蛋业等企业重点发展益阳特色茶饮料、食用油、啤酒、优质米加工等产业。建设原产地保种场、保护区，保护与开发相结合，进行特色品种的选育与提纯</w:t>
      </w:r>
      <w:r>
        <w:rPr>
          <w:rFonts w:hint="eastAsia"/>
        </w:rPr>
        <w:t>。</w:t>
      </w:r>
      <w:r>
        <w:t>建立标准化生产示范区，推进特色产品及其副产品精深加工发展，完善产业链。</w:t>
      </w:r>
    </w:p>
    <w:p>
      <w:pPr>
        <w:pStyle w:val="5"/>
      </w:pPr>
      <w:bookmarkStart w:id="33" w:name="_Toc96286160"/>
      <w:r>
        <w:rPr>
          <w:rFonts w:hint="eastAsia"/>
        </w:rPr>
        <w:t>（二）提升产品</w:t>
      </w:r>
      <w:r>
        <w:t>品牌科技</w:t>
      </w:r>
      <w:r>
        <w:rPr>
          <w:rFonts w:hint="eastAsia"/>
        </w:rPr>
        <w:t>水平</w:t>
      </w:r>
      <w:bookmarkEnd w:id="33"/>
    </w:p>
    <w:p>
      <w:r>
        <w:rPr>
          <w:rFonts w:hint="eastAsia"/>
        </w:rPr>
        <w:t>积极支持企业创建国家级和省级品牌，瞄准国际食品工业发展趋势，支持建立以企业为主体，科研院校为支撑，自主创新、集成创新与引进消化吸收再创新相结合的食品工业创新体系。鼓励支持企业加大科技投入，建立产品开发创新机制。引导企业贯彻《湖南省企业知识产权管理规范》，支持食品生产企业建立国家级和省级企业技术中心、工程技术研究中心、重点实验室、工业设计中心、博士后工作站，</w:t>
      </w:r>
      <w:r>
        <w:t>落实相关</w:t>
      </w:r>
      <w:r>
        <w:rPr>
          <w:rFonts w:hint="eastAsia"/>
        </w:rPr>
        <w:t>奖励</w:t>
      </w:r>
      <w:r>
        <w:t>政策</w:t>
      </w:r>
      <w:r>
        <w:rPr>
          <w:rFonts w:hint="eastAsia"/>
        </w:rPr>
        <w:t>。依托益阳茶厂、冠隆誉黑茶等龙头企业，升级改造传统制茶业，增加名优茶、有机茶产量，积极融入“安化黑茶”品牌。依托口味王等龙头企业的带动力和影响力，引进省内槟榔企业来赫投资兴产，做大做强槟榔产业。支持世林食品巩固拓展酒店预制菜、自热米饭等新产品研发扩产。加速培养现有骨干企业和招大引强，培育一批具备自主创新能力和竞争力的骨干企业。</w:t>
      </w:r>
    </w:p>
    <w:p>
      <w:pPr>
        <w:pStyle w:val="5"/>
      </w:pPr>
      <w:bookmarkStart w:id="34" w:name="_Toc96286161"/>
      <w:r>
        <w:rPr>
          <w:rFonts w:hint="eastAsia"/>
        </w:rPr>
        <w:t>（三）着力完善检验检测体系</w:t>
      </w:r>
      <w:bookmarkEnd w:id="34"/>
    </w:p>
    <w:p>
      <w:pPr>
        <w:pStyle w:val="2"/>
        <w:ind w:firstLine="640"/>
      </w:pPr>
      <w:r>
        <w:rPr>
          <w:rFonts w:hint="eastAsia"/>
        </w:rPr>
        <w:t>整合现有的检测资源，形成企业自检、行业自律、部门监督抽检的全覆盖检测体系。支持建设地方特色产品国家级和省级质检中心。推进食品标准化认证和质量安全体系建设。引导和鼓励食品企业开展ISO9000质量体系认证、有机食品认证、绿色食品认证、无公害农产品认证和建立HACCP（危害分析和关键控制点）质量安全体系，推广食品行业良好作业规范。建立健全食品质量保证体系。加强对农业种植养殖和食品生产加工、流通和消费等重点环节的全程监管和溯源体系建设，严格实施食品质量安全市场准入制度、严格审查企业生产条件、严格按标准组织生产、严格产品出厂检验，严厉打击制售假冒伪劣食品的违法犯罪行为。</w:t>
      </w:r>
    </w:p>
    <w:p>
      <w:pPr>
        <w:pStyle w:val="4"/>
        <w:ind w:firstLine="643"/>
        <w:rPr>
          <w:b/>
          <w:bCs/>
        </w:rPr>
      </w:pPr>
      <w:bookmarkStart w:id="35" w:name="_Toc96286162"/>
      <w:r>
        <w:rPr>
          <w:rFonts w:hint="eastAsia"/>
          <w:b/>
          <w:bCs/>
        </w:rPr>
        <w:t>五</w:t>
      </w:r>
      <w:r>
        <w:rPr>
          <w:b/>
          <w:bCs/>
        </w:rPr>
        <w:t>、</w:t>
      </w:r>
      <w:r>
        <w:rPr>
          <w:rFonts w:hint="eastAsia"/>
          <w:b/>
          <w:bCs/>
        </w:rPr>
        <w:t>集聚提升纺织产业</w:t>
      </w:r>
      <w:bookmarkEnd w:id="35"/>
    </w:p>
    <w:p>
      <w:r>
        <w:rPr>
          <w:rFonts w:hint="eastAsia"/>
        </w:rPr>
        <w:t>在现有纺织产业基础上，通过全面的技术改造，实现产业升级，拓展新型产业门类，突出终端产品制造，进一步建设省内纺织生产重要基地。到2025年，建成百亿级纺织产业基地，打造益阳市最大的纺织品加工配套特色产业集群。</w:t>
      </w:r>
    </w:p>
    <w:p>
      <w:pPr>
        <w:pStyle w:val="5"/>
      </w:pPr>
      <w:bookmarkStart w:id="36" w:name="_Toc96286163"/>
      <w:r>
        <w:rPr>
          <w:rFonts w:hint="eastAsia"/>
        </w:rPr>
        <w:t>（一）加快企业</w:t>
      </w:r>
      <w:r>
        <w:t>技术改造</w:t>
      </w:r>
      <w:bookmarkEnd w:id="36"/>
    </w:p>
    <w:p>
      <w:r>
        <w:rPr>
          <w:rFonts w:hint="eastAsia"/>
        </w:rPr>
        <w:t>加快现有纺织服装企业技术改造和产业升级的步伐，立足企业现状，从设备、技术、管理、营销等方面进行提升，全力推进技术改造，重点支持吉祥</w:t>
      </w:r>
      <w:r>
        <w:t>家纺、</w:t>
      </w:r>
      <w:r>
        <w:rPr>
          <w:rFonts w:hint="eastAsia"/>
        </w:rPr>
        <w:t>旭</w:t>
      </w:r>
      <w:r>
        <w:t>荣制衣、</w:t>
      </w:r>
      <w:r>
        <w:rPr>
          <w:rFonts w:hint="eastAsia"/>
        </w:rPr>
        <w:t>龙源纺织、鑫达纺织开展国际市场开拓和技术改造。努力优化和提升产品结构，形成涵盖中端纱线、面料、服装的产业链。提升精硫棉、无卷化率，实施高性能、功能性、差别化纤维及其产业链延伸。维持推进智能化、数字化、信息化，广泛应用高新技术，实现工业化与信息化的融合，以互联网+促进行业的全面发展。拓展纺织产业门类，发展纺织行业新型产业和绿色制造技术，提高家用纺品、产业纺织品的比例，为行业的持续发展创造新的优势，奠定坚实的基础。</w:t>
      </w:r>
    </w:p>
    <w:p>
      <w:pPr>
        <w:pStyle w:val="5"/>
      </w:pPr>
      <w:bookmarkStart w:id="37" w:name="_Toc96286164"/>
      <w:r>
        <w:rPr>
          <w:rFonts w:hint="eastAsia"/>
        </w:rPr>
        <w:t>（二）聚集特色产业优势</w:t>
      </w:r>
      <w:bookmarkEnd w:id="37"/>
    </w:p>
    <w:p>
      <w:r>
        <w:rPr>
          <w:rFonts w:hint="eastAsia"/>
        </w:rPr>
        <w:t>聚集“麻”、“竹”等特色纺织产业优势，加大对麻类纺织品、竹纤维产品企业的倾斜，</w:t>
      </w:r>
      <w:r>
        <w:t>重点支持</w:t>
      </w:r>
      <w:r>
        <w:rPr>
          <w:rFonts w:hint="eastAsia"/>
        </w:rPr>
        <w:t>莎丽袜业发展竹纤维袜、竹木纤维袜、芦荟纤维袜等系列生态健康袜生产，抢占国内外市场，做大做强企业。迎合纺织服饰产品向高品质、个性化、时尚化、舒适性、健康环保等市场需求的需要，开发地方文化服饰，保持赫山（益阳）纺织服装产业特色。发挥科技、发改、工信以及行业协会等相关部门信息丰富的优势，密切跟踪国内外麻纺、竹纤维产品的市场信息，为企业决策提供参考。鼓励企业联合有关高等院校和研究院所，尤其注重与中科院苎麻研究所等高级研究机构的联手和共享，开发麻纺、竹纤维新产品，形成赫山（益阳）制造的麻纺、竹纤维服饰和家纺品牌群体。抓住国家鼓励产业用纺织品的契机，用好用足国家奖励政策和产业政策，大力推进含苎麻、竹纤维产业用纺织品的开发。</w:t>
      </w:r>
    </w:p>
    <w:p>
      <w:pPr>
        <w:pStyle w:val="5"/>
      </w:pPr>
      <w:bookmarkStart w:id="38" w:name="_Toc96286165"/>
      <w:r>
        <w:rPr>
          <w:rFonts w:hint="eastAsia"/>
        </w:rPr>
        <w:t>（三）注重品牌培育保护</w:t>
      </w:r>
      <w:bookmarkEnd w:id="38"/>
    </w:p>
    <w:p>
      <w:r>
        <w:rPr>
          <w:rFonts w:hint="eastAsia"/>
        </w:rPr>
        <w:t>积极创新创优，提高纺织产品质量，有选择、有计划地逐步扩大“赫山智造”的影响，对纺织服装产业的创新投入和品牌建设给予更加实际的支持。对参加省级以上产品和新技术交易会、博览会、展示会获奖企业，给予更大幅度的信用记录加分、招标入围优惠、发展基金支持等政策奖励。</w:t>
      </w:r>
    </w:p>
    <w:p>
      <w:pPr>
        <w:pStyle w:val="5"/>
      </w:pPr>
      <w:bookmarkStart w:id="39" w:name="_Toc96286166"/>
      <w:r>
        <w:rPr>
          <w:rFonts w:hint="eastAsia"/>
        </w:rPr>
        <w:t>（四）“互联网+”助推行业发展</w:t>
      </w:r>
      <w:bookmarkEnd w:id="39"/>
    </w:p>
    <w:p>
      <w:r>
        <w:rPr>
          <w:rFonts w:hint="eastAsia"/>
        </w:rPr>
        <w:t>将“互联网+”模式作为推动纺织服装产业发展的有力手段，建立健全纺织服装产业电子商务网络系统，把电子商务和实体终端有效结合起来，顺应国家经济方式转型的要求，响应纺织服装产品消费群体和消费习惯的变化，降低企业生产和销售成本，全面提高纺织服装企业的运行效率。搭建纺织服装产业电子商务平台，汇聚企业产品信息、电子商务、质量控制、产品鉴定、品牌建设、产业检测等信息。建设公共服务平台，提供政策咨询服务、人才培训服务、投融资服务、专业市场服务、商务中介服务、管理创新服务、进出口服务等。整理和收集沿海地区益阳籍纺织服装产业经营者有关信息，作为招商引资工作的重要渠道。</w:t>
      </w:r>
    </w:p>
    <w:p>
      <w:pPr>
        <w:pStyle w:val="4"/>
        <w:ind w:firstLine="643"/>
        <w:rPr>
          <w:b/>
          <w:bCs/>
        </w:rPr>
      </w:pPr>
      <w:bookmarkStart w:id="40" w:name="_Toc96286167"/>
      <w:r>
        <w:rPr>
          <w:rFonts w:hint="eastAsia"/>
          <w:b/>
          <w:bCs/>
        </w:rPr>
        <w:t>六、扩展新材料产业</w:t>
      </w:r>
      <w:bookmarkEnd w:id="40"/>
    </w:p>
    <w:p>
      <w:pPr>
        <w:pStyle w:val="2"/>
        <w:ind w:firstLine="640"/>
      </w:pPr>
      <w:r>
        <w:rPr>
          <w:rFonts w:hint="eastAsia"/>
        </w:rPr>
        <w:t>适应新一轮建材升级换代发展趋势，积极发展新型建材、非金属新材料、化学新材料及特种工程材料等行业。到2025年，建成百亿新材料产业基地，打造益阳市最大的新材料加工配套特色产业集群。</w:t>
      </w:r>
    </w:p>
    <w:p>
      <w:pPr>
        <w:pStyle w:val="5"/>
      </w:pPr>
      <w:bookmarkStart w:id="41" w:name="_Toc96286168"/>
      <w:r>
        <w:rPr>
          <w:rFonts w:hint="eastAsia"/>
        </w:rPr>
        <w:t>（一）持续壮大</w:t>
      </w:r>
      <w:r>
        <w:t>传统材料</w:t>
      </w:r>
      <w:bookmarkEnd w:id="41"/>
    </w:p>
    <w:p>
      <w:r>
        <w:rPr>
          <w:rFonts w:hint="eastAsia"/>
        </w:rPr>
        <w:t>加快转变新型建材产业发展方式，立足国内需求，严格控制总量。优化产业结构，推进陶瓷、玻璃、水泥业、新型墙体技术进步，发展循环经济，提升发展质量和效益，进一步加大节能减排、联合重组、淘汰落后、技术改造和两化融合力度。走安全、环保、节能、高效的可持续发展道路，促进产业长期平稳较快发展。强化竹木加工、生活</w:t>
      </w:r>
      <w:r>
        <w:t>家居等</w:t>
      </w:r>
      <w:r>
        <w:rPr>
          <w:rFonts w:hint="eastAsia"/>
        </w:rPr>
        <w:t>品牌</w:t>
      </w:r>
      <w:r>
        <w:t>建设，突出产业特色，重点支持</w:t>
      </w:r>
      <w:r>
        <w:rPr>
          <w:rFonts w:hint="eastAsia"/>
        </w:rPr>
        <w:t>风河</w:t>
      </w:r>
      <w:r>
        <w:t>竹木和</w:t>
      </w:r>
      <w:r>
        <w:rPr>
          <w:rFonts w:hint="eastAsia"/>
        </w:rPr>
        <w:t>泥江口</w:t>
      </w:r>
      <w:r>
        <w:t>竹筷产业园扩大产能，推进</w:t>
      </w:r>
      <w:r>
        <w:rPr>
          <w:rFonts w:hint="eastAsia"/>
        </w:rPr>
        <w:t>工业</w:t>
      </w:r>
      <w:r>
        <w:t>与农业和第三产业融合发展，</w:t>
      </w:r>
      <w:r>
        <w:rPr>
          <w:rFonts w:hint="eastAsia"/>
        </w:rPr>
        <w:t>打造</w:t>
      </w:r>
      <w:r>
        <w:t>绿色健康</w:t>
      </w:r>
      <w:r>
        <w:rPr>
          <w:rFonts w:hint="eastAsia"/>
        </w:rPr>
        <w:t>产品</w:t>
      </w:r>
      <w:r>
        <w:t>品牌和文化</w:t>
      </w:r>
      <w:r>
        <w:rPr>
          <w:rFonts w:hint="eastAsia"/>
        </w:rPr>
        <w:t>。</w:t>
      </w:r>
    </w:p>
    <w:p>
      <w:pPr>
        <w:pStyle w:val="5"/>
      </w:pPr>
      <w:bookmarkStart w:id="42" w:name="_Toc96286169"/>
      <w:r>
        <w:rPr>
          <w:rFonts w:hint="eastAsia"/>
        </w:rPr>
        <w:t>（二</w:t>
      </w:r>
      <w:r>
        <w:t>）</w:t>
      </w:r>
      <w:r>
        <w:rPr>
          <w:rFonts w:hint="eastAsia"/>
        </w:rPr>
        <w:t>积极探索</w:t>
      </w:r>
      <w:r>
        <w:t>新兴材料</w:t>
      </w:r>
      <w:bookmarkEnd w:id="42"/>
    </w:p>
    <w:p>
      <w:pPr>
        <w:pStyle w:val="2"/>
        <w:ind w:firstLine="640"/>
      </w:pPr>
      <w:r>
        <w:rPr>
          <w:rFonts w:hint="eastAsia"/>
        </w:rPr>
        <w:t>金属</w:t>
      </w:r>
      <w:r>
        <w:t>新材料</w:t>
      </w:r>
      <w:r>
        <w:rPr>
          <w:rFonts w:hint="eastAsia"/>
        </w:rPr>
        <w:t>：巩固优势产品，优化品种结构，大力发展优特钢。发展高品质特殊钢、高性能管线钢、高性能海工钢、高强度结构板、高性能轴承钢、高强度建筑钢材等，提高市场占有率，提供高品质基础钢铁材料。化工</w:t>
      </w:r>
      <w:r>
        <w:t>新材料：</w:t>
      </w:r>
      <w:r>
        <w:rPr>
          <w:rFonts w:hint="eastAsia"/>
        </w:rPr>
        <w:t>立足石化产业基础优势，加大技术装备智能化改造力度，大力发展高端润滑油脂、高性能聚烯烃、高性能工程塑料、高端氟化工等先进化工材料，加快产业向高端转型。电子信息材料：突破8-12英寸IC级硅单晶材料及外延片的关键技术，4-6英寸超薄锗片及其切割和抛光工艺技术，3-6英寸砷化镓、磷化铟材料及其抛光工艺技术，碳化硅、氮化镓等第三代半导体衬底及外延材料关键技术，形成4-6英寸碳化硅材料的批量生产能力。特种无机非金属材料：重点推进医用钛丝、自体软骨组织再生技术和生物基高分子材料的研发产业化，发展己烯共聚产品、茂金属聚丙烯等医用高分子材料，提高卫生材料、药用包装的安全性。</w:t>
      </w:r>
    </w:p>
    <w:p>
      <w:pPr>
        <w:pStyle w:val="5"/>
      </w:pPr>
      <w:bookmarkStart w:id="43" w:name="_Toc96286170"/>
      <w:r>
        <w:rPr>
          <w:rFonts w:hint="eastAsia"/>
        </w:rPr>
        <w:t>（三）培育</w:t>
      </w:r>
      <w:r>
        <w:t>材料产业链条</w:t>
      </w:r>
      <w:bookmarkEnd w:id="43"/>
    </w:p>
    <w:p>
      <w:r>
        <w:rPr>
          <w:rFonts w:hint="eastAsia"/>
        </w:rPr>
        <w:t>围绕我市高端装备制造、轨道交通、新能源汽车等产业发展重点领域，引进和培育一批龙头和特色新材料企业，融入高新技术材料产业链，构建完整的产业配套体系。以重点产业发展需求为导向，提高新材料应用水平，强化基础材料对重大装备、重点产品的保障能力，推进新材料融入高端制造供应链。加快新材料配套攻关，积极构建材料、核心工艺、专用装备和核心软件等协调创新体系，增强产业链自主可控能力。</w:t>
      </w:r>
    </w:p>
    <w:p>
      <w:pPr>
        <w:pStyle w:val="4"/>
        <w:ind w:firstLine="643"/>
        <w:rPr>
          <w:b/>
          <w:bCs/>
        </w:rPr>
      </w:pPr>
      <w:bookmarkStart w:id="44" w:name="_Toc96286171"/>
      <w:r>
        <w:rPr>
          <w:rFonts w:hint="eastAsia"/>
          <w:b/>
          <w:bCs/>
        </w:rPr>
        <w:t>七</w:t>
      </w:r>
      <w:r>
        <w:rPr>
          <w:b/>
          <w:bCs/>
        </w:rPr>
        <w:t>、</w:t>
      </w:r>
      <w:r>
        <w:rPr>
          <w:rFonts w:hint="eastAsia"/>
          <w:b/>
          <w:bCs/>
        </w:rPr>
        <w:t>转型</w:t>
      </w:r>
      <w:r>
        <w:rPr>
          <w:b/>
          <w:bCs/>
        </w:rPr>
        <w:t>升级包装</w:t>
      </w:r>
      <w:r>
        <w:rPr>
          <w:rFonts w:hint="eastAsia"/>
          <w:b/>
          <w:bCs/>
        </w:rPr>
        <w:t>产业</w:t>
      </w:r>
      <w:bookmarkEnd w:id="44"/>
    </w:p>
    <w:p>
      <w:r>
        <w:rPr>
          <w:rFonts w:hint="eastAsia"/>
        </w:rPr>
        <w:t>加大技改力度，提高产业整体技术水平，降低产业的能耗水平。坚持</w:t>
      </w:r>
      <w:r>
        <w:t>创新，</w:t>
      </w:r>
      <w:r>
        <w:rPr>
          <w:rFonts w:hint="eastAsia"/>
        </w:rPr>
        <w:t>不断增强企业的市场竞争力。根据市场需求，瞄准环保型高性能包装材料市场，大力开发高档次、高规格的高档食品包装袋、环保绿色包装袋等绿色新型塑料包装产品，扩展包装产品，</w:t>
      </w:r>
      <w:r>
        <w:t>满足多元需求</w:t>
      </w:r>
      <w:r>
        <w:rPr>
          <w:rFonts w:hint="eastAsia"/>
        </w:rPr>
        <w:t>。</w:t>
      </w:r>
    </w:p>
    <w:p>
      <w:pPr>
        <w:pStyle w:val="5"/>
      </w:pPr>
      <w:bookmarkStart w:id="45" w:name="_Toc96286172"/>
      <w:r>
        <w:rPr>
          <w:rFonts w:hint="eastAsia"/>
        </w:rPr>
        <w:t>（一）</w:t>
      </w:r>
      <w:r>
        <w:t>提高技术水平</w:t>
      </w:r>
      <w:bookmarkEnd w:id="45"/>
    </w:p>
    <w:p>
      <w:r>
        <w:rPr>
          <w:rFonts w:hint="eastAsia"/>
        </w:rPr>
        <w:t>加大技改力度，大力推广使用专业化、高效率、节能环保设备，使用先进技术、先进工艺，提高产业整体技术水平，降低产业的能耗水平。以</w:t>
      </w:r>
      <w:r>
        <w:t>龙头骨干</w:t>
      </w:r>
      <w:r>
        <w:rPr>
          <w:rFonts w:hint="eastAsia"/>
        </w:rPr>
        <w:t>企业</w:t>
      </w:r>
      <w:r>
        <w:t>为引领</w:t>
      </w:r>
      <w:r>
        <w:rPr>
          <w:rFonts w:hint="eastAsia"/>
        </w:rPr>
        <w:t>，着力提高产品科技含量和附加值，降低生产成本。积极开展与高校对接合作，建立自主研发中心，组建专业科研团队，大力研发具有自主知识产权的新技术、新装备和新材料。</w:t>
      </w:r>
    </w:p>
    <w:p>
      <w:pPr>
        <w:pStyle w:val="5"/>
      </w:pPr>
      <w:bookmarkStart w:id="46" w:name="_Toc96286173"/>
      <w:r>
        <w:rPr>
          <w:rFonts w:hint="eastAsia"/>
        </w:rPr>
        <w:t>（二）坚持产品创新</w:t>
      </w:r>
      <w:bookmarkEnd w:id="46"/>
    </w:p>
    <w:p>
      <w:r>
        <w:rPr>
          <w:rFonts w:hint="eastAsia"/>
        </w:rPr>
        <w:t>树立质量意识、品牌意识，努力创建新品牌，通过创建名牌产品、著名商标，提高产品的知名度、信誉度和影响力。顺应当前塑编包装产品发展新动向，生产功能性包装袋、珠光膜编织袋、复合液体包装袋、透明包装袋等市场前景看好的高附加值新产品。推进</w:t>
      </w:r>
      <w:r>
        <w:t>产业转型</w:t>
      </w:r>
      <w:r>
        <w:rPr>
          <w:rFonts w:hint="eastAsia"/>
        </w:rPr>
        <w:t>，根据市场需求，扩展塑料购物袋、手提袋、食品袋等包装产品以及日常塑料用品、各类塑料制品，瞄准环保型高性能包装材料市场，大力开发高档次、高规格的高档食品包装袋、环保绿色包装袋等绿色新型塑料包装产品，不断增强企业的市场竞争力。</w:t>
      </w:r>
    </w:p>
    <w:p>
      <w:pPr>
        <w:pStyle w:val="5"/>
      </w:pPr>
      <w:bookmarkStart w:id="47" w:name="_Toc96286174"/>
      <w:r>
        <w:rPr>
          <w:rFonts w:hint="eastAsia"/>
        </w:rPr>
        <w:t>（三）探索营销创新</w:t>
      </w:r>
      <w:bookmarkEnd w:id="47"/>
    </w:p>
    <w:p>
      <w:pPr>
        <w:pStyle w:val="2"/>
        <w:ind w:firstLine="640"/>
      </w:pPr>
      <w:r>
        <w:rPr>
          <w:rFonts w:hint="eastAsia"/>
        </w:rPr>
        <w:t>鼓励企业积极面对竞争日益激烈的市场环境，随“需”而变，增加产品品种，提高产品质量。创新营销手段，探索“互联网+”的营销模式，不断拓宽销售渠道。通过对接大型企业，涉猎国际进出口贸易业务等，开拓市场，以适应国内外更多客户的需求。</w:t>
      </w:r>
    </w:p>
    <w:p>
      <w:pPr>
        <w:pStyle w:val="4"/>
        <w:ind w:firstLine="643"/>
        <w:rPr>
          <w:b/>
          <w:bCs/>
        </w:rPr>
      </w:pPr>
      <w:bookmarkStart w:id="48" w:name="_Toc96286175"/>
      <w:r>
        <w:rPr>
          <w:rFonts w:hint="eastAsia"/>
          <w:b/>
          <w:bCs/>
        </w:rPr>
        <w:t>八</w:t>
      </w:r>
      <w:r>
        <w:rPr>
          <w:b/>
          <w:bCs/>
        </w:rPr>
        <w:t>、培育打造</w:t>
      </w:r>
      <w:r>
        <w:rPr>
          <w:rFonts w:hint="eastAsia"/>
          <w:b/>
          <w:bCs/>
        </w:rPr>
        <w:t>新兴</w:t>
      </w:r>
      <w:r>
        <w:rPr>
          <w:b/>
          <w:bCs/>
        </w:rPr>
        <w:t>产业</w:t>
      </w:r>
      <w:bookmarkEnd w:id="48"/>
    </w:p>
    <w:p>
      <w:r>
        <w:rPr>
          <w:rFonts w:hint="eastAsia"/>
        </w:rPr>
        <w:t>以创新、壮大、引领为核心，以</w:t>
      </w:r>
      <w:del w:id="18" w:author="LP" w:date="2022-02-25T14:06:00Z">
        <w:r>
          <w:rPr/>
          <w:delText>益阳市十大</w:delText>
        </w:r>
      </w:del>
      <w:r>
        <w:t>新兴优势产业链为重点方向，</w:t>
      </w:r>
      <w:r>
        <w:rPr>
          <w:rFonts w:hint="eastAsia"/>
        </w:rPr>
        <w:t>坚持走创新驱动发展道路，加快</w:t>
      </w:r>
      <w:r>
        <w:t>发展</w:t>
      </w:r>
      <w:r>
        <w:rPr>
          <w:rFonts w:hint="eastAsia"/>
        </w:rPr>
        <w:t>5</w:t>
      </w:r>
      <w:r>
        <w:t>G应用、新型能源及电力装备、</w:t>
      </w:r>
      <w:r>
        <w:rPr>
          <w:rFonts w:hint="eastAsia"/>
        </w:rPr>
        <w:t>先进</w:t>
      </w:r>
      <w:r>
        <w:t>轨道交通装备</w:t>
      </w:r>
      <w:r>
        <w:rPr>
          <w:rFonts w:hint="eastAsia"/>
        </w:rPr>
        <w:t>、</w:t>
      </w:r>
      <w:r>
        <w:t>新材料、装配式建筑</w:t>
      </w:r>
      <w:r>
        <w:rPr>
          <w:rFonts w:hint="eastAsia"/>
        </w:rPr>
        <w:t>等</w:t>
      </w:r>
      <w:r>
        <w:t>产业，</w:t>
      </w:r>
      <w:r>
        <w:rPr>
          <w:rFonts w:hint="eastAsia"/>
        </w:rPr>
        <w:t>持续引领产业中高端发展和经济社会高质量发展。</w:t>
      </w:r>
    </w:p>
    <w:p>
      <w:pPr>
        <w:pStyle w:val="2"/>
        <w:ind w:firstLine="640"/>
      </w:pPr>
      <w:r>
        <w:rPr>
          <w:rFonts w:hint="eastAsia"/>
        </w:rPr>
        <w:t>着力</w:t>
      </w:r>
      <w:r>
        <w:t>发展</w:t>
      </w:r>
      <w:r>
        <w:rPr>
          <w:rFonts w:hint="eastAsia"/>
        </w:rPr>
        <w:t>5</w:t>
      </w:r>
      <w:r>
        <w:t>G应用</w:t>
      </w:r>
      <w:r>
        <w:rPr>
          <w:rFonts w:hint="eastAsia"/>
        </w:rPr>
        <w:t>产业。支持艾华集团、华慧新能源等企业研发5G产品、应用5G技术。以5G+电容器智能制造创新孵化为引领，创建数字产业创新中心、智能工厂、智能车间。大力发展面向行业或产业集群的电子商务，重点打造纺织、食品、电子、轻工等行业电子商务平台。</w:t>
      </w:r>
    </w:p>
    <w:p>
      <w:pPr>
        <w:pStyle w:val="2"/>
        <w:ind w:firstLine="640"/>
      </w:pPr>
      <w:r>
        <w:rPr>
          <w:rFonts w:hint="eastAsia"/>
        </w:rPr>
        <w:t>着力</w:t>
      </w:r>
      <w:r>
        <w:t>发展新型能源及电力装备产业。</w:t>
      </w:r>
      <w:r>
        <w:rPr>
          <w:rFonts w:hint="eastAsia"/>
        </w:rPr>
        <w:t>依托艾华集团、万京源电子、华慧新能源、华翔翔能等骨干企业，重点发展电子元器件、电力电池、成套变电设备，尤其是大功率电容、石墨烯固态电容、电容式锂电子电池，支持湖鸿图制造新能源电池箱生产线项目建设，尽快形成生产能力。</w:t>
      </w:r>
    </w:p>
    <w:p>
      <w:pPr>
        <w:pStyle w:val="2"/>
        <w:ind w:firstLine="640"/>
      </w:pPr>
      <w:r>
        <w:rPr>
          <w:rFonts w:hint="eastAsia"/>
        </w:rPr>
        <w:t>着力发展</w:t>
      </w:r>
      <w:r>
        <w:t>先进轨道交通产业。</w:t>
      </w:r>
      <w:r>
        <w:rPr>
          <w:rFonts w:hint="eastAsia"/>
        </w:rPr>
        <w:t>支持已成为中车株机注册配套供应商的艾华集团、华翔翔能继续扩大配套规模和参与程度，成为具有区域性竞争力的产业配套领军企业，助推风河竹木、橡塑集团、华慧新能源成为配套供应商。支持赫山链条开展现代化有轨电车、城际快速动车组齿轮传动系统技术攻关，开发适合不同平台的齿轮传动产品。积极引进先进轨道交通装备产业项目，提高生产轨道交通装备产业的配套水平与能力。</w:t>
      </w:r>
    </w:p>
    <w:p>
      <w:pPr>
        <w:pStyle w:val="2"/>
        <w:ind w:firstLine="640"/>
      </w:pPr>
      <w:r>
        <w:rPr>
          <w:rFonts w:hint="eastAsia"/>
        </w:rPr>
        <w:t>着力</w:t>
      </w:r>
      <w:r>
        <w:t>发展新材料</w:t>
      </w:r>
      <w:r>
        <w:rPr>
          <w:rFonts w:hint="eastAsia"/>
        </w:rPr>
        <w:t>产业</w:t>
      </w:r>
      <w:r>
        <w:t>。</w:t>
      </w:r>
      <w:r>
        <w:rPr>
          <w:rFonts w:hint="eastAsia"/>
        </w:rPr>
        <w:t>以衡龙新区为主平台，支持江丰电子年产800吨电子薄膜用高纯金属材料生产线项目建设，建设超高纯难熔金属粉末及合金材料制备基地。支持鼎一致远绿色智能标识产业园建设，尽快形成户外内转印标识、高分子材料、涂布生产能力。积极发展新型建材、非金属新材料、化学新材料及特种工程材料等行业。</w:t>
      </w:r>
    </w:p>
    <w:p>
      <w:pPr>
        <w:pStyle w:val="2"/>
        <w:ind w:firstLine="640"/>
      </w:pPr>
      <w:r>
        <w:rPr>
          <w:rFonts w:hint="eastAsia"/>
        </w:rPr>
        <w:t>着力</w:t>
      </w:r>
      <w:r>
        <w:t>发展装配式建筑产业。</w:t>
      </w:r>
      <w:r>
        <w:rPr>
          <w:rFonts w:hint="eastAsia"/>
        </w:rPr>
        <w:t>做大愿景住宅钢筋混凝土预制装配式生产、万胤装备全钢结构预制装配式构件生产、风河竹木木结构装配式生产、明达新型墙材加气砼砌块生产规模，并将其培养成为龙头企业。</w:t>
      </w:r>
    </w:p>
    <w:p>
      <w:pPr>
        <w:pStyle w:val="2"/>
        <w:ind w:firstLine="640"/>
        <w:sectPr>
          <w:pgSz w:w="11910" w:h="16840"/>
          <w:pgMar w:top="1582" w:right="1540" w:bottom="1162" w:left="1680" w:header="850" w:footer="850" w:gutter="0"/>
          <w:cols w:space="0" w:num="1"/>
        </w:sectPr>
      </w:pPr>
    </w:p>
    <w:p>
      <w:pPr>
        <w:pStyle w:val="3"/>
      </w:pPr>
      <w:bookmarkStart w:id="49" w:name="_Toc96286176"/>
      <w:r>
        <w:rPr>
          <w:rFonts w:hint="eastAsia"/>
        </w:rPr>
        <w:t>第五章 落实措施</w:t>
      </w:r>
      <w:bookmarkEnd w:id="49"/>
    </w:p>
    <w:p>
      <w:pPr>
        <w:pStyle w:val="4"/>
        <w:ind w:firstLine="643"/>
        <w:rPr>
          <w:b/>
          <w:bCs/>
        </w:rPr>
      </w:pPr>
      <w:bookmarkStart w:id="50" w:name="_Toc96286177"/>
      <w:r>
        <w:rPr>
          <w:rFonts w:hint="eastAsia"/>
          <w:b/>
          <w:bCs/>
        </w:rPr>
        <w:t>一、完善园区空间布局，加速特色产业集聚</w:t>
      </w:r>
      <w:bookmarkEnd w:id="50"/>
    </w:p>
    <w:p>
      <w:r>
        <w:rPr>
          <w:rFonts w:hint="eastAsia"/>
        </w:rPr>
        <w:t>坚持“一区多园”发展模式，推进重点企业向园区集聚，推动园区动能升级、功能升级、效能升级。全面增强空间结构决定发展格局的意识，着眼提升整体功能，优化空间布局结构，提升空间资源配置效率，促进产业集群发展和经济集约增长。</w:t>
      </w:r>
      <w:r>
        <w:rPr>
          <w:rFonts w:hint="eastAsia" w:ascii="仿宋_GB2312" w:hAnsi="黑体"/>
          <w:szCs w:val="32"/>
        </w:rPr>
        <w:t>重点打造龙岭片区产城融合高地、衡龙片区先进制造高地、沧泉片区综合经济发展区、兰溪粮食产业园精深加工示范区、泥江口竹产业引领区</w:t>
      </w:r>
      <w:r>
        <w:rPr>
          <w:rFonts w:hint="eastAsia"/>
        </w:rPr>
        <w:t>，构建布局有序、产业互补、联动发展的园区发展体系，争创国家级千亿益阳经开区。</w:t>
      </w:r>
    </w:p>
    <w:p>
      <w:pPr>
        <w:pStyle w:val="5"/>
      </w:pPr>
      <w:bookmarkStart w:id="51" w:name="_Toc96286178"/>
      <w:r>
        <w:rPr>
          <w:rFonts w:hint="eastAsia"/>
        </w:rPr>
        <w:t>（一）龙岭片区产业园</w:t>
      </w:r>
      <w:bookmarkEnd w:id="51"/>
    </w:p>
    <w:p>
      <w:pPr>
        <w:pStyle w:val="2"/>
        <w:ind w:firstLine="640"/>
      </w:pPr>
      <w:r>
        <w:rPr>
          <w:rFonts w:hint="eastAsia"/>
        </w:rPr>
        <w:t>形成“两主一辅”产业格局，即主要发展电子信息和中医药主导产业，重点建设电子信息和中医药产业园，形成两大产业与轻工纺织业协同发展的局面。电子信息产业拓展建设“电容器上游材料-电子元器件-电子智能制造设备”产业链，重点建设以高端铝电容器为代表的电子器件产业基地，配套光伏电子、多晶硅、电阻器等其他电子器件的生产；中医药建设“中药原料-中药制剂产品-中医药健康服务”产业链；轻工纺织产业建设“纺织面料-服装产品-地毯产品”产业链。到2025年，打造中国铝电容器之都，全国一流的中医药特色园区，形成湖南省最大的纺织技术产业园区。</w:t>
      </w:r>
    </w:p>
    <w:p>
      <w:pPr>
        <w:pStyle w:val="5"/>
      </w:pPr>
      <w:bookmarkStart w:id="52" w:name="_Toc96286179"/>
      <w:r>
        <w:rPr>
          <w:rFonts w:hint="eastAsia"/>
        </w:rPr>
        <w:t>（二）沧泉片区产业园</w:t>
      </w:r>
      <w:bookmarkEnd w:id="52"/>
    </w:p>
    <w:p>
      <w:pPr>
        <w:pStyle w:val="2"/>
        <w:ind w:firstLine="640"/>
      </w:pPr>
      <w:r>
        <w:rPr>
          <w:rFonts w:hint="eastAsia"/>
        </w:rPr>
        <w:t>以新型</w:t>
      </w:r>
      <w:r>
        <w:t>建材为</w:t>
      </w:r>
      <w:r>
        <w:rPr>
          <w:rFonts w:hint="eastAsia"/>
        </w:rPr>
        <w:t>主导，辅以家具物流等产业，形成“一主多辅”产业格局，打造综合经济高地，到2025年发展成为益阳市最大的新型建材特色产业园区。</w:t>
      </w:r>
    </w:p>
    <w:p>
      <w:pPr>
        <w:pStyle w:val="5"/>
      </w:pPr>
      <w:bookmarkStart w:id="53" w:name="_Toc96286180"/>
      <w:r>
        <w:rPr>
          <w:rFonts w:hint="eastAsia"/>
        </w:rPr>
        <w:t>（三）衡龙片区产业园</w:t>
      </w:r>
      <w:bookmarkEnd w:id="53"/>
    </w:p>
    <w:p>
      <w:pPr>
        <w:pStyle w:val="2"/>
        <w:ind w:firstLine="640"/>
      </w:pPr>
      <w:r>
        <w:rPr>
          <w:rFonts w:hint="eastAsia"/>
        </w:rPr>
        <w:t>形成“一主一辅助”产业格局，主要发展高端装备制造主导产业，推动新材料产业发展。高端装备产业围绕空调装配制造、液压传动机械装备制造和基础零部件制造，建设“基础零部件-高端装备-配套服务”产业链。围绕先进基础材料、关键的战略新兴材料以及前沿新材料打造相关配套产业。到2025年，建设我国中南部具有一定影响力的高端装备制造生产基地。</w:t>
      </w:r>
    </w:p>
    <w:p>
      <w:pPr>
        <w:pStyle w:val="5"/>
      </w:pPr>
      <w:bookmarkStart w:id="54" w:name="_Toc96286181"/>
      <w:r>
        <w:rPr>
          <w:rFonts w:hint="eastAsia"/>
        </w:rPr>
        <w:t>（四）兰溪</w:t>
      </w:r>
      <w:r>
        <w:t>粮食</w:t>
      </w:r>
      <w:r>
        <w:rPr>
          <w:rFonts w:hint="eastAsia"/>
        </w:rPr>
        <w:t>加工</w:t>
      </w:r>
      <w:r>
        <w:t>产业园</w:t>
      </w:r>
      <w:bookmarkEnd w:id="54"/>
    </w:p>
    <w:p>
      <w:pPr>
        <w:rPr>
          <w:b/>
        </w:rPr>
      </w:pPr>
      <w:r>
        <w:rPr>
          <w:rFonts w:hint="eastAsia"/>
        </w:rPr>
        <w:t>以</w:t>
      </w:r>
      <w:r>
        <w:t>大米加工为主导，</w:t>
      </w:r>
      <w:r>
        <w:rPr>
          <w:rFonts w:hint="eastAsia"/>
        </w:rPr>
        <w:t>积极</w:t>
      </w:r>
      <w:r>
        <w:t>推进企业入园入规，加大工业用</w:t>
      </w:r>
      <w:r>
        <w:rPr>
          <w:rFonts w:hint="eastAsia"/>
        </w:rPr>
        <w:t>地</w:t>
      </w:r>
      <w:r>
        <w:t>供给力度，完善园区基础设施。</w:t>
      </w:r>
      <w:r>
        <w:rPr>
          <w:rFonts w:hint="eastAsia"/>
        </w:rPr>
        <w:t>强化园区</w:t>
      </w:r>
      <w:r>
        <w:t>管理，</w:t>
      </w:r>
      <w:r>
        <w:rPr>
          <w:rFonts w:hint="eastAsia"/>
        </w:rPr>
        <w:t>健全</w:t>
      </w:r>
      <w:r>
        <w:t>质量</w:t>
      </w:r>
      <w:r>
        <w:rPr>
          <w:rFonts w:hint="eastAsia"/>
        </w:rPr>
        <w:t>检验检测</w:t>
      </w:r>
      <w:r>
        <w:t>体系，</w:t>
      </w:r>
      <w:r>
        <w:rPr>
          <w:rFonts w:hint="eastAsia"/>
        </w:rPr>
        <w:t>打造一批基地联合种植、稻谷收购、稻谷低温储存、稻米精加工、现代营销服务、信息化管理于一体的现代化农业产业化企业，采用“基地+农户+合作社”的模式建立优质稻米生产基地。建设生产过程从稻谷入库到成品出库实现智能化、信息化管理。不断加强品牌建设，以“赫山兰溪大米”品牌为</w:t>
      </w:r>
      <w:r>
        <w:t>引领</w:t>
      </w:r>
      <w:r>
        <w:rPr>
          <w:rFonts w:hint="eastAsia"/>
        </w:rPr>
        <w:t>，扩展</w:t>
      </w:r>
      <w:r>
        <w:t>特色</w:t>
      </w:r>
      <w:r>
        <w:rPr>
          <w:rFonts w:hint="eastAsia"/>
        </w:rPr>
        <w:t>、</w:t>
      </w:r>
      <w:r>
        <w:t>高端品牌</w:t>
      </w:r>
      <w:r>
        <w:rPr>
          <w:rFonts w:hint="eastAsia"/>
        </w:rPr>
        <w:t>，不断提高品牌知名度和影响力，提高市场占有率。</w:t>
      </w:r>
    </w:p>
    <w:p>
      <w:pPr>
        <w:pStyle w:val="5"/>
      </w:pPr>
      <w:bookmarkStart w:id="55" w:name="_Toc96286182"/>
      <w:r>
        <w:rPr>
          <w:rFonts w:hint="eastAsia"/>
        </w:rPr>
        <w:t>（五）泥</w:t>
      </w:r>
      <w:r>
        <w:t>江口</w:t>
      </w:r>
      <w:r>
        <w:rPr>
          <w:rFonts w:hint="eastAsia"/>
        </w:rPr>
        <w:t>竹制品</w:t>
      </w:r>
      <w:r>
        <w:t>产业园</w:t>
      </w:r>
      <w:bookmarkEnd w:id="55"/>
    </w:p>
    <w:p>
      <w:r>
        <w:rPr>
          <w:rFonts w:hint="eastAsia"/>
        </w:rPr>
        <w:t>以竹制品</w:t>
      </w:r>
      <w:r>
        <w:t>为主导产业，</w:t>
      </w:r>
      <w:r>
        <w:rPr>
          <w:rFonts w:hint="eastAsia"/>
        </w:rPr>
        <w:t>加快资源</w:t>
      </w:r>
      <w:r>
        <w:t>整合，</w:t>
      </w:r>
      <w:r>
        <w:rPr>
          <w:rFonts w:hint="eastAsia"/>
        </w:rPr>
        <w:t>强化</w:t>
      </w:r>
      <w:r>
        <w:t>规划引领，</w:t>
      </w:r>
      <w:r>
        <w:rPr>
          <w:rFonts w:hint="eastAsia"/>
        </w:rPr>
        <w:t>编制</w:t>
      </w:r>
      <w:r>
        <w:t>泥江口</w:t>
      </w:r>
      <w:r>
        <w:rPr>
          <w:rFonts w:hint="eastAsia"/>
        </w:rPr>
        <w:t>竹制品</w:t>
      </w:r>
      <w:r>
        <w:t>产业园</w:t>
      </w:r>
      <w:r>
        <w:rPr>
          <w:rFonts w:hint="eastAsia"/>
        </w:rPr>
        <w:t>发展规划</w:t>
      </w:r>
      <w:r>
        <w:t>，</w:t>
      </w:r>
      <w:r>
        <w:rPr>
          <w:rFonts w:hint="eastAsia"/>
        </w:rPr>
        <w:t>加强工业</w:t>
      </w:r>
      <w:r>
        <w:t>、商业用地</w:t>
      </w:r>
      <w:r>
        <w:rPr>
          <w:rFonts w:hint="eastAsia"/>
        </w:rPr>
        <w:t>开发</w:t>
      </w:r>
      <w:r>
        <w:t>，</w:t>
      </w:r>
      <w:r>
        <w:rPr>
          <w:rFonts w:hint="eastAsia"/>
        </w:rPr>
        <w:t>完善</w:t>
      </w:r>
      <w:r>
        <w:t>金融、物流、</w:t>
      </w:r>
      <w:r>
        <w:rPr>
          <w:rFonts w:hint="eastAsia"/>
        </w:rPr>
        <w:t>商务</w:t>
      </w:r>
      <w:r>
        <w:t>等</w:t>
      </w:r>
      <w:r>
        <w:rPr>
          <w:rFonts w:hint="eastAsia"/>
        </w:rPr>
        <w:t>现代</w:t>
      </w:r>
      <w:r>
        <w:t>服务业，推进产</w:t>
      </w:r>
      <w:r>
        <w:rPr>
          <w:rFonts w:hint="eastAsia"/>
        </w:rPr>
        <w:t>镇</w:t>
      </w:r>
      <w:r>
        <w:t>融合发展</w:t>
      </w:r>
      <w:r>
        <w:rPr>
          <w:rFonts w:hint="eastAsia"/>
        </w:rPr>
        <w:t>，</w:t>
      </w:r>
      <w:r>
        <w:t>建设区域经济</w:t>
      </w:r>
      <w:r>
        <w:rPr>
          <w:rFonts w:hint="eastAsia"/>
        </w:rPr>
        <w:t>发展</w:t>
      </w:r>
      <w:r>
        <w:t>和</w:t>
      </w:r>
      <w:r>
        <w:rPr>
          <w:rFonts w:hint="eastAsia"/>
        </w:rPr>
        <w:t>乡村</w:t>
      </w:r>
      <w:r>
        <w:t>振兴的新增长极。</w:t>
      </w:r>
      <w:r>
        <w:rPr>
          <w:rFonts w:hint="eastAsia"/>
        </w:rPr>
        <w:t>持续开展工业</w:t>
      </w:r>
      <w:r>
        <w:t>与文化</w:t>
      </w:r>
      <w:r>
        <w:rPr>
          <w:rFonts w:hint="eastAsia"/>
        </w:rPr>
        <w:t>、</w:t>
      </w:r>
      <w:r>
        <w:t>旅游</w:t>
      </w:r>
      <w:r>
        <w:rPr>
          <w:rFonts w:hint="eastAsia"/>
        </w:rPr>
        <w:t>相互</w:t>
      </w:r>
      <w:r>
        <w:t>融合，扩充产品种类，扩展国</w:t>
      </w:r>
      <w:r>
        <w:rPr>
          <w:rFonts w:hint="eastAsia"/>
        </w:rPr>
        <w:t>内国际</w:t>
      </w:r>
      <w:r>
        <w:t>市场，</w:t>
      </w:r>
      <w:r>
        <w:rPr>
          <w:rFonts w:hint="eastAsia"/>
        </w:rPr>
        <w:t>打造全国</w:t>
      </w:r>
      <w:r>
        <w:t>最大的竹筷</w:t>
      </w:r>
      <w:r>
        <w:rPr>
          <w:rFonts w:hint="eastAsia"/>
        </w:rPr>
        <w:t>出口</w:t>
      </w:r>
      <w:r>
        <w:t>生产基地。</w:t>
      </w:r>
    </w:p>
    <w:p>
      <w:pPr>
        <w:pStyle w:val="4"/>
        <w:ind w:firstLine="643"/>
        <w:rPr>
          <w:b/>
          <w:bCs/>
        </w:rPr>
      </w:pPr>
      <w:bookmarkStart w:id="56" w:name="_Toc96286183"/>
      <w:r>
        <w:rPr>
          <w:rFonts w:hint="eastAsia"/>
          <w:b/>
          <w:bCs/>
        </w:rPr>
        <w:t>二</w:t>
      </w:r>
      <w:r>
        <w:rPr>
          <w:b/>
          <w:bCs/>
        </w:rPr>
        <w:t>、</w:t>
      </w:r>
      <w:r>
        <w:rPr>
          <w:rFonts w:hint="eastAsia"/>
          <w:b/>
          <w:bCs/>
        </w:rPr>
        <w:t>提高</w:t>
      </w:r>
      <w:r>
        <w:rPr>
          <w:b/>
          <w:bCs/>
        </w:rPr>
        <w:t>自主</w:t>
      </w:r>
      <w:r>
        <w:rPr>
          <w:rFonts w:hint="eastAsia"/>
          <w:b/>
          <w:bCs/>
        </w:rPr>
        <w:t>创新</w:t>
      </w:r>
      <w:r>
        <w:rPr>
          <w:b/>
          <w:bCs/>
        </w:rPr>
        <w:t>能力，</w:t>
      </w:r>
      <w:r>
        <w:rPr>
          <w:rFonts w:hint="eastAsia"/>
          <w:b/>
          <w:bCs/>
        </w:rPr>
        <w:t>构建产业发展高地</w:t>
      </w:r>
      <w:bookmarkEnd w:id="56"/>
    </w:p>
    <w:p>
      <w:r>
        <w:rPr>
          <w:rFonts w:hint="eastAsia"/>
        </w:rPr>
        <w:t>完善科技创新体系，集聚创新要素资源，搭建创新平台载体，培育高层次创新人才队伍，面提升自主创新能力，激活创新创业内生动力。</w:t>
      </w:r>
    </w:p>
    <w:p>
      <w:pPr>
        <w:pStyle w:val="5"/>
      </w:pPr>
      <w:bookmarkStart w:id="57" w:name="_Toc96286184"/>
      <w:r>
        <w:rPr>
          <w:rFonts w:hint="eastAsia"/>
        </w:rPr>
        <w:t>（一）优化创新体制机制</w:t>
      </w:r>
      <w:bookmarkEnd w:id="57"/>
    </w:p>
    <w:p>
      <w:pPr>
        <w:pStyle w:val="2"/>
        <w:ind w:firstLine="640"/>
      </w:pPr>
      <w:r>
        <w:rPr>
          <w:rFonts w:hint="eastAsia"/>
        </w:rPr>
        <w:t>构建全面的创新评价激励机制。构建充分体现知识、技术等创新要素价值的收益分配机制，完善科研人员职务发明成果权益分享机制。加强创新型、应用型、技能型人才培养，实施知识更新工程、技能提升行动，壮大高水平工程师和高技能人才队伍。</w:t>
      </w:r>
    </w:p>
    <w:p>
      <w:pPr>
        <w:pStyle w:val="2"/>
        <w:ind w:firstLine="640"/>
      </w:pPr>
      <w:r>
        <w:rPr>
          <w:rFonts w:hint="eastAsia"/>
        </w:rPr>
        <w:t>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pPr>
        <w:pStyle w:val="2"/>
        <w:ind w:firstLine="640"/>
      </w:pPr>
      <w:r>
        <w:rPr>
          <w:rFonts w:hint="eastAsia"/>
        </w:rPr>
        <w:t>大力开展高企业培育专项行动。加大对高新技术企业的培育、储备和认定，保持高新技术企业发展后劲。深入实施小微企业成长行动计划，完善对科技型中小微企业的支持方式，加大对本土成长性好、发展潜力大的中小型高新企业扶持力度，孵化培育一批科技型初创企业。</w:t>
      </w:r>
    </w:p>
    <w:p>
      <w:pPr>
        <w:pStyle w:val="5"/>
      </w:pPr>
      <w:bookmarkStart w:id="58" w:name="_Toc96286185"/>
      <w:r>
        <w:rPr>
          <w:rFonts w:hint="eastAsia"/>
        </w:rPr>
        <w:t>（二）建设创新研发平台</w:t>
      </w:r>
      <w:bookmarkEnd w:id="58"/>
    </w:p>
    <w:p>
      <w:pPr>
        <w:pStyle w:val="2"/>
        <w:ind w:firstLine="640"/>
      </w:pPr>
      <w:r>
        <w:rPr>
          <w:rFonts w:hint="eastAsia"/>
        </w:rPr>
        <w:t>主动搭建创新载体。鼓励企业借助院士专家、高校院所的科研力量联合共建、或者整合共享研发设备、检测设备、人才优势等方式加快建设创新载体。加强企业研发机构建设，支持龙头企业建设符合其发展需要的省市级研发平台。对创建国家、省、市级创新平台（工程技术研究中心、重点实验室、工程研究中心、企业技术中心）的企业，考虑给予不同额度实验设备购置资金支持。到202</w:t>
      </w:r>
      <w:r>
        <w:t>5</w:t>
      </w:r>
      <w:r>
        <w:rPr>
          <w:rFonts w:hint="eastAsia"/>
        </w:rPr>
        <w:t>年，新增国家、省、市级研发平台</w:t>
      </w:r>
      <w:r>
        <w:t>8</w:t>
      </w:r>
      <w:r>
        <w:rPr>
          <w:rFonts w:hint="eastAsia"/>
        </w:rPr>
        <w:t>家以上。</w:t>
      </w:r>
    </w:p>
    <w:p>
      <w:pPr>
        <w:pStyle w:val="2"/>
        <w:ind w:firstLine="640"/>
      </w:pPr>
      <w:r>
        <w:rPr>
          <w:rFonts w:hint="eastAsia"/>
        </w:rPr>
        <w:t>积极引进创新载体。深入开展大院名校共建创新载体，支持具有科研优势的国内外高等院校、研究机构、研发团队或大型企业集团的研发机构在赫山设立分支机构。健全引进大院名校共建创新载体的跟踪机制，鼓励各类载体健全持续发展机制，加强应用技术研究与技术转移转化。完善公共服务平台，充分发挥政府、园区、企业、高等院校和科研机构作用，打造完善全链条公共服务平台体系。针对重点产业领域，布局一批中试试验、应用验证、材料检测、应用场景拓展等功能型服务平台，为产业创新提供验证支撑。</w:t>
      </w:r>
    </w:p>
    <w:p>
      <w:pPr>
        <w:pStyle w:val="5"/>
      </w:pPr>
      <w:bookmarkStart w:id="59" w:name="_Toc96286186"/>
      <w:r>
        <w:rPr>
          <w:rFonts w:hint="eastAsia"/>
        </w:rPr>
        <w:t>（三）强化</w:t>
      </w:r>
      <w:r>
        <w:t>科技成果转化</w:t>
      </w:r>
      <w:bookmarkEnd w:id="59"/>
    </w:p>
    <w:p>
      <w:r>
        <w:rPr>
          <w:rFonts w:hint="eastAsia"/>
        </w:rPr>
        <w:t>扩大科技成果供给。选择一批研究基础好、对我区创新能力带动作用强的重大科学问题开展研究，支持产业集群内龙头企业联合研发机构、高校院所、上下游企业、金融机构组建创新联合体，申报或承担国家重大科技项目，提升产业创新发展能力。积极对接国家科技计划，力争</w:t>
      </w:r>
      <w:r>
        <w:t>取得一批具有自主知识产业的核心关键技术成果，增强我区科技成果供给。</w:t>
      </w:r>
    </w:p>
    <w:p>
      <w:r>
        <w:rPr>
          <w:rFonts w:hint="eastAsia"/>
        </w:rPr>
        <w:t>加大研发投入，健全政府投入为主、社会多渠道投入机制，加大对基础前沿研究支持。完善金融支持创新体系，促进新技术产业化规模化应用。弘扬科学精神和工匠精神，加强科普工作，营造崇尚创新的社会氛围</w:t>
      </w:r>
    </w:p>
    <w:p>
      <w:r>
        <w:t>加强产学研合作</w:t>
      </w:r>
      <w:r>
        <w:rPr>
          <w:rFonts w:hint="eastAsia"/>
        </w:rPr>
        <w:t>。深度</w:t>
      </w:r>
      <w:r>
        <w:t>融入</w:t>
      </w:r>
      <w:r>
        <w:rPr>
          <w:rFonts w:hint="eastAsia"/>
        </w:rPr>
        <w:t>长株潭自主创新示范区，</w:t>
      </w:r>
      <w:r>
        <w:t>联合中南大学、湖南大学、湖南师范大学、北京化工大学等，搭建新材料领域合作关系。联合国防科技大学、中南大学、中国科技大学、北京邮电大学等搭建电子信息领域合作关系。联合湖南农业大学、湖南中医药大学、中南大学、南华大学、中国药科大学、沈阳药科大学、华东理工大学、湖南省实验动物中心等，搭建食品医药领域合作关系。鼓励企业成果转化</w:t>
      </w:r>
      <w:r>
        <w:rPr>
          <w:rFonts w:hint="eastAsia"/>
        </w:rPr>
        <w:t>，</w:t>
      </w:r>
      <w:r>
        <w:t>对接《湖南省促进科技成果转移转化实施方案》《湖南省技术创新引导计划科技成果转移转化专题项目》等</w:t>
      </w:r>
      <w:r>
        <w:rPr>
          <w:rFonts w:hint="eastAsia"/>
        </w:rPr>
        <w:t>相关</w:t>
      </w:r>
      <w:r>
        <w:t>政策，加大对交易转化的科技成果</w:t>
      </w:r>
      <w:r>
        <w:rPr>
          <w:rFonts w:hint="eastAsia"/>
        </w:rPr>
        <w:t>的</w:t>
      </w:r>
      <w:r>
        <w:t>奖励力度，对从事技术交易的企业进行技术合同认定奖励，激发技术合同认定登记的积极性，提升技术交易额。配套资金以鼓励企业以购买、兼并等多种方式，引进转化先进技术成果。加强成果转化服务</w:t>
      </w:r>
      <w:r>
        <w:rPr>
          <w:rFonts w:hint="eastAsia"/>
        </w:rPr>
        <w:t>，</w:t>
      </w:r>
      <w:r>
        <w:t>加强与省内外高校、科研院所的战略合作，建立园区科技成果转化服务体系。以产业为导向，定期组织开展线上线下科技成果对接会，招引创业团队、大企业的科技成果来</w:t>
      </w:r>
      <w:r>
        <w:rPr>
          <w:rFonts w:hint="eastAsia"/>
        </w:rPr>
        <w:t>我</w:t>
      </w:r>
      <w:r>
        <w:t>区进行产业化。</w:t>
      </w:r>
    </w:p>
    <w:p>
      <w:pPr>
        <w:pStyle w:val="5"/>
      </w:pPr>
      <w:bookmarkStart w:id="60" w:name="_Toc96286187"/>
      <w:r>
        <w:rPr>
          <w:rFonts w:hint="eastAsia"/>
        </w:rPr>
        <w:t>（四）加强人才引进培育</w:t>
      </w:r>
      <w:bookmarkEnd w:id="60"/>
    </w:p>
    <w:p>
      <w:pPr>
        <w:pStyle w:val="2"/>
        <w:ind w:firstLine="640"/>
      </w:pPr>
      <w:r>
        <w:rPr>
          <w:rFonts w:hint="eastAsia"/>
        </w:rPr>
        <w:t>加大力度引进电子产业、医药产业、高端装备制造业等重点发展领域的领军型人才，组建高端人才工作服务站点（博士工作站、博士后科研流动站），重点支持拥有自主知识产权或核心技术、引领新兴产业发展的领军人才和团队。探索实施“产业基金+孵化器+专业团队”的引才模式。组织实施“企业人才百千万工程”，培养一批具有全球视野的创新型企业家和经验管理团队，培育一批企业急需顶用的科技研发和高技能人才。鼓励与湖南大学、中南大学、湖南师范大学、湖南工业大学、湖南冶金职业技术学院等高校协议合作，定期定向招录企业急需的技术技能人才与复合型人才。</w:t>
      </w:r>
    </w:p>
    <w:p>
      <w:pPr>
        <w:pStyle w:val="2"/>
        <w:ind w:firstLine="640"/>
      </w:pPr>
      <w:r>
        <w:rPr>
          <w:rFonts w:hint="eastAsia"/>
        </w:rPr>
        <w:t>加大产业</w:t>
      </w:r>
      <w:r>
        <w:t>人才培养力度，</w:t>
      </w:r>
      <w:r>
        <w:rPr>
          <w:rFonts w:hint="eastAsia"/>
        </w:rPr>
        <w:t>深入实施“513”人才规划，建立产业人才需求清单。对标湖南技能人才振兴工程，5年建设2个以上国家级或省级高技能人才培训基地、2个以上国家级或省级技能大师工作室。组织市内高职院校对照产业人才需求清单订单式培养产业工人，每年为每条产业链培养产业工人100人以上。全面推行企业新型学徒制，实行新生代农民工职业技能提升计划，开展技能比武。组织企业与省内职业院校开展合作，共建产教融合实训基地、产教融合创新平台或协议共建混合制校区等。</w:t>
      </w:r>
    </w:p>
    <w:p>
      <w:pPr>
        <w:pStyle w:val="2"/>
        <w:ind w:firstLine="640"/>
      </w:pPr>
      <w:r>
        <w:rPr>
          <w:rFonts w:hint="eastAsia"/>
        </w:rPr>
        <w:t>优化人才发展环境。支持产业精英人才创办企业、参与公共技术服务平台建设，承担重大项目和设立工作室。通过设立创新创业专项资金等方式支持国内外人才及团队创新创业。推荐符合条件的高端人才担任社会职务、参评高级职称。为高端人才提供落户、居住、生活等服务保障，对新引进在我区企业全职工作的产业精英人才和全日制博士研究生，帮助其解决家属就业、子女就学、本人就医方面的困难。</w:t>
      </w:r>
    </w:p>
    <w:p>
      <w:pPr>
        <w:pStyle w:val="4"/>
        <w:ind w:firstLine="643"/>
        <w:rPr>
          <w:b/>
          <w:bCs/>
        </w:rPr>
      </w:pPr>
      <w:bookmarkStart w:id="61" w:name="_Toc96286188"/>
      <w:r>
        <w:rPr>
          <w:rFonts w:hint="eastAsia"/>
          <w:b/>
          <w:bCs/>
        </w:rPr>
        <w:t>三、主动</w:t>
      </w:r>
      <w:r>
        <w:rPr>
          <w:b/>
          <w:bCs/>
        </w:rPr>
        <w:t>融入国省</w:t>
      </w:r>
      <w:r>
        <w:rPr>
          <w:rFonts w:hint="eastAsia"/>
          <w:b/>
          <w:bCs/>
        </w:rPr>
        <w:t>战略</w:t>
      </w:r>
      <w:r>
        <w:rPr>
          <w:b/>
          <w:bCs/>
        </w:rPr>
        <w:t>，构筑</w:t>
      </w:r>
      <w:r>
        <w:rPr>
          <w:rFonts w:hint="eastAsia"/>
          <w:b/>
          <w:bCs/>
        </w:rPr>
        <w:t>双向</w:t>
      </w:r>
      <w:r>
        <w:rPr>
          <w:b/>
          <w:bCs/>
        </w:rPr>
        <w:t>开放格局</w:t>
      </w:r>
      <w:bookmarkEnd w:id="61"/>
    </w:p>
    <w:p>
      <w:pPr>
        <w:pStyle w:val="2"/>
        <w:ind w:firstLine="600"/>
      </w:pPr>
      <w:r>
        <w:rPr>
          <w:spacing w:val="-10"/>
        </w:rPr>
        <w:t>立足产业基础，聚焦国省战略方向，充分利用两个</w:t>
      </w:r>
      <w:r>
        <w:rPr>
          <w:rFonts w:hint="eastAsia"/>
          <w:spacing w:val="-10"/>
        </w:rPr>
        <w:t>循环</w:t>
      </w:r>
      <w:r>
        <w:rPr>
          <w:spacing w:val="-10"/>
        </w:rPr>
        <w:t>、</w:t>
      </w:r>
      <w:r>
        <w:t>两种资源，推进双向开放，放大产业优势，在参与全国分工体系中不断发展，壮大自身实力。</w:t>
      </w:r>
    </w:p>
    <w:p>
      <w:pPr>
        <w:pStyle w:val="5"/>
      </w:pPr>
      <w:bookmarkStart w:id="62" w:name="_Toc96286189"/>
      <w:r>
        <w:rPr>
          <w:rFonts w:hint="eastAsia"/>
        </w:rPr>
        <w:t>（一）</w:t>
      </w:r>
      <w:r>
        <w:t>对接“一带一路”战略</w:t>
      </w:r>
      <w:bookmarkEnd w:id="62"/>
    </w:p>
    <w:p>
      <w:pPr>
        <w:ind w:firstLine="620"/>
        <w:rPr>
          <w:spacing w:val="-17"/>
        </w:rPr>
      </w:pPr>
      <w:r>
        <w:rPr>
          <w:spacing w:val="-5"/>
        </w:rPr>
        <w:t>充分发挥</w:t>
      </w:r>
      <w:r>
        <w:rPr>
          <w:rFonts w:hint="eastAsia"/>
          <w:spacing w:val="-5"/>
        </w:rPr>
        <w:t>电子</w:t>
      </w:r>
      <w:r>
        <w:rPr>
          <w:spacing w:val="-5"/>
        </w:rPr>
        <w:t>信息、装备</w:t>
      </w:r>
      <w:r>
        <w:t>制造业等优势产业，</w:t>
      </w:r>
      <w:r>
        <w:rPr>
          <w:rFonts w:hint="eastAsia"/>
        </w:rPr>
        <w:t>以及新材料</w:t>
      </w:r>
      <w:r>
        <w:t>等特色产业，积极对接</w:t>
      </w:r>
      <w:r>
        <w:rPr>
          <w:rFonts w:hint="eastAsia"/>
        </w:rPr>
        <w:t>中国</w:t>
      </w:r>
      <w:r>
        <w:t>战略性互联互通示范项目，以沿线国家中心城市为重点，以赛事、产业、教育、文化合作为窗口，推动优势企业开拓海外市场、国外企业来</w:t>
      </w:r>
      <w:r>
        <w:rPr>
          <w:rFonts w:hint="eastAsia"/>
        </w:rPr>
        <w:t>我区</w:t>
      </w:r>
      <w:r>
        <w:t>投资兴业。</w:t>
      </w:r>
      <w:r>
        <w:rPr>
          <w:rFonts w:hint="eastAsia"/>
        </w:rPr>
        <w:t>充分</w:t>
      </w:r>
      <w:r>
        <w:t>利用</w:t>
      </w:r>
      <w:r>
        <w:rPr>
          <w:rFonts w:hint="eastAsia"/>
        </w:rPr>
        <w:t>中国（</w:t>
      </w:r>
      <w:r>
        <w:t>湖南</w:t>
      </w:r>
      <w:r>
        <w:rPr>
          <w:rFonts w:hint="eastAsia"/>
        </w:rPr>
        <w:t>）</w:t>
      </w:r>
      <w:r>
        <w:t>自由贸易</w:t>
      </w:r>
      <w:r>
        <w:rPr>
          <w:rFonts w:hint="eastAsia"/>
        </w:rPr>
        <w:t>试验区</w:t>
      </w:r>
      <w:r>
        <w:t>政策优势，建立跨区域合作机制，推</w:t>
      </w:r>
      <w:r>
        <w:rPr>
          <w:spacing w:val="-15"/>
        </w:rPr>
        <w:t>动更多</w:t>
      </w:r>
      <w:r>
        <w:rPr>
          <w:rFonts w:hint="eastAsia"/>
          <w:spacing w:val="-15"/>
        </w:rPr>
        <w:t>产品</w:t>
      </w:r>
      <w:r>
        <w:rPr>
          <w:spacing w:val="-15"/>
        </w:rPr>
        <w:t>、</w:t>
      </w:r>
      <w:r>
        <w:rPr>
          <w:rFonts w:hint="eastAsia"/>
          <w:spacing w:val="-15"/>
        </w:rPr>
        <w:t>品牌、</w:t>
      </w:r>
      <w:r>
        <w:rPr>
          <w:spacing w:val="-15"/>
        </w:rPr>
        <w:t>出境</w:t>
      </w:r>
      <w:r>
        <w:rPr>
          <w:rFonts w:hint="eastAsia"/>
          <w:spacing w:val="-15"/>
        </w:rPr>
        <w:t>、</w:t>
      </w:r>
      <w:r>
        <w:rPr>
          <w:spacing w:val="-15"/>
        </w:rPr>
        <w:t>出海</w:t>
      </w:r>
      <w:r>
        <w:rPr>
          <w:rFonts w:hint="eastAsia"/>
          <w:spacing w:val="-15"/>
        </w:rPr>
        <w:t>。推动开放型经济大发展，大力扶持外向型产业，推进龙桥公共保税仓续建工程建设，</w:t>
      </w:r>
      <w:r>
        <w:rPr>
          <w:spacing w:val="-15"/>
        </w:rPr>
        <w:t>扩</w:t>
      </w:r>
      <w:r>
        <w:rPr>
          <w:rFonts w:hint="eastAsia"/>
          <w:spacing w:val="-15"/>
        </w:rPr>
        <w:t>大防治</w:t>
      </w:r>
      <w:r>
        <w:rPr>
          <w:spacing w:val="-15"/>
        </w:rPr>
        <w:t>品、</w:t>
      </w:r>
      <w:r>
        <w:rPr>
          <w:rFonts w:hint="eastAsia"/>
          <w:spacing w:val="-15"/>
        </w:rPr>
        <w:t>电容器、竹木</w:t>
      </w:r>
      <w:r>
        <w:rPr>
          <w:spacing w:val="-15"/>
        </w:rPr>
        <w:t>制品</w:t>
      </w:r>
      <w:r>
        <w:t>等</w:t>
      </w:r>
      <w:r>
        <w:rPr>
          <w:rFonts w:hint="eastAsia"/>
        </w:rPr>
        <w:t>产品</w:t>
      </w:r>
      <w:r>
        <w:t>出口规模和出口地区，带动更多的</w:t>
      </w:r>
      <w:r>
        <w:rPr>
          <w:spacing w:val="-17"/>
        </w:rPr>
        <w:t>企业“走出去”。</w:t>
      </w:r>
    </w:p>
    <w:p>
      <w:pPr>
        <w:pStyle w:val="5"/>
      </w:pPr>
      <w:bookmarkStart w:id="63" w:name="_Toc31582"/>
      <w:bookmarkStart w:id="64" w:name="_Toc49177980"/>
      <w:bookmarkStart w:id="65" w:name="_Toc8421"/>
      <w:bookmarkStart w:id="66" w:name="_Toc17072"/>
      <w:bookmarkStart w:id="67" w:name="_Toc96286190"/>
      <w:r>
        <w:rPr>
          <w:rFonts w:hint="eastAsia"/>
        </w:rPr>
        <w:t>（二）加速承接产业转移</w:t>
      </w:r>
      <w:bookmarkEnd w:id="63"/>
      <w:bookmarkEnd w:id="64"/>
      <w:bookmarkEnd w:id="65"/>
      <w:bookmarkEnd w:id="66"/>
      <w:bookmarkEnd w:id="67"/>
    </w:p>
    <w:p>
      <w:r>
        <w:rPr>
          <w:rFonts w:hint="eastAsia"/>
        </w:rPr>
        <w:t>长三角、粤港澳以及</w:t>
      </w:r>
      <w:r>
        <w:t>长株潭</w:t>
      </w:r>
      <w:r>
        <w:rPr>
          <w:rFonts w:hint="eastAsia"/>
        </w:rPr>
        <w:t>产业的梯次转移，使得我区可以乘势加快承接沿海地区和国际产业转移，发展接续替代产业。进入后工业化阶段，东南沿海地区劳动密集型、资源密集型及内需依存型产业发展的比较优势明显减少，部分产业逐步向内陆腹地纵深转移。我区处于泛粤港澳合作区域内，有着独特的区位、交通、资源、劳动力优势，要紧紧抓住湘南湘西承接产业转移示范区对接粤港澳大湾区产业融合发展的重大机遇，有选择地引进一批高精尖大项目和关键技术设备，做好引进技术的消化、吸收工作，进一步推动自主创新。通过自主创新与开放引进相结合，努力实现技术优势向产品优势、产品优势向产业优势、比较优势向竞争优势的转变。</w:t>
      </w:r>
    </w:p>
    <w:p>
      <w:pPr>
        <w:pStyle w:val="5"/>
      </w:pPr>
      <w:bookmarkStart w:id="68" w:name="_Toc96286191"/>
      <w:r>
        <w:rPr>
          <w:rFonts w:hint="eastAsia"/>
        </w:rPr>
        <w:t>（三）融入</w:t>
      </w:r>
      <w:r>
        <w:t>区域发展战略</w:t>
      </w:r>
      <w:bookmarkEnd w:id="68"/>
    </w:p>
    <w:p>
      <w:r>
        <w:t>积极融入洞庭湖生态经济区和长江经济带两大区域发展战略，以更宽的视野整合资源，以更广的市场为发展支撑，以更优的政策促进优势互补。构建多层次、同城化要素流通通道，化虹吸效应为同频效应</w:t>
      </w:r>
      <w:r>
        <w:rPr>
          <w:rFonts w:hint="eastAsia"/>
        </w:rPr>
        <w:t>。</w:t>
      </w:r>
      <w:r>
        <w:t>深度</w:t>
      </w:r>
      <w:r>
        <w:rPr>
          <w:rFonts w:hint="eastAsia"/>
        </w:rPr>
        <w:t>对接</w:t>
      </w:r>
      <w:r>
        <w:t>武汉都市圈、成渝城市群</w:t>
      </w:r>
      <w:r>
        <w:rPr>
          <w:rFonts w:hint="eastAsia"/>
        </w:rPr>
        <w:t>、</w:t>
      </w:r>
      <w:r>
        <w:rPr>
          <w:spacing w:val="-9"/>
        </w:rPr>
        <w:t>京津冀一体化</w:t>
      </w:r>
      <w:r>
        <w:rPr>
          <w:rFonts w:hint="eastAsia"/>
          <w:spacing w:val="-9"/>
        </w:rPr>
        <w:t>等</w:t>
      </w:r>
      <w:r>
        <w:rPr>
          <w:spacing w:val="-9"/>
        </w:rPr>
        <w:t>区域发展规划或战略，积极</w:t>
      </w:r>
      <w:r>
        <w:rPr>
          <w:rFonts w:hint="eastAsia"/>
          <w:spacing w:val="-9"/>
        </w:rPr>
        <w:t>联系</w:t>
      </w:r>
      <w:r>
        <w:rPr>
          <w:spacing w:val="-9"/>
        </w:rPr>
        <w:t>“中字号”央企、</w:t>
      </w:r>
      <w:r>
        <w:t>国企和上市公司，引进一批战略投资者</w:t>
      </w:r>
      <w:r>
        <w:rPr>
          <w:rFonts w:hint="eastAsia"/>
        </w:rPr>
        <w:t>。加强与</w:t>
      </w:r>
      <w:r>
        <w:t>长三角</w:t>
      </w:r>
      <w:r>
        <w:rPr>
          <w:rFonts w:hint="eastAsia"/>
        </w:rPr>
        <w:t>沟通</w:t>
      </w:r>
      <w:r>
        <w:t>，在科技创新、开放合作、产业高质量发展、国际化体制机制等方面借鉴学习，融入产业链分工体系</w:t>
      </w:r>
      <w:r>
        <w:rPr>
          <w:rFonts w:hint="eastAsia"/>
        </w:rPr>
        <w:t>。</w:t>
      </w:r>
      <w:r>
        <w:t>抓住粤港澳大湾区新时代转型契机，全面融入大湾区发展。</w:t>
      </w:r>
    </w:p>
    <w:p>
      <w:pPr>
        <w:pStyle w:val="5"/>
      </w:pPr>
      <w:bookmarkStart w:id="69" w:name="_Toc96286192"/>
      <w:r>
        <w:rPr>
          <w:rFonts w:hint="eastAsia"/>
        </w:rPr>
        <w:t>（四）实施</w:t>
      </w:r>
      <w:r>
        <w:t>“</w:t>
      </w:r>
      <w:r>
        <w:rPr>
          <w:rFonts w:hint="eastAsia"/>
        </w:rPr>
        <w:t>东接东融</w:t>
      </w:r>
      <w:r>
        <w:t>”</w:t>
      </w:r>
      <w:r>
        <w:rPr>
          <w:rFonts w:hint="eastAsia"/>
        </w:rPr>
        <w:t>战略</w:t>
      </w:r>
      <w:bookmarkEnd w:id="69"/>
    </w:p>
    <w:p>
      <w:pPr>
        <w:pStyle w:val="2"/>
        <w:ind w:firstLine="640"/>
      </w:pPr>
      <w:r>
        <w:rPr>
          <w:rFonts w:hint="eastAsia"/>
        </w:rPr>
        <w:t>发挥好我区“桥头堡”作用，</w:t>
      </w:r>
      <w:r>
        <w:t>在做好</w:t>
      </w:r>
      <w:r>
        <w:rPr>
          <w:rFonts w:hint="eastAsia"/>
        </w:rPr>
        <w:t>“东</w:t>
      </w:r>
      <w:r>
        <w:t>进</w:t>
      </w:r>
      <w:r>
        <w:rPr>
          <w:rFonts w:hint="eastAsia"/>
        </w:rPr>
        <w:t>”基础</w:t>
      </w:r>
      <w:r>
        <w:t>设施</w:t>
      </w:r>
      <w:r>
        <w:rPr>
          <w:rFonts w:hint="eastAsia"/>
        </w:rPr>
        <w:t>前提下</w:t>
      </w:r>
      <w:r>
        <w:t>，加快“</w:t>
      </w:r>
      <w:r>
        <w:rPr>
          <w:rFonts w:hint="eastAsia"/>
        </w:rPr>
        <w:t>东</w:t>
      </w:r>
      <w:r>
        <w:t>融”</w:t>
      </w:r>
      <w:r>
        <w:rPr>
          <w:rFonts w:hint="eastAsia"/>
        </w:rPr>
        <w:t>进度。精准对接“长株潭”城市群高端装备制造、新一代信息技术、生物医药、食品及农产品加工等新兴工业优势产业链，形成各具特色、优势互补、协同发展的产业格局。主动推进产业创新深度合作，对接融入长株潭国家自主创新示范区和国家创新型城市建设，积极投身打造具有核心竞争力的科技创新高地、省级创新型区。主动促进工业园区区域合作，加强与长株潭9个国家级园区、19个省级园区的对接，促进工业园区形成新的集聚效应和增长动力。主动加大配套招商引资力度，有针对性地招商引资、引智、引进，配套服务长株潭产业链。主动对接中国（湖南）自贸试验区长沙片区，加快打造开放型经济发展新高地。</w:t>
      </w:r>
    </w:p>
    <w:p>
      <w:pPr>
        <w:pStyle w:val="4"/>
        <w:ind w:firstLine="643"/>
        <w:rPr>
          <w:b/>
          <w:bCs/>
        </w:rPr>
      </w:pPr>
      <w:bookmarkStart w:id="70" w:name="_Toc96286193"/>
      <w:r>
        <w:rPr>
          <w:rFonts w:hint="eastAsia"/>
          <w:b/>
          <w:bCs/>
        </w:rPr>
        <w:t>四</w:t>
      </w:r>
      <w:r>
        <w:rPr>
          <w:b/>
          <w:bCs/>
        </w:rPr>
        <w:t>、</w:t>
      </w:r>
      <w:r>
        <w:rPr>
          <w:rFonts w:hint="eastAsia"/>
          <w:b/>
          <w:bCs/>
        </w:rPr>
        <w:t>优化升级产业</w:t>
      </w:r>
      <w:r>
        <w:rPr>
          <w:b/>
          <w:bCs/>
        </w:rPr>
        <w:t>结构，</w:t>
      </w:r>
      <w:r>
        <w:rPr>
          <w:rFonts w:hint="eastAsia"/>
          <w:b/>
          <w:bCs/>
        </w:rPr>
        <w:t>夯实高质量</w:t>
      </w:r>
      <w:r>
        <w:rPr>
          <w:b/>
          <w:bCs/>
        </w:rPr>
        <w:t>发展</w:t>
      </w:r>
      <w:r>
        <w:rPr>
          <w:rFonts w:hint="eastAsia"/>
          <w:b/>
          <w:bCs/>
        </w:rPr>
        <w:t>基础</w:t>
      </w:r>
      <w:bookmarkEnd w:id="70"/>
    </w:p>
    <w:p>
      <w:r>
        <w:t>以供给侧结构性改革为主线</w:t>
      </w:r>
      <w:r>
        <w:rPr>
          <w:rFonts w:hint="eastAsia"/>
        </w:rPr>
        <w:t>，以传统</w:t>
      </w:r>
      <w:r>
        <w:t>优势产业为基础，</w:t>
      </w:r>
      <w:r>
        <w:rPr>
          <w:rFonts w:hint="eastAsia"/>
        </w:rPr>
        <w:t>加快开展</w:t>
      </w:r>
      <w:r>
        <w:t>信息化、智能化改造，推进传统产业与现代服务业</w:t>
      </w:r>
      <w:r>
        <w:rPr>
          <w:rFonts w:hint="eastAsia"/>
        </w:rPr>
        <w:t>有机</w:t>
      </w:r>
      <w:r>
        <w:t>结合，</w:t>
      </w:r>
      <w:r>
        <w:rPr>
          <w:rFonts w:hint="eastAsia"/>
        </w:rPr>
        <w:t>不断</w:t>
      </w:r>
      <w:r>
        <w:t>延伸产业链，</w:t>
      </w:r>
      <w:r>
        <w:rPr>
          <w:rFonts w:hint="eastAsia"/>
        </w:rPr>
        <w:t>优化升级产业</w:t>
      </w:r>
      <w:r>
        <w:t>结构，推动产业高质量</w:t>
      </w:r>
      <w:r>
        <w:rPr>
          <w:rFonts w:hint="eastAsia"/>
        </w:rPr>
        <w:t>发展</w:t>
      </w:r>
      <w:r>
        <w:t>。</w:t>
      </w:r>
    </w:p>
    <w:p>
      <w:pPr>
        <w:pStyle w:val="5"/>
      </w:pPr>
      <w:bookmarkStart w:id="71" w:name="_Toc96286194"/>
      <w:r>
        <w:rPr>
          <w:rFonts w:hint="eastAsia"/>
        </w:rPr>
        <w:t>（一）加快</w:t>
      </w:r>
      <w:r>
        <w:t>传统产业改造提升</w:t>
      </w:r>
      <w:bookmarkEnd w:id="71"/>
    </w:p>
    <w:p>
      <w:r>
        <w:rPr>
          <w:rFonts w:hint="eastAsia"/>
        </w:rPr>
        <w:t>优化食品、纺织、生物医药等传统产业发展布局，支持企业开展技术创新、生产线改造和品牌打造，不断提升产能，提高产品质量，提高全国市场占有率。推动传统产业向数字化改造升级，推动产业向高级化形态发展，并形成大健康、物联网、人工智能等新的产业。以对接长株潭自主创新示范区为方向，以技术为引领完善创新体系，通过工业设计提升产品品质与竞争力，引导高端人才向电子信息</w:t>
      </w:r>
      <w:r>
        <w:t>、生物医药等</w:t>
      </w:r>
      <w:r>
        <w:rPr>
          <w:rFonts w:hint="eastAsia"/>
        </w:rPr>
        <w:t>制造业集群聚集，构建具有国际竞争力的先进制造业集群。</w:t>
      </w:r>
    </w:p>
    <w:p>
      <w:pPr>
        <w:pStyle w:val="5"/>
      </w:pPr>
      <w:bookmarkStart w:id="72" w:name="_Toc96286195"/>
      <w:r>
        <w:rPr>
          <w:rFonts w:hint="eastAsia"/>
        </w:rPr>
        <w:t>（二）推动“两业”深度</w:t>
      </w:r>
      <w:r>
        <w:t>融合</w:t>
      </w:r>
      <w:bookmarkEnd w:id="72"/>
    </w:p>
    <w:p>
      <w:r>
        <w:rPr>
          <w:rFonts w:hint="eastAsia"/>
        </w:rPr>
        <w:t>加快发展工业互联网。聚焦制造业数字化、网络化、智能化转型需求，支持优势传统产业链骨干龙头企业建立企业级工业互联网平台，提升产业链协同能力。以重点工业园区为基础，依托华为、金蝶的技术资源优势，培育和发展行业性、区域性工业互联网平台，提升产业集群基础能力。重点推动电子信息产业集群工业互联网创新应用试点示范，围绕行业、场景推动企业“上云上平台”，培育“上云上平台”新业态新模式。培育、引进一批工业互联网解决方案商，推动建设一批特定行业、集群、场景的工业APP，构建“智能制造”生态体系。</w:t>
      </w:r>
    </w:p>
    <w:p>
      <w:r>
        <w:rPr>
          <w:rFonts w:hint="eastAsia"/>
        </w:rPr>
        <w:t>发挥园区及城区交通区位优势，加快物流产业园建设，打造“通道+枢纽+网络”的物流运行体系。鼓励物流、快递企业融入制造业采购、生产、仓储、分销、配送等环节，持续推进降本增效。优化供应链管理。提升信息、物料、资金、产品等配置流通效率，推动采购、制造、销售、消费信息交互和流程再造，形成高效协同、弹性安全、绿色可持续的智慧供应链网络。以促进产业转型升级、支撑企业健康发展为导向，大力发展设计研发与成果转化、商务服务、信息化服务、金融服务、现代物流、人力资源服务等市场化、专业化、社会化的生产性服务业，提升对新型工业化的服务支撑能力。</w:t>
      </w:r>
    </w:p>
    <w:p>
      <w:r>
        <w:rPr>
          <w:rFonts w:hint="eastAsia"/>
        </w:rPr>
        <w:t>激发融合发展主体活力。加快扩大市场主体，持续抓好企业入规、“升高”工作，着力提升企业核心竞争力、抗风险能力。实行市场准入负面清单制度，规范政务服务标准，依法加强市场监管，平等对待各类市场主体，落实减税降费政策，切实降低企业制度性交易成本和用地、用能、物流等生产要素成本，全力培育壮大市场主体。引导高等院校、职业学校以及科研、咨询、金融、投资、知识产权等机构，发挥人才、资本、技术、数据等优势，积极创业创新，发展新产业新业态。发挥行业协会在协调服务等方面的重要作用，鼓励建立跨区域、跨行业、跨领域的新型产业联盟。</w:t>
      </w:r>
    </w:p>
    <w:p>
      <w:pPr>
        <w:pStyle w:val="5"/>
      </w:pPr>
      <w:bookmarkStart w:id="73" w:name="_Toc96286196"/>
      <w:r>
        <w:rPr>
          <w:rFonts w:hint="eastAsia"/>
        </w:rPr>
        <w:t>（三）</w:t>
      </w:r>
      <w:r>
        <w:t>促进产业链式发展</w:t>
      </w:r>
      <w:bookmarkEnd w:id="73"/>
    </w:p>
    <w:p>
      <w:r>
        <w:t>促进链条上下延伸。促进产业链向下游延伸</w:t>
      </w:r>
      <w:r>
        <w:rPr>
          <w:rFonts w:hint="eastAsia"/>
        </w:rPr>
        <w:t>，</w:t>
      </w:r>
      <w:r>
        <w:t>通过龙头企业的新产品开发、引进新企业等方式向产业链下游延伸，并逐渐做强下游产业链。致力于形成完整的产业链闭环。实施产业链招商，促进产业链结构完善。组建、引进行业组织和服务机构，增强产业链凝聚力。推动优势链环下移。</w:t>
      </w:r>
      <w:r>
        <w:rPr>
          <w:rFonts w:hint="eastAsia"/>
        </w:rPr>
        <w:t>推进</w:t>
      </w:r>
      <w:r>
        <w:t>装备制造从零配件制造向整机制造延伸，</w:t>
      </w:r>
      <w:r>
        <w:rPr>
          <w:rFonts w:hint="eastAsia"/>
        </w:rPr>
        <w:t>生物</w:t>
      </w:r>
      <w:r>
        <w:t>医药</w:t>
      </w:r>
      <w:r>
        <w:rPr>
          <w:rFonts w:hint="eastAsia"/>
        </w:rPr>
        <w:t>强化</w:t>
      </w:r>
      <w:r>
        <w:t>终端消费品制造，食品加工业从食品制造向市场拓展再向优势品牌打造延伸，电子信息产业从零件向配件向整机制造发展。与园外企业共同打造产业链</w:t>
      </w:r>
      <w:r>
        <w:rPr>
          <w:rFonts w:hint="eastAsia"/>
        </w:rPr>
        <w:t>，</w:t>
      </w:r>
      <w:r>
        <w:t>融入</w:t>
      </w:r>
      <w:r>
        <w:rPr>
          <w:rFonts w:hint="eastAsia"/>
        </w:rPr>
        <w:t>益阳市十创新大</w:t>
      </w:r>
      <w:r>
        <w:t>产业链建设</w:t>
      </w:r>
      <w:r>
        <w:rPr>
          <w:rFonts w:hint="eastAsia"/>
        </w:rPr>
        <w:t>，</w:t>
      </w:r>
      <w:r>
        <w:t>深化与市外产业链联系。</w:t>
      </w:r>
    </w:p>
    <w:p>
      <w:r>
        <w:rPr>
          <w:rFonts w:hint="eastAsia"/>
        </w:rPr>
        <w:t>开展</w:t>
      </w:r>
      <w:r>
        <w:t>产业间</w:t>
      </w:r>
      <w:r>
        <w:rPr>
          <w:rFonts w:hint="eastAsia"/>
        </w:rPr>
        <w:t>链条</w:t>
      </w:r>
      <w:r>
        <w:t>延伸</w:t>
      </w:r>
      <w:r>
        <w:rPr>
          <w:rFonts w:hint="eastAsia"/>
        </w:rPr>
        <w:t>。</w:t>
      </w:r>
      <w:r>
        <w:t>引导健康食品企业、生物医药企业开展跨区域、跨行业联合与合作，以食品加工业的发展促进一二三产“三产融合”</w:t>
      </w:r>
      <w:r>
        <w:rPr>
          <w:rFonts w:hint="eastAsia"/>
        </w:rPr>
        <w:t>。</w:t>
      </w:r>
      <w:r>
        <w:t>促进医药与</w:t>
      </w:r>
      <w:r>
        <w:rPr>
          <w:rFonts w:hint="eastAsia"/>
        </w:rPr>
        <w:t>新材料</w:t>
      </w:r>
      <w:r>
        <w:t>、医药与食品产业的融合</w:t>
      </w:r>
      <w:r>
        <w:rPr>
          <w:rFonts w:hint="eastAsia"/>
        </w:rPr>
        <w:t>。</w:t>
      </w:r>
      <w:r>
        <w:t>促进服务业向第二产业延伸，物流服务向生产延伸，科技服务向创新延伸，实现制造业服务化、服务业制造化。促进产业内部的重组融合。以信息技术为纽带，重组融合产业链上下游企业，创造数字化、智能化和网络化的产品。</w:t>
      </w:r>
    </w:p>
    <w:p>
      <w:r>
        <w:rPr>
          <w:rFonts w:hint="eastAsia"/>
        </w:rPr>
        <w:t>补齐产业链供应链短板。开展产业链供应链补短板锻长板行动，研究分析产业集群产业链缺失、薄弱和关键环节，引导以社会资源为主体开展协同攻关，推动加大重点领域产业链关键环节引进投入力度，开展对内对外技术合作。发挥重点领域龙头企业在“补链延链强链”方面的主导地位和引领作用，构建政府、企业、高校及科研院所等联合参与的产业集群创新联盟，提升集群内产业链协同创新能力。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pPr>
        <w:pStyle w:val="4"/>
        <w:ind w:firstLine="643"/>
        <w:rPr>
          <w:b/>
          <w:bCs/>
        </w:rPr>
      </w:pPr>
      <w:bookmarkStart w:id="74" w:name="_Toc96286197"/>
      <w:r>
        <w:rPr>
          <w:rFonts w:hint="eastAsia"/>
          <w:b/>
          <w:bCs/>
        </w:rPr>
        <w:t>五</w:t>
      </w:r>
      <w:r>
        <w:rPr>
          <w:b/>
          <w:bCs/>
        </w:rPr>
        <w:t>、</w:t>
      </w:r>
      <w:r>
        <w:rPr>
          <w:rFonts w:hint="eastAsia"/>
          <w:b/>
          <w:bCs/>
        </w:rPr>
        <w:t>持续优化</w:t>
      </w:r>
      <w:r>
        <w:rPr>
          <w:b/>
          <w:bCs/>
        </w:rPr>
        <w:t>基础</w:t>
      </w:r>
      <w:r>
        <w:rPr>
          <w:rFonts w:hint="eastAsia"/>
          <w:b/>
          <w:bCs/>
        </w:rPr>
        <w:t>建设</w:t>
      </w:r>
      <w:r>
        <w:rPr>
          <w:b/>
          <w:bCs/>
        </w:rPr>
        <w:t>，</w:t>
      </w:r>
      <w:r>
        <w:rPr>
          <w:rFonts w:hint="eastAsia"/>
          <w:b/>
          <w:bCs/>
        </w:rPr>
        <w:t>筑牢产业发展</w:t>
      </w:r>
      <w:r>
        <w:rPr>
          <w:b/>
          <w:bCs/>
        </w:rPr>
        <w:t>载体</w:t>
      </w:r>
      <w:bookmarkEnd w:id="74"/>
    </w:p>
    <w:p>
      <w:r>
        <w:rPr>
          <w:rFonts w:hint="eastAsia"/>
        </w:rPr>
        <w:t>加快</w:t>
      </w:r>
      <w:r>
        <w:t>水</w:t>
      </w:r>
      <w:r>
        <w:rPr>
          <w:rFonts w:hint="eastAsia"/>
        </w:rPr>
        <w:t>、</w:t>
      </w:r>
      <w:r>
        <w:t>电、路</w:t>
      </w:r>
      <w:r>
        <w:rPr>
          <w:rFonts w:hint="eastAsia"/>
        </w:rPr>
        <w:t>、</w:t>
      </w:r>
      <w:r>
        <w:t>标准厂房</w:t>
      </w:r>
      <w:r>
        <w:rPr>
          <w:rFonts w:hint="eastAsia"/>
        </w:rPr>
        <w:t>等</w:t>
      </w:r>
      <w:r>
        <w:t>基础设施建设</w:t>
      </w:r>
      <w:r>
        <w:rPr>
          <w:rFonts w:hint="eastAsia"/>
        </w:rPr>
        <w:t>，</w:t>
      </w:r>
      <w:r>
        <w:t>推进</w:t>
      </w:r>
      <w:r>
        <w:rPr>
          <w:rFonts w:hint="eastAsia"/>
        </w:rPr>
        <w:t>管理信息化</w:t>
      </w:r>
      <w:r>
        <w:t>、智能化改造</w:t>
      </w:r>
      <w:r>
        <w:rPr>
          <w:rFonts w:hint="eastAsia"/>
        </w:rPr>
        <w:t>，不断</w:t>
      </w:r>
      <w:r>
        <w:t>完善生活</w:t>
      </w:r>
      <w:r>
        <w:rPr>
          <w:rFonts w:hint="eastAsia"/>
        </w:rPr>
        <w:t>配套</w:t>
      </w:r>
      <w:r>
        <w:t>，提升产业园区的</w:t>
      </w:r>
      <w:r>
        <w:rPr>
          <w:rFonts w:hint="eastAsia"/>
        </w:rPr>
        <w:t>产业承载力和</w:t>
      </w:r>
      <w:r>
        <w:t>产城融合水平。</w:t>
      </w:r>
    </w:p>
    <w:p>
      <w:pPr>
        <w:pStyle w:val="5"/>
      </w:pPr>
      <w:bookmarkStart w:id="75" w:name="_Toc96286198"/>
      <w:r>
        <w:rPr>
          <w:rFonts w:hint="eastAsia"/>
        </w:rPr>
        <w:t>（一）加强</w:t>
      </w:r>
      <w:r>
        <w:t>基础设施建设</w:t>
      </w:r>
      <w:bookmarkEnd w:id="75"/>
    </w:p>
    <w:p>
      <w:r>
        <w:rPr>
          <w:rFonts w:hint="eastAsia"/>
        </w:rPr>
        <w:t>做实做细路网、动力、通讯等配套设施，不断完善道路、供水、供电、供气</w:t>
      </w:r>
      <w:r>
        <w:t>、</w:t>
      </w:r>
      <w:r>
        <w:rPr>
          <w:rFonts w:hint="eastAsia"/>
        </w:rPr>
        <w:t>排污等基础设施。进一步加强物流配送体系建设，降低企业运营成本。重点推进泥</w:t>
      </w:r>
      <w:r>
        <w:t>江口竹产业园</w:t>
      </w:r>
      <w:r>
        <w:rPr>
          <w:rFonts w:hint="eastAsia"/>
        </w:rPr>
        <w:t>土地</w:t>
      </w:r>
      <w:r>
        <w:t>划转，建设</w:t>
      </w:r>
      <w:r>
        <w:rPr>
          <w:rFonts w:hint="eastAsia"/>
        </w:rPr>
        <w:t>标准化厂房，</w:t>
      </w:r>
      <w:r>
        <w:t>打造市级特色园区。</w:t>
      </w:r>
      <w:r>
        <w:rPr>
          <w:rFonts w:hint="eastAsia"/>
        </w:rPr>
        <w:t>启动龙岭工业集中区工业大道以南、关山路以南、319国道以东、迎宾路两侧的产业发展规划和调规工作。</w:t>
      </w:r>
    </w:p>
    <w:p>
      <w:pPr>
        <w:pStyle w:val="5"/>
      </w:pPr>
      <w:bookmarkStart w:id="76" w:name="_Toc96286199"/>
      <w:r>
        <w:rPr>
          <w:rFonts w:hint="eastAsia"/>
        </w:rPr>
        <w:t>（二）推进</w:t>
      </w:r>
      <w:r>
        <w:t>智慧园区建设</w:t>
      </w:r>
      <w:bookmarkEnd w:id="76"/>
    </w:p>
    <w:p>
      <w:r>
        <w:rPr>
          <w:rFonts w:hint="eastAsia"/>
        </w:rPr>
        <w:t>加快建立宽带、融合、安全的信息通信网络，推进电信网、广播电视网和互联网“三网融合”。探索第五代移动通信技术（5G）行业应用试点，在重点区域开展 5G 规模组网及配套基础设施改造，推进在工业园区智能控制、超高清直播、智慧景区、远程医疗、视频监控等场景率先开展 5G 行业应用，实现 5G 规模部署和产业应用。全面推动新型智慧园区建设，通过物联网、视频监控、云计算等技术手段，建设网上公共办公平台，实现对园区运行的监测，以及安防应急。建设园区公共服务平台。提高政府精确管理能力，使园区运行更加安全高效。</w:t>
      </w:r>
    </w:p>
    <w:p>
      <w:pPr>
        <w:pStyle w:val="5"/>
      </w:pPr>
      <w:bookmarkStart w:id="77" w:name="_Toc96286200"/>
      <w:r>
        <w:rPr>
          <w:rFonts w:hint="eastAsia"/>
        </w:rPr>
        <w:t>（三）加快产城融合发展</w:t>
      </w:r>
      <w:bookmarkEnd w:id="77"/>
    </w:p>
    <w:p>
      <w:r>
        <w:rPr>
          <w:rFonts w:hint="eastAsia"/>
        </w:rPr>
        <w:t>推动产业发展与城市群建设有机融合，加快形成以产促城、以城兴产、产城融合的发展态势。围绕“产业集聚，宜居宜业”总体目标，以城市为基础，承载产业空间和发展产业经济，以产业为保障，驱动城市更新和完善服务配套，促进产业与城市融合发展，不断健全公共生活设施。强力推进“东接东进”，加强与省城经济板块的交通互联、信息互通、资源互享、产业互补，打造产城融合的产业新城和对接长株潭的产业先导区，努力成为益阳、环洞庭湖经济圈、长江经济带乃至全省产城发展新高地。</w:t>
      </w:r>
    </w:p>
    <w:p>
      <w:pPr>
        <w:pStyle w:val="4"/>
        <w:ind w:firstLine="643"/>
        <w:rPr>
          <w:b/>
          <w:bCs/>
        </w:rPr>
      </w:pPr>
      <w:bookmarkStart w:id="78" w:name="（三）推进体制机制改革"/>
      <w:bookmarkEnd w:id="78"/>
      <w:bookmarkStart w:id="79" w:name="_bookmark11"/>
      <w:bookmarkEnd w:id="79"/>
      <w:bookmarkStart w:id="80" w:name="_Toc96286201"/>
      <w:r>
        <w:rPr>
          <w:rFonts w:hint="eastAsia"/>
          <w:b/>
          <w:bCs/>
        </w:rPr>
        <w:t>六</w:t>
      </w:r>
      <w:r>
        <w:rPr>
          <w:b/>
          <w:bCs/>
        </w:rPr>
        <w:t>、</w:t>
      </w:r>
      <w:r>
        <w:rPr>
          <w:rFonts w:hint="eastAsia"/>
          <w:b/>
          <w:bCs/>
        </w:rPr>
        <w:t>贯彻绿色生产理念</w:t>
      </w:r>
      <w:r>
        <w:rPr>
          <w:b/>
          <w:bCs/>
        </w:rPr>
        <w:t>，</w:t>
      </w:r>
      <w:r>
        <w:rPr>
          <w:rFonts w:hint="eastAsia"/>
          <w:b/>
          <w:bCs/>
        </w:rPr>
        <w:t>提升节能</w:t>
      </w:r>
      <w:r>
        <w:rPr>
          <w:b/>
          <w:bCs/>
        </w:rPr>
        <w:t>减排</w:t>
      </w:r>
      <w:r>
        <w:rPr>
          <w:rFonts w:hint="eastAsia"/>
          <w:b/>
          <w:bCs/>
        </w:rPr>
        <w:t>水平</w:t>
      </w:r>
      <w:bookmarkEnd w:id="80"/>
    </w:p>
    <w:p>
      <w:r>
        <w:rPr>
          <w:rFonts w:hint="eastAsia"/>
        </w:rPr>
        <w:t>牢固树立绿水青山就是金山银山理念，加快建设人与自然和谐共生的新型工业</w:t>
      </w:r>
      <w:r>
        <w:t>化</w:t>
      </w:r>
      <w:r>
        <w:rPr>
          <w:rFonts w:hint="eastAsia"/>
        </w:rPr>
        <w:t>和</w:t>
      </w:r>
      <w:r>
        <w:t>现代化</w:t>
      </w:r>
      <w:r>
        <w:rPr>
          <w:rFonts w:hint="eastAsia"/>
        </w:rPr>
        <w:t>，将绿色</w:t>
      </w:r>
      <w:r>
        <w:t>发展理念贯彻到生产的</w:t>
      </w:r>
      <w:r>
        <w:rPr>
          <w:rFonts w:hint="eastAsia"/>
        </w:rPr>
        <w:t>全过程</w:t>
      </w:r>
      <w:r>
        <w:t>。</w:t>
      </w:r>
    </w:p>
    <w:p>
      <w:pPr>
        <w:pStyle w:val="5"/>
      </w:pPr>
      <w:bookmarkStart w:id="81" w:name="_Toc96286202"/>
      <w:r>
        <w:rPr>
          <w:rFonts w:hint="eastAsia"/>
        </w:rPr>
        <w:t>（一）开展绿色</w:t>
      </w:r>
      <w:r>
        <w:t>改造</w:t>
      </w:r>
      <w:bookmarkEnd w:id="81"/>
    </w:p>
    <w:p>
      <w:r>
        <w:rPr>
          <w:rFonts w:hint="eastAsia"/>
        </w:rPr>
        <w:t>打造绿色园区。加快园区的循环化改造，促进能源梯级利用、水资源循环利用、废物交换利用、土地节约集约利用，促进企业循环式生产、园区循环式发展、产业间的协作和耦合。积极推进污水、垃圾、固体废弃物资源化、无害化收集和处理，建设污水、垃圾、固体废弃物集中处理设施，鼓励污水、垃圾、固体废弃物集中处理及再生利用。</w:t>
      </w:r>
    </w:p>
    <w:p>
      <w:r>
        <w:rPr>
          <w:rFonts w:hint="eastAsia"/>
        </w:rPr>
        <w:t>培育绿色</w:t>
      </w:r>
      <w:r>
        <w:t>企业</w:t>
      </w:r>
      <w:r>
        <w:rPr>
          <w:rFonts w:hint="eastAsia"/>
        </w:rPr>
        <w:t>。推进重点企业能源管理中心建设，提升企业能源管理信息化水平。推进重点用能单位能耗在线监测系统建设，加强能耗预警预报，搭建节能数据库平台，实现数据共享。支持企业发展绿色技术、进行绿色设计、开发绿色产品，强化产品全生命周期绿色管理，显著提升产品节能环保低碳水平。引导社会采购绿色产品，促进绿色生产和绿色消费，努力构建高效、清洁、低碳、循环的绿色制造体系。</w:t>
      </w:r>
    </w:p>
    <w:p>
      <w:r>
        <w:rPr>
          <w:rFonts w:hint="eastAsia"/>
        </w:rPr>
        <w:t>建设绿色工厂。以重点龙头企业生产线技术改造与扩建项目为依托，结合企业现有节能降耗、清洁生产、资源综合利用等工作基础，鼓励采用先进适用的清洁生产工艺技术和高效末端治理装备，淘汰落后设备。积极开展绿色工厂升级改造示范项目建设，在电子电器产业、化工产业、高端装备制造业等产业领域，加强环保督导工作，以相关重点企业为试点，建设5家以上绿色工厂。</w:t>
      </w:r>
    </w:p>
    <w:p>
      <w:pPr>
        <w:pStyle w:val="5"/>
      </w:pPr>
      <w:bookmarkStart w:id="82" w:name="_Toc96286203"/>
      <w:r>
        <w:rPr>
          <w:rFonts w:hint="eastAsia"/>
        </w:rPr>
        <w:t>（二）推进清洁</w:t>
      </w:r>
      <w:r>
        <w:t>生产</w:t>
      </w:r>
      <w:bookmarkEnd w:id="82"/>
    </w:p>
    <w:p>
      <w:r>
        <w:rPr>
          <w:rFonts w:hint="eastAsia"/>
        </w:rPr>
        <w:t>持续加强</w:t>
      </w:r>
      <w:r>
        <w:t>清洁生产</w:t>
      </w:r>
      <w:r>
        <w:rPr>
          <w:rFonts w:hint="eastAsia"/>
        </w:rPr>
        <w:t>审核工作</w:t>
      </w:r>
      <w:r>
        <w:t>，</w:t>
      </w:r>
      <w:r>
        <w:rPr>
          <w:rFonts w:hint="eastAsia"/>
        </w:rPr>
        <w:t>加大“双超”、“双有”及“高能耗”企业开展清洁生产工作力度，推进已纳入国家或省、市级能耗、环保重点监控企业名单的企业开展新一轮清洁生产审核。加大对先进清洁生产共性技术的推广应用力度，鼓励企业加大清洁生产技术研发力度，推动产学研协同创新，加强先进节能环境保护技术的引进、吸收和再创新，开发推广符合我区重点行业特色的清洁生产先进技术和装备。</w:t>
      </w:r>
    </w:p>
    <w:p>
      <w:r>
        <w:rPr>
          <w:rFonts w:hint="eastAsia"/>
        </w:rPr>
        <w:t>加大扶持力度，落实资金保障。充分发挥财政资金在开展清洁生产工作中的引导作用，积极落实国家对企业实施清洁生产的鼓励政策，优先支持方案中计划实施的清洁生产技术改造项目。对按时或提前完成清洁生产审核的企业，在省、</w:t>
      </w:r>
      <w:r>
        <w:t>市</w:t>
      </w:r>
      <w:r>
        <w:rPr>
          <w:rFonts w:hint="eastAsia"/>
        </w:rPr>
        <w:t>节能专项类资金项目推荐、申报等方面给予政策倾斜，符合国家清洁生产项目申报条件的，优先进行推荐。</w:t>
      </w:r>
    </w:p>
    <w:p>
      <w:pPr>
        <w:pStyle w:val="5"/>
      </w:pPr>
      <w:bookmarkStart w:id="83" w:name="_Toc96286204"/>
      <w:r>
        <w:rPr>
          <w:rFonts w:hint="eastAsia"/>
        </w:rPr>
        <w:t>（三）强化节能减排</w:t>
      </w:r>
      <w:bookmarkEnd w:id="83"/>
    </w:p>
    <w:p>
      <w:r>
        <w:rPr>
          <w:rFonts w:hint="eastAsia"/>
        </w:rPr>
        <w:t>优化电网建设，提高能源效率。重点发展高压变频装置、数字化变电站综合自动化系统、配网自动化系统、电力调度自动化系统，提高输配电及控制设备的质量和水平。推进各类分布式电源、储能装置和用电设施并网标准化和电网运行控制智能化，节约变电站用地规模，减少输电损耗。配套鼓励错峰和调峰的阶梯式和分时式（或电网自动调整式）电价，不断提高能源效率。</w:t>
      </w:r>
    </w:p>
    <w:p>
      <w:r>
        <w:rPr>
          <w:rFonts w:hint="eastAsia"/>
        </w:rPr>
        <w:t>开展清洁能源替代和集中供热改造，提高新能源利用比例。加大清洁能源替代改造，提升清洁能源比例。鼓励企业因地制宜以各种形式利用太阳能热水器，支持利用闲置屋顶建设太阳能发电系统。推行集中供热，提高能源效率。进一步加大力度推进“上大压小”工作，优先利用清洁能源推进集中供热改造。推进有蒸汽需求的工业企业集中供热全覆盖工作。</w:t>
      </w:r>
    </w:p>
    <w:p>
      <w:pPr>
        <w:pStyle w:val="4"/>
        <w:ind w:firstLine="643"/>
        <w:rPr>
          <w:b/>
          <w:bCs/>
        </w:rPr>
      </w:pPr>
      <w:bookmarkStart w:id="84" w:name="_Toc96286205"/>
      <w:r>
        <w:rPr>
          <w:rFonts w:hint="eastAsia"/>
          <w:b/>
          <w:bCs/>
        </w:rPr>
        <w:t>七、健全创业支撑</w:t>
      </w:r>
      <w:r>
        <w:rPr>
          <w:b/>
          <w:bCs/>
        </w:rPr>
        <w:t>体系</w:t>
      </w:r>
      <w:r>
        <w:rPr>
          <w:rFonts w:hint="eastAsia"/>
          <w:b/>
          <w:bCs/>
        </w:rPr>
        <w:t>，做大做强</w:t>
      </w:r>
      <w:r>
        <w:rPr>
          <w:b/>
          <w:bCs/>
        </w:rPr>
        <w:t>企业</w:t>
      </w:r>
      <w:r>
        <w:rPr>
          <w:rFonts w:hint="eastAsia"/>
          <w:b/>
          <w:bCs/>
        </w:rPr>
        <w:t>主体</w:t>
      </w:r>
      <w:bookmarkEnd w:id="84"/>
    </w:p>
    <w:p>
      <w:r>
        <w:rPr>
          <w:rFonts w:hint="eastAsia"/>
        </w:rPr>
        <w:t>持续</w:t>
      </w:r>
      <w:r>
        <w:t>加大招商引资力度，不断</w:t>
      </w:r>
      <w:r>
        <w:rPr>
          <w:rFonts w:hint="eastAsia"/>
        </w:rPr>
        <w:t>健全</w:t>
      </w:r>
      <w:r>
        <w:t>企业</w:t>
      </w:r>
      <w:r>
        <w:rPr>
          <w:rFonts w:hint="eastAsia"/>
        </w:rPr>
        <w:t>孵化</w:t>
      </w:r>
      <w:r>
        <w:t>培育机制，切实推进“</w:t>
      </w:r>
      <w:r>
        <w:rPr>
          <w:rFonts w:hint="eastAsia"/>
        </w:rPr>
        <w:t>放管服</w:t>
      </w:r>
      <w:r>
        <w:t>”</w:t>
      </w:r>
      <w:r>
        <w:rPr>
          <w:rFonts w:hint="eastAsia"/>
        </w:rPr>
        <w:t>改革</w:t>
      </w:r>
      <w:r>
        <w:t>，</w:t>
      </w:r>
      <w:r>
        <w:rPr>
          <w:rFonts w:hint="eastAsia"/>
        </w:rPr>
        <w:t>完善</w:t>
      </w:r>
      <w:r>
        <w:t>诚信体系建设，营造亲商重商氛围，</w:t>
      </w:r>
      <w:r>
        <w:rPr>
          <w:rFonts w:hint="eastAsia"/>
        </w:rPr>
        <w:t>培育</w:t>
      </w:r>
      <w:r>
        <w:t>壮大企业主体数量质量。</w:t>
      </w:r>
    </w:p>
    <w:p>
      <w:pPr>
        <w:pStyle w:val="5"/>
      </w:pPr>
      <w:bookmarkStart w:id="85" w:name="_Toc96286206"/>
      <w:r>
        <w:rPr>
          <w:rFonts w:hint="eastAsia"/>
        </w:rPr>
        <w:t>（一）扩大产业招商引资</w:t>
      </w:r>
      <w:bookmarkEnd w:id="85"/>
    </w:p>
    <w:p>
      <w:r>
        <w:rPr>
          <w:rFonts w:hint="eastAsia"/>
        </w:rPr>
        <w:t>坚持把招商引资作为推动工业经济发展的战略举措来抓，提升对内对外开放水平，引进资金和技术，聚集工业发展要素，抢抓我市作为承接产业转移示范区</w:t>
      </w:r>
      <w:r>
        <w:t>机遇，</w:t>
      </w:r>
      <w:r>
        <w:rPr>
          <w:rFonts w:hint="eastAsia"/>
        </w:rPr>
        <w:t>加大对长三角、珠三角等地招商工作力度，按照“无中生有”求突破，“有中生有”求更好的方式，包装、推介、引进一批打基础、管长远的“专精特新”项目。积极探索发展“飞地经济”，加快发展“两头在外”企业。大力发展总部经济，积极鼓励国内外大型企业来赫山设立集团总部或区域总部，引进一批资本运营型、科技导向型、文化创意型、规模经济型或综合集团型总部企业，发挥规模发展、资本聚焦、产业拓展、消费拉动、税收贡献等作用。鼓励企业参加广交会、中博会、珠洽会、食博会等重要展会，支持企业在境外建立销售服务网络、开拓国际市场，扩大企业出口规模，积极培育新的出口增长点。</w:t>
      </w:r>
    </w:p>
    <w:p>
      <w:pPr>
        <w:pStyle w:val="5"/>
      </w:pPr>
      <w:bookmarkStart w:id="86" w:name="_Toc96286207"/>
      <w:r>
        <w:rPr>
          <w:rFonts w:hint="eastAsia"/>
        </w:rPr>
        <w:t>（二）建设创业孵化平台</w:t>
      </w:r>
      <w:bookmarkEnd w:id="86"/>
    </w:p>
    <w:p>
      <w:pPr>
        <w:pStyle w:val="2"/>
        <w:ind w:firstLine="640"/>
      </w:pPr>
      <w:r>
        <w:rPr>
          <w:rFonts w:hint="eastAsia"/>
        </w:rPr>
        <w:t>积极培育创业主体。鼓励科技人员和大学生创业，完善科技人员创业股权激励机制。健全创业项目征集和评选机制，积极组织参与省、市创业大赛，筛选和吸引优质创业项目落户赫山。完善创业导师制度，构建以市场化为导向的培育孵化体系。加强大众创业、万众创新宣传，普及新理念，形成人人支持创业、人人推动创新的浓厚创业文化氛围。</w:t>
      </w:r>
    </w:p>
    <w:p>
      <w:pPr>
        <w:pStyle w:val="2"/>
        <w:ind w:firstLine="640"/>
      </w:pPr>
      <w:r>
        <w:rPr>
          <w:rFonts w:hint="eastAsia"/>
        </w:rPr>
        <w:t>利用现有基础，积极推动创业苗圃、创业孵化器、企业加速器等科技孵化基地建设；围绕园区重点发展产业，培育创客空间、创业咖啡等创新创业载体。引进创投机构、行业协会等社会力量，形成涵盖项目发现、团队构建、投资对接、商业加速、后续支撑的全过程孵化链条。鼓励龙头骨干企业加入，共同构建一批低成本、便利化、全要素、开放式的孵化平台。到202</w:t>
      </w:r>
      <w:r>
        <w:t>5</w:t>
      </w:r>
      <w:r>
        <w:rPr>
          <w:rFonts w:hint="eastAsia"/>
        </w:rPr>
        <w:t>年，新增省级创业孵化基地1个，各类孵化平台2个，以及省级众创空间1-2个。</w:t>
      </w:r>
    </w:p>
    <w:p>
      <w:pPr>
        <w:pStyle w:val="5"/>
      </w:pPr>
      <w:bookmarkStart w:id="87" w:name="_Toc96286208"/>
      <w:r>
        <w:rPr>
          <w:rFonts w:hint="eastAsia"/>
        </w:rPr>
        <w:t>（三）搭建企业融资平台</w:t>
      </w:r>
      <w:bookmarkEnd w:id="87"/>
    </w:p>
    <w:p>
      <w:r>
        <w:rPr>
          <w:rFonts w:hint="eastAsia"/>
        </w:rPr>
        <w:t>积极引导中小企业开展资本运作，加强银企对接和银、政、企合作，构建新型银企、银政良性合作关系，扩大对工业企业的信贷规模。支持金融部门扩大“助保贷”等金融新产品，支持地方工业发展。加强企业征信系统和金融生态环境建设，引导企业健全财务制度，规范财务行为，开展评级授信，争取达到银行授信标准，最大限度地争取金融部门对企业支持。加大直接融资力度，推动企业上市融资。支持工业企业入股相关担保公司信用担保基金，充实担保公司资本金，增强担保融资实力，扩大担保贷款规模。完善政策，因势利导，鼓励和引导企业采取动产抵押登记、股权出质登记、注册商标专用权质押等其他方式融资。建立立项争资清单，“摸准、悟透、用活”国省项目资金政策，争取更多项目进入国省“笼子”，每年确保为工业企业立项争资1亿元以上。</w:t>
      </w:r>
    </w:p>
    <w:p>
      <w:pPr>
        <w:pStyle w:val="5"/>
      </w:pPr>
      <w:bookmarkStart w:id="88" w:name="_Toc96286209"/>
      <w:r>
        <w:rPr>
          <w:rFonts w:hint="eastAsia"/>
        </w:rPr>
        <w:t>（四）健全企业服务体系</w:t>
      </w:r>
      <w:bookmarkEnd w:id="88"/>
    </w:p>
    <w:p>
      <w:r>
        <w:rPr>
          <w:rFonts w:hint="eastAsia"/>
        </w:rPr>
        <w:t>认真落实国家、省、市、区扶持工业发展的各项优惠政策，积极向上争取资金，整合各类项目资金，用好用活重大产业发展资金和区域经济调度资金。在着力改善硬环境的同时，大力优化软环境，营造良好的政策环境、法制环境、信用环境和服务环境，积极推行“一站式”办公，“一条龙”服务，“一个窗口”收费。进一步规范执法程序，严格执法管理，严禁向企业乱收费、乱摊派、乱罚款。</w:t>
      </w:r>
    </w:p>
    <w:p>
      <w:r>
        <w:rPr>
          <w:rFonts w:hint="eastAsia"/>
        </w:rPr>
        <w:t>广泛深入地开展“诚信赫山”活动，大力推进工业企业诚信体系和个人信用体系建设。完善工业经济和信息化发展绩效考评办法，把工业经济和信息化发展作为相关部门领导干部年度考核的重要内容，努力营造全区上下重视工业、支持工业、真抓工业的浓厚氛围。</w:t>
      </w:r>
    </w:p>
    <w:p>
      <w:r>
        <w:rPr>
          <w:rFonts w:hint="eastAsia"/>
        </w:rPr>
        <w:t>充分发挥中小企业服务中心职能，为中小企业发展提供决策参考、决策咨询和创业辅导、企业诊断、人才培训、技术创新、市场开拓、信息咨询及信息网络建设等多方面、多层次服务。积极培育打造现代物流市场，发展一批仓储自动化、运输合理化、装卸机械化、配送一体化、管理网络化的现代大型物流企业，降低企业物流成本。帮助企业引进管理、技术和市场营销等各类人才，分批次开展企业管理和职工技术专题培训，解决企业技术人才不足与生产需求矛盾。</w:t>
      </w:r>
    </w:p>
    <w:p>
      <w:pPr>
        <w:pStyle w:val="4"/>
        <w:ind w:firstLine="643"/>
        <w:rPr>
          <w:b/>
          <w:bCs/>
        </w:rPr>
      </w:pPr>
      <w:bookmarkStart w:id="89" w:name="_Toc96286210"/>
      <w:r>
        <w:rPr>
          <w:rFonts w:hint="eastAsia"/>
          <w:b/>
          <w:bCs/>
        </w:rPr>
        <w:t>八</w:t>
      </w:r>
      <w:r>
        <w:rPr>
          <w:b/>
          <w:bCs/>
        </w:rPr>
        <w:t>、</w:t>
      </w:r>
      <w:r>
        <w:rPr>
          <w:rFonts w:hint="eastAsia"/>
          <w:b/>
          <w:bCs/>
        </w:rPr>
        <w:t>落实高质量发展要求</w:t>
      </w:r>
      <w:r>
        <w:rPr>
          <w:b/>
          <w:bCs/>
        </w:rPr>
        <w:t>，打造赫山产业</w:t>
      </w:r>
      <w:r>
        <w:rPr>
          <w:rFonts w:hint="eastAsia"/>
          <w:b/>
          <w:bCs/>
        </w:rPr>
        <w:t>品牌</w:t>
      </w:r>
      <w:bookmarkEnd w:id="89"/>
    </w:p>
    <w:p>
      <w:r>
        <w:rPr>
          <w:rFonts w:hint="eastAsia"/>
        </w:rPr>
        <w:t>以</w:t>
      </w:r>
      <w:r>
        <w:t>产业高质量发展为</w:t>
      </w:r>
      <w:r>
        <w:rPr>
          <w:rFonts w:hint="eastAsia"/>
        </w:rPr>
        <w:t>根本</w:t>
      </w:r>
      <w:r>
        <w:t>要求，着力提升产品品质</w:t>
      </w:r>
      <w:r>
        <w:rPr>
          <w:rFonts w:hint="eastAsia"/>
        </w:rPr>
        <w:t>品牌</w:t>
      </w:r>
      <w:r>
        <w:t>、加强知识产权保护、切实保障生产安全，提升</w:t>
      </w:r>
      <w:r>
        <w:rPr>
          <w:rFonts w:hint="eastAsia"/>
        </w:rPr>
        <w:t>工业</w:t>
      </w:r>
      <w:r>
        <w:t>产业品牌价值，</w:t>
      </w:r>
      <w:r>
        <w:rPr>
          <w:rFonts w:hint="eastAsia"/>
        </w:rPr>
        <w:t>打造品牌</w:t>
      </w:r>
      <w:r>
        <w:t>高地。</w:t>
      </w:r>
    </w:p>
    <w:p>
      <w:pPr>
        <w:pStyle w:val="5"/>
      </w:pPr>
      <w:bookmarkStart w:id="90" w:name="_Toc96286211"/>
      <w:r>
        <w:t>（</w:t>
      </w:r>
      <w:r>
        <w:rPr>
          <w:rFonts w:hint="eastAsia"/>
        </w:rPr>
        <w:t>一</w:t>
      </w:r>
      <w:r>
        <w:t>）</w:t>
      </w:r>
      <w:r>
        <w:rPr>
          <w:rFonts w:hint="eastAsia"/>
        </w:rPr>
        <w:t>提升产品</w:t>
      </w:r>
      <w:r>
        <w:t>品质品牌</w:t>
      </w:r>
      <w:bookmarkEnd w:id="90"/>
    </w:p>
    <w:p>
      <w:r>
        <w:t>提升产品质量控制技术，完善质量管理机制，夯实质量发展基础，鼓励企业追求卓越品质，形成具有自主知识产权的名牌产品，不断提升企业品牌价值和</w:t>
      </w:r>
      <w:r>
        <w:rPr>
          <w:rFonts w:hint="eastAsia"/>
        </w:rPr>
        <w:t>赫山</w:t>
      </w:r>
      <w:r>
        <w:t>特色。完善质量监管体系，在益阳麻鸭、茶油、米粉、香干等绿色食品加工方面，建立区域和行业质量管理体系，夯实质量发展基础，制定和实施与国内先进水平接轨的食品药品质量、安全、卫生、环保及节能标准。</w:t>
      </w:r>
    </w:p>
    <w:p>
      <w:r>
        <w:t>推进食品药品制造业品牌建设，引导企业制定品牌管理体系，围绕研发创新、生产制造、质量管理和营销服务全过程，提升内在素质，夯实品牌发展基础，扶持一批品牌培育和运营专业服务机构，针对食品加工产业开展品牌管理咨询、市场推广等服务，逐渐打造建立统一商标、品牌，打</w:t>
      </w:r>
      <w:r>
        <w:rPr>
          <w:rFonts w:hint="eastAsia"/>
        </w:rPr>
        <w:t>造</w:t>
      </w:r>
      <w:r>
        <w:t>一批特色鲜明、竞争力强、市场信誉好的产业集群区域品牌。</w:t>
      </w:r>
    </w:p>
    <w:p>
      <w:r>
        <w:rPr>
          <w:rFonts w:hint="eastAsia"/>
        </w:rPr>
        <w:t>优化产业产品</w:t>
      </w:r>
      <w:r>
        <w:t>结构</w:t>
      </w:r>
      <w:r>
        <w:rPr>
          <w:rFonts w:hint="eastAsia"/>
        </w:rPr>
        <w:t>。引导企业改善经营策略，以市场为导向，以高附加值、高技术含量为方向，在增加产品品种、提高产品质量、降低生产成本等方面寻求拓展新产品空间，以适应全社会收入水平不断提高为前提，鼓励企业采取原始创新、集成创新、引进消化吸收再创新等各种方式开展自主创新，在产品设计、生产制造等环节采用先进信息技术，提升工业设计水平，大力推广应用先进制造技术，促进传统产业集群加快由委托加工（OEM）向自主设计加工（ODM）、自主品牌生产（OBM）转变。</w:t>
      </w:r>
    </w:p>
    <w:p>
      <w:pPr>
        <w:pStyle w:val="5"/>
      </w:pPr>
      <w:bookmarkStart w:id="91" w:name="_Toc96286212"/>
      <w:r>
        <w:rPr>
          <w:rFonts w:hint="eastAsia"/>
        </w:rPr>
        <w:t>（二）加强</w:t>
      </w:r>
      <w:r>
        <w:t>知识产权保护</w:t>
      </w:r>
      <w:bookmarkEnd w:id="91"/>
    </w:p>
    <w:p>
      <w:r>
        <w:t>完善知识产权激励机制</w:t>
      </w:r>
      <w:r>
        <w:rPr>
          <w:rFonts w:hint="eastAsia"/>
        </w:rPr>
        <w:t>。</w:t>
      </w:r>
      <w:r>
        <w:t>调整完善专利资助、奖励政策，以各重点领域的龙头企业为依托，以中小企业为补充，鼓励企业加强新型化工、新型建材、电子信息、机械装备、食品医药等重点发展领域核心技术专利布局。落实省市区相关奖补政策，同时以园区配套资金形式对完成专利授权和重点发明专利的企业给予补助。到2025年，累计专利申请量达到</w:t>
      </w:r>
      <w:r>
        <w:rPr>
          <w:rFonts w:hint="eastAsia"/>
        </w:rPr>
        <w:t>1760</w:t>
      </w:r>
      <w:r>
        <w:t>件以上，授权量超过</w:t>
      </w:r>
      <w:r>
        <w:rPr>
          <w:rFonts w:hint="eastAsia"/>
        </w:rPr>
        <w:t>1310</w:t>
      </w:r>
      <w:r>
        <w:t>件。</w:t>
      </w:r>
    </w:p>
    <w:p>
      <w:r>
        <w:t>健全知识产权服务体系</w:t>
      </w:r>
      <w:r>
        <w:rPr>
          <w:rFonts w:hint="eastAsia"/>
        </w:rPr>
        <w:t>。</w:t>
      </w:r>
      <w:r>
        <w:t>依托园</w:t>
      </w:r>
      <w:r>
        <w:rPr>
          <w:rFonts w:hint="eastAsia"/>
        </w:rPr>
        <w:t>区</w:t>
      </w:r>
      <w:r>
        <w:t>搭建知识产权综合运用公共服务体系</w:t>
      </w:r>
      <w:r>
        <w:rPr>
          <w:rFonts w:hint="eastAsia"/>
        </w:rPr>
        <w:t>，</w:t>
      </w:r>
      <w:r>
        <w:t>探索开展专利、商标、版权等职能“三合一”的知识产权行政管理工作，加强知识产权保护的宣传，为企业知识产权维权提供指导、帮助。通过扶持、奖励、补贴和购买服务等措施，引进和培育包括培训咨询、专利代理、法律维权、评估等第三方机构，对园区企业在人才培养、专利申报、运营保护等方面提供专业化服务。</w:t>
      </w:r>
    </w:p>
    <w:p>
      <w:pPr>
        <w:pStyle w:val="5"/>
      </w:pPr>
      <w:bookmarkStart w:id="92" w:name="_Toc96286213"/>
      <w:r>
        <w:rPr>
          <w:rFonts w:hint="eastAsia"/>
        </w:rPr>
        <w:t>（三）切实</w:t>
      </w:r>
      <w:r>
        <w:t>保障</w:t>
      </w:r>
      <w:r>
        <w:rPr>
          <w:rFonts w:hint="eastAsia"/>
        </w:rPr>
        <w:t>生产安全</w:t>
      </w:r>
      <w:bookmarkEnd w:id="92"/>
    </w:p>
    <w:p>
      <w:r>
        <w:rPr>
          <w:rFonts w:hint="eastAsia"/>
        </w:rPr>
        <w:t>强化</w:t>
      </w:r>
      <w:r>
        <w:t>安全</w:t>
      </w:r>
      <w:r>
        <w:rPr>
          <w:rFonts w:hint="eastAsia"/>
        </w:rPr>
        <w:t>责任</w:t>
      </w:r>
      <w:r>
        <w:t>。</w:t>
      </w:r>
      <w:r>
        <w:rPr>
          <w:rFonts w:hint="eastAsia"/>
        </w:rPr>
        <w:t>督促企业落实安全生产主体责任，落实全员安全生产责任制和一岗双责，建立健全自我约束、持续改进的内生机制，加强安全生产责任制落实情况的监督考核。督促企业依法设置安全生产管理机构和配备安全生产管理人员，保障安全生产投入。加强安全生产标准化评审工作监管，加强对企业开展从业人员安全生产教育培训的监督，督促企业开展安全风险管控和事故隐患排查治理工作。</w:t>
      </w:r>
    </w:p>
    <w:p>
      <w:pPr>
        <w:sectPr>
          <w:pgSz w:w="11906" w:h="16838"/>
          <w:pgMar w:top="1440" w:right="1800" w:bottom="1440" w:left="1800" w:header="851" w:footer="992" w:gutter="0"/>
          <w:cols w:space="425" w:num="1"/>
          <w:docGrid w:type="lines" w:linePitch="312" w:charSpace="0"/>
        </w:sectPr>
      </w:pPr>
      <w:r>
        <w:rPr>
          <w:rFonts w:hint="eastAsia"/>
        </w:rPr>
        <w:t>加强生产安全监管。强化</w:t>
      </w:r>
      <w:r>
        <w:t>特种设备安全</w:t>
      </w:r>
      <w:r>
        <w:rPr>
          <w:rFonts w:hint="eastAsia"/>
        </w:rPr>
        <w:t>监管，采取“双随机、一公开”的方式，对特种设备生产、使用、检验检测单位进行监督检查。按照要求组织对特种设备使用单位的监督抽查，重点使用单位抽查率100%。强化安全监管能力建设，推进特种设备技术检查机构设置，加强基层安全监察人员培训。</w:t>
      </w:r>
    </w:p>
    <w:p>
      <w:pPr>
        <w:pStyle w:val="3"/>
      </w:pPr>
      <w:bookmarkStart w:id="93" w:name="_Toc96286214"/>
      <w:r>
        <w:rPr>
          <w:rFonts w:hint="eastAsia"/>
        </w:rPr>
        <w:t>第</w:t>
      </w:r>
      <w:r>
        <w:fldChar w:fldCharType="begin"/>
      </w:r>
      <w:r>
        <w:instrText xml:space="preserve"> HYPERLINK \l "_Toc422836240" </w:instrText>
      </w:r>
      <w:r>
        <w:fldChar w:fldCharType="separate"/>
      </w:r>
      <w:r>
        <w:rPr>
          <w:rFonts w:hint="eastAsia"/>
        </w:rPr>
        <w:t xml:space="preserve">六章 </w:t>
      </w:r>
      <w:r>
        <w:rPr>
          <w:rFonts w:hint="eastAsia"/>
        </w:rPr>
        <w:fldChar w:fldCharType="end"/>
      </w:r>
      <w:r>
        <w:rPr>
          <w:rFonts w:hint="eastAsia"/>
        </w:rPr>
        <w:t>规划保障</w:t>
      </w:r>
      <w:bookmarkEnd w:id="93"/>
    </w:p>
    <w:p>
      <w:pPr>
        <w:pStyle w:val="5"/>
      </w:pPr>
      <w:bookmarkStart w:id="94" w:name="_Toc96286215"/>
      <w:r>
        <w:rPr>
          <w:rFonts w:hint="eastAsia"/>
        </w:rPr>
        <w:t>（一）加强规划组织领导</w:t>
      </w:r>
      <w:bookmarkEnd w:id="94"/>
    </w:p>
    <w:p>
      <w:r>
        <w:rPr>
          <w:rFonts w:hint="eastAsia"/>
        </w:rPr>
        <w:t>进一步加强推进新型工业化的组织领导，始终坚持把新型工业化作为富民强区的第一推动力不动摇。继续抓好产业转型升级和企业联手帮扶活动，研究制定相关产业政策，联系重点项目和骨干企业，及时解决新型工业化发展中的困难和问题。不断完善新型工业化考核指标体系，创新考核方式和手段，加强对新型工业化的考核奖励。积极协调各部门整合资源，加速推进新型工业化进程，形成推进工作合力。</w:t>
      </w:r>
    </w:p>
    <w:p>
      <w:pPr>
        <w:pStyle w:val="5"/>
      </w:pPr>
      <w:bookmarkStart w:id="95" w:name="_Toc96286216"/>
      <w:r>
        <w:rPr>
          <w:rFonts w:hint="eastAsia"/>
        </w:rPr>
        <w:t>（二）强化</w:t>
      </w:r>
      <w:r>
        <w:t>政策项目配套</w:t>
      </w:r>
      <w:bookmarkEnd w:id="95"/>
    </w:p>
    <w:p>
      <w:r>
        <w:t>全面落实中央宏观调控政策，加强政策引导、项目支撑和资金统筹，确保规划落地。</w:t>
      </w:r>
      <w:r>
        <w:rPr>
          <w:rFonts w:cs="仿宋_GB2312"/>
          <w:bCs/>
          <w:w w:val="95"/>
        </w:rPr>
        <w:t>强化政策导向</w:t>
      </w:r>
      <w:r>
        <w:rPr>
          <w:w w:val="95"/>
        </w:rPr>
        <w:t>。根据规划提出的目标和任务，加强经济社会</w:t>
      </w:r>
      <w:r>
        <w:t>发展政策的统筹协调，注重短期政策和长期政策的衔接配合。围绕</w:t>
      </w:r>
      <w:r>
        <w:rPr>
          <w:rFonts w:hint="eastAsia"/>
        </w:rPr>
        <w:t>产业</w:t>
      </w:r>
      <w:r>
        <w:t>发展重点领域，研究制定配套政策。密切联系宏观环境变化和发展实际，加强政策储备。</w:t>
      </w:r>
      <w:r>
        <w:rPr>
          <w:rFonts w:cs="仿宋_GB2312"/>
          <w:bCs/>
          <w:w w:val="95"/>
        </w:rPr>
        <w:t>推进重大项目</w:t>
      </w:r>
      <w:r>
        <w:rPr>
          <w:w w:val="95"/>
        </w:rPr>
        <w:t>。坚持以规划定项目、以项目落实规划，发挥</w:t>
      </w:r>
      <w:r>
        <w:t>重大项目对转变经济发展方式的带动作用，在科技创新、产业发展、</w:t>
      </w:r>
      <w:r>
        <w:rPr>
          <w:rFonts w:hint="eastAsia"/>
        </w:rPr>
        <w:t>平台设施</w:t>
      </w:r>
      <w:r>
        <w:t>等领域，组织实施一批关系全局和长远发展的重大项目。优化重大项目布局，加强项目实施管理。</w:t>
      </w:r>
      <w:r>
        <w:rPr>
          <w:rFonts w:cs="仿宋_GB2312"/>
          <w:bCs/>
          <w:w w:val="95"/>
        </w:rPr>
        <w:t>统筹资金投入。</w:t>
      </w:r>
      <w:r>
        <w:rPr>
          <w:w w:val="95"/>
        </w:rPr>
        <w:t>优化财政支出结构和政府投资结构，优先安</w:t>
      </w:r>
      <w:r>
        <w:t>排公共服务和园</w:t>
      </w:r>
      <w:r>
        <w:rPr>
          <w:rFonts w:hint="eastAsia"/>
        </w:rPr>
        <w:t>区</w:t>
      </w:r>
      <w:r>
        <w:t>一体化发展等领域的财政支出和项目投入。进一步统筹规划、规范、透明使用资金，提高政府投资的引导力和带动力，鼓励社会投资。</w:t>
      </w:r>
    </w:p>
    <w:p>
      <w:pPr>
        <w:pStyle w:val="5"/>
      </w:pPr>
      <w:bookmarkStart w:id="96" w:name="_Toc96286217"/>
      <w:r>
        <w:rPr>
          <w:rFonts w:hint="eastAsia"/>
        </w:rPr>
        <w:t>（三）加大财税金融支持</w:t>
      </w:r>
      <w:bookmarkEnd w:id="96"/>
    </w:p>
    <w:p>
      <w:r>
        <w:rPr>
          <w:rFonts w:hint="eastAsia"/>
        </w:rPr>
        <w:t>加大财政资金支持，对纳入全区“十四五”项目库的重点项目，省新型工业化引导资金、技术改造资金、中小企业发展资金等专项资金给予重点支持，优先推荐申请国家工业和信息化领域的专项资金支持。积极发挥政策引导和激励作用，指导企业通过技术装备升级带动产品升级和产业结构优化。引导企业通过上市、银行贷款、利用外资、创投基金等方式，多渠道筹集资金，加大技术改造投入。积极开展银企对接活动，推荐重点项目，引导社会资金投向。</w:t>
      </w:r>
    </w:p>
    <w:p>
      <w:pPr>
        <w:pStyle w:val="5"/>
      </w:pPr>
      <w:bookmarkStart w:id="97" w:name="_Toc96286218"/>
      <w:r>
        <w:rPr>
          <w:rFonts w:hint="eastAsia"/>
        </w:rPr>
        <w:t>（四）深化体制机制改革</w:t>
      </w:r>
      <w:bookmarkEnd w:id="97"/>
    </w:p>
    <w:p>
      <w:r>
        <w:rPr>
          <w:rFonts w:hint="eastAsia"/>
        </w:rPr>
        <w:t>进一步解放思想，转变观念，在全社会强化发展工业的意识，形成全社会加速推进新型工业化的良好氛围。进一步优化政务环境，强化服务意识，简化办事程序，提高行政效率，切实帮助企业解决生产经营和项目建设中遇到的各类困难和问题。加强人才培训和引进，创造良好的人才环境，积极开展企业经营管理人才、专业技术人才、技能人才和员工的培训，不断提高企业人才整体素质和核心竞争能力。加大宣传力度，充分利用报纸、电视、广播、网络等各种媒体，宣传新型工业化发展成就、企业成功经验、区域发展环境、国家产业政策，形成良好的舆论环境。</w:t>
      </w:r>
    </w:p>
    <w:p>
      <w:pPr>
        <w:pStyle w:val="5"/>
      </w:pPr>
      <w:bookmarkStart w:id="98" w:name="_Toc96286219"/>
      <w:r>
        <w:rPr>
          <w:rFonts w:hint="eastAsia"/>
        </w:rPr>
        <w:t>（五）严格</w:t>
      </w:r>
      <w:r>
        <w:t>规划实施评估</w:t>
      </w:r>
      <w:bookmarkEnd w:id="98"/>
    </w:p>
    <w:p>
      <w:pPr>
        <w:pStyle w:val="2"/>
        <w:spacing w:before="193" w:line="357" w:lineRule="auto"/>
        <w:ind w:right="201" w:firstLine="624"/>
        <w:rPr>
          <w:spacing w:val="9"/>
        </w:rPr>
        <w:sectPr>
          <w:pgSz w:w="11906" w:h="16838"/>
          <w:pgMar w:top="1440" w:right="1800" w:bottom="1440" w:left="1800" w:header="851" w:footer="992" w:gutter="0"/>
          <w:cols w:space="425" w:num="1"/>
          <w:docGrid w:type="lines" w:linePitch="312" w:charSpace="0"/>
        </w:sectPr>
      </w:pPr>
      <w:r>
        <w:rPr>
          <w:spacing w:val="-4"/>
        </w:rPr>
        <w:t>依法开展规划实施的评估和监督，强化动态管理，努力提高</w:t>
      </w:r>
      <w:r>
        <w:t>规划实施效果。</w:t>
      </w:r>
      <w:r>
        <w:rPr>
          <w:rFonts w:cs="仿宋_GB2312"/>
          <w:bCs/>
          <w:spacing w:val="-4"/>
        </w:rPr>
        <w:t>加强规划实施评估</w:t>
      </w:r>
      <w:r>
        <w:rPr>
          <w:spacing w:val="-4"/>
        </w:rPr>
        <w:t>。根据有关法律，开展规划实施情况中期评估。创新评估方式，探索开展年度评估，引入社会机构参与评</w:t>
      </w:r>
      <w:r>
        <w:t>估，增强规划评估的准确性和广泛性。完善规划指标统计制度，为科学评估提供支持。</w:t>
      </w:r>
      <w:r>
        <w:rPr>
          <w:rFonts w:cs="仿宋_GB2312"/>
          <w:bCs/>
          <w:spacing w:val="-4"/>
          <w:w w:val="95"/>
        </w:rPr>
        <w:t>完善考核和容错纠错机制</w:t>
      </w:r>
      <w:r>
        <w:rPr>
          <w:spacing w:val="-4"/>
          <w:w w:val="95"/>
        </w:rPr>
        <w:t>。建立科学合理的考核机制，考核</w:t>
      </w:r>
      <w:r>
        <w:rPr>
          <w:spacing w:val="-4"/>
        </w:rPr>
        <w:t>结果作为领导班子调整和领导干部选拔任用、员工晋级、奖励惩戒的重要依据。完善“双考核”“双公示”制度，对各项建设比照预期数据进行考核、公示，及时纠正发展偏差。建立容错纠错机制和正向激励机制，鼓励干部在各自岗位上勇挑重担、大胆作</w:t>
      </w:r>
      <w:r>
        <w:t>为。</w:t>
      </w:r>
      <w:r>
        <w:rPr>
          <w:rFonts w:cs="仿宋_GB2312"/>
          <w:bCs/>
          <w:spacing w:val="-10"/>
          <w:w w:val="99"/>
        </w:rPr>
        <w:t>动员全社会参与</w:t>
      </w:r>
      <w:r>
        <w:rPr>
          <w:spacing w:val="-10"/>
          <w:w w:val="99"/>
        </w:rPr>
        <w:t>。加强规划宣传，最大限度地凝聚发展合力</w:t>
      </w:r>
      <w:r>
        <w:rPr>
          <w:rFonts w:hint="eastAsia"/>
          <w:spacing w:val="-10"/>
          <w:w w:val="99"/>
        </w:rPr>
        <w:t>。</w:t>
      </w:r>
      <w:r>
        <w:rPr>
          <w:spacing w:val="6"/>
        </w:rPr>
        <w:t>着力推进规划实施的信息公开，健全政府与企业、市民的信息</w:t>
      </w:r>
      <w:r>
        <w:rPr>
          <w:spacing w:val="7"/>
        </w:rPr>
        <w:t>沟通和交流机制，提高规划实施的民主化程度和透明度</w:t>
      </w:r>
      <w:r>
        <w:rPr>
          <w:rFonts w:hint="eastAsia"/>
          <w:spacing w:val="7"/>
        </w:rPr>
        <w:t>。</w:t>
      </w:r>
      <w:r>
        <w:rPr>
          <w:spacing w:val="7"/>
        </w:rPr>
        <w:t>发挥新闻媒体、群众社团的桥梁和监督作用，促进规划的</w:t>
      </w:r>
      <w:r>
        <w:rPr>
          <w:spacing w:val="9"/>
        </w:rPr>
        <w:t>有效实施。</w:t>
      </w:r>
    </w:p>
    <w:p>
      <w:pPr>
        <w:pStyle w:val="2"/>
        <w:spacing w:before="193" w:line="358" w:lineRule="auto"/>
        <w:ind w:right="198" w:firstLine="0" w:firstLineChars="0"/>
        <w:rPr>
          <w:del w:id="19" w:author="Administrator" w:date="2022-02-25T16:47:14Z"/>
          <w:b/>
        </w:rPr>
      </w:pPr>
      <w:del w:id="20" w:author="Administrator" w:date="2022-02-25T16:47:14Z">
        <w:r>
          <w:rPr>
            <w:rFonts w:hint="eastAsia"/>
            <w:b/>
          </w:rPr>
          <w:delText>附表</w:delText>
        </w:r>
      </w:del>
      <w:del w:id="21" w:author="Administrator" w:date="2022-02-25T16:47:14Z">
        <w:r>
          <w:rPr>
            <w:b/>
          </w:rPr>
          <w:delText xml:space="preserve"> </w:delText>
        </w:r>
      </w:del>
      <w:del w:id="22" w:author="Administrator" w:date="2022-02-25T16:47:14Z">
        <w:r>
          <w:rPr>
            <w:rFonts w:hint="eastAsia"/>
            <w:b/>
          </w:rPr>
          <w:delText>赫山区</w:delText>
        </w:r>
      </w:del>
      <w:del w:id="23" w:author="Administrator" w:date="2022-02-25T16:47:14Z">
        <w:r>
          <w:rPr>
            <w:b/>
          </w:rPr>
          <w:delText>“</w:delText>
        </w:r>
      </w:del>
      <w:del w:id="24" w:author="Administrator" w:date="2022-02-25T16:47:14Z">
        <w:r>
          <w:rPr>
            <w:rFonts w:hint="eastAsia"/>
            <w:b/>
          </w:rPr>
          <w:delText>十四五</w:delText>
        </w:r>
      </w:del>
      <w:del w:id="25" w:author="Administrator" w:date="2022-02-25T16:47:14Z">
        <w:r>
          <w:rPr>
            <w:b/>
          </w:rPr>
          <w:delText>”</w:delText>
        </w:r>
      </w:del>
      <w:del w:id="26" w:author="Administrator" w:date="2022-02-25T16:47:14Z">
        <w:r>
          <w:rPr>
            <w:rFonts w:hint="eastAsia"/>
            <w:b/>
          </w:rPr>
          <w:delText>新型工业化重点项目表</w:delText>
        </w:r>
      </w:del>
    </w:p>
    <w:tbl>
      <w:tblPr>
        <w:tblStyle w:val="15"/>
        <w:tblW w:w="14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365"/>
        <w:gridCol w:w="1659"/>
        <w:gridCol w:w="838"/>
        <w:gridCol w:w="1263"/>
        <w:gridCol w:w="1671"/>
        <w:gridCol w:w="3174"/>
        <w:gridCol w:w="708"/>
        <w:gridCol w:w="821"/>
        <w:gridCol w:w="1020"/>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del w:id="27" w:author="Administrator" w:date="2022-02-25T16:47:14Z"/>
        </w:trPr>
        <w:tc>
          <w:tcPr>
            <w:tcW w:w="1883" w:type="dxa"/>
            <w:gridSpan w:val="2"/>
            <w:shd w:val="clear" w:color="auto" w:fill="auto"/>
            <w:vAlign w:val="center"/>
          </w:tcPr>
          <w:p>
            <w:pPr>
              <w:widowControl/>
              <w:adjustRightInd/>
              <w:snapToGrid/>
              <w:spacing w:line="240" w:lineRule="auto"/>
              <w:ind w:firstLine="0" w:firstLineChars="0"/>
              <w:jc w:val="center"/>
              <w:rPr>
                <w:del w:id="28" w:author="Administrator" w:date="2022-02-25T16:47:14Z"/>
                <w:rFonts w:ascii="宋体" w:hAnsi="宋体" w:eastAsia="宋体" w:cs="宋体"/>
                <w:b/>
                <w:bCs/>
                <w:kern w:val="0"/>
                <w:sz w:val="20"/>
                <w:szCs w:val="20"/>
              </w:rPr>
            </w:pPr>
            <w:del w:id="29" w:author="Administrator" w:date="2022-02-25T16:47:14Z">
              <w:r>
                <w:rPr>
                  <w:rFonts w:hint="eastAsia" w:ascii="宋体" w:hAnsi="宋体" w:eastAsia="宋体" w:cs="宋体"/>
                  <w:b/>
                  <w:bCs/>
                  <w:kern w:val="0"/>
                  <w:sz w:val="20"/>
                  <w:szCs w:val="20"/>
                </w:rPr>
                <w:delText>所属领域</w:delText>
              </w:r>
            </w:del>
          </w:p>
        </w:tc>
        <w:tc>
          <w:tcPr>
            <w:tcW w:w="1659" w:type="dxa"/>
            <w:shd w:val="clear" w:color="auto" w:fill="auto"/>
            <w:vAlign w:val="center"/>
          </w:tcPr>
          <w:p>
            <w:pPr>
              <w:widowControl/>
              <w:adjustRightInd/>
              <w:snapToGrid/>
              <w:spacing w:line="240" w:lineRule="auto"/>
              <w:ind w:firstLine="0" w:firstLineChars="0"/>
              <w:jc w:val="center"/>
              <w:rPr>
                <w:del w:id="30" w:author="Administrator" w:date="2022-02-25T16:47:14Z"/>
                <w:rFonts w:ascii="宋体" w:hAnsi="宋体" w:eastAsia="宋体" w:cs="宋体"/>
                <w:b/>
                <w:bCs/>
                <w:kern w:val="0"/>
                <w:sz w:val="20"/>
                <w:szCs w:val="20"/>
              </w:rPr>
            </w:pPr>
            <w:del w:id="31" w:author="Administrator" w:date="2022-02-25T16:47:14Z">
              <w:r>
                <w:rPr>
                  <w:rFonts w:hint="eastAsia" w:ascii="宋体" w:hAnsi="宋体" w:eastAsia="宋体" w:cs="宋体"/>
                  <w:b/>
                  <w:bCs/>
                  <w:kern w:val="0"/>
                  <w:sz w:val="20"/>
                  <w:szCs w:val="20"/>
                </w:rPr>
                <w:delText>项目名称</w:delText>
              </w:r>
            </w:del>
          </w:p>
        </w:tc>
        <w:tc>
          <w:tcPr>
            <w:tcW w:w="838" w:type="dxa"/>
            <w:shd w:val="clear" w:color="auto" w:fill="auto"/>
            <w:vAlign w:val="center"/>
          </w:tcPr>
          <w:p>
            <w:pPr>
              <w:widowControl/>
              <w:adjustRightInd/>
              <w:snapToGrid/>
              <w:spacing w:line="240" w:lineRule="auto"/>
              <w:ind w:firstLine="0" w:firstLineChars="0"/>
              <w:jc w:val="center"/>
              <w:rPr>
                <w:del w:id="32" w:author="Administrator" w:date="2022-02-25T16:47:14Z"/>
                <w:rFonts w:ascii="宋体" w:hAnsi="宋体" w:eastAsia="宋体" w:cs="宋体"/>
                <w:b/>
                <w:bCs/>
                <w:kern w:val="0"/>
                <w:sz w:val="20"/>
                <w:szCs w:val="20"/>
              </w:rPr>
            </w:pPr>
            <w:del w:id="33" w:author="Administrator" w:date="2022-02-25T16:47:14Z">
              <w:r>
                <w:rPr>
                  <w:rFonts w:hint="eastAsia" w:ascii="宋体" w:hAnsi="宋体" w:eastAsia="宋体" w:cs="宋体"/>
                  <w:b/>
                  <w:bCs/>
                  <w:kern w:val="0"/>
                  <w:sz w:val="20"/>
                  <w:szCs w:val="20"/>
                </w:rPr>
                <w:delText>建设</w:delText>
              </w:r>
            </w:del>
            <w:del w:id="34" w:author="Administrator" w:date="2022-02-25T16:47:14Z">
              <w:r>
                <w:rPr>
                  <w:rFonts w:hint="eastAsia" w:ascii="宋体" w:hAnsi="宋体" w:eastAsia="宋体" w:cs="宋体"/>
                  <w:b/>
                  <w:bCs/>
                  <w:kern w:val="0"/>
                  <w:sz w:val="20"/>
                  <w:szCs w:val="20"/>
                </w:rPr>
                <w:br w:type="textWrapping"/>
              </w:r>
            </w:del>
            <w:del w:id="35" w:author="Administrator" w:date="2022-02-25T16:47:14Z">
              <w:r>
                <w:rPr>
                  <w:rFonts w:hint="eastAsia" w:ascii="宋体" w:hAnsi="宋体" w:eastAsia="宋体" w:cs="宋体"/>
                  <w:b/>
                  <w:bCs/>
                  <w:kern w:val="0"/>
                  <w:sz w:val="20"/>
                  <w:szCs w:val="20"/>
                </w:rPr>
                <w:delText>性质</w:delText>
              </w:r>
            </w:del>
          </w:p>
        </w:tc>
        <w:tc>
          <w:tcPr>
            <w:tcW w:w="1263" w:type="dxa"/>
            <w:shd w:val="clear" w:color="auto" w:fill="auto"/>
            <w:vAlign w:val="center"/>
          </w:tcPr>
          <w:p>
            <w:pPr>
              <w:widowControl/>
              <w:adjustRightInd/>
              <w:snapToGrid/>
              <w:spacing w:line="240" w:lineRule="auto"/>
              <w:ind w:firstLine="0" w:firstLineChars="0"/>
              <w:jc w:val="center"/>
              <w:rPr>
                <w:del w:id="36" w:author="Administrator" w:date="2022-02-25T16:47:14Z"/>
                <w:rFonts w:ascii="宋体" w:hAnsi="宋体" w:eastAsia="宋体" w:cs="宋体"/>
                <w:b/>
                <w:bCs/>
                <w:kern w:val="0"/>
                <w:sz w:val="20"/>
                <w:szCs w:val="20"/>
              </w:rPr>
            </w:pPr>
            <w:del w:id="37" w:author="Administrator" w:date="2022-02-25T16:47:14Z">
              <w:r>
                <w:rPr>
                  <w:rFonts w:hint="eastAsia" w:ascii="宋体" w:hAnsi="宋体" w:eastAsia="宋体" w:cs="宋体"/>
                  <w:b/>
                  <w:bCs/>
                  <w:kern w:val="0"/>
                  <w:sz w:val="20"/>
                  <w:szCs w:val="20"/>
                </w:rPr>
                <w:delText>建设地点</w:delText>
              </w:r>
            </w:del>
          </w:p>
        </w:tc>
        <w:tc>
          <w:tcPr>
            <w:tcW w:w="1671" w:type="dxa"/>
            <w:shd w:val="clear" w:color="auto" w:fill="auto"/>
            <w:vAlign w:val="center"/>
          </w:tcPr>
          <w:p>
            <w:pPr>
              <w:widowControl/>
              <w:adjustRightInd/>
              <w:snapToGrid/>
              <w:spacing w:line="240" w:lineRule="auto"/>
              <w:ind w:firstLine="0" w:firstLineChars="0"/>
              <w:jc w:val="center"/>
              <w:rPr>
                <w:del w:id="38" w:author="Administrator" w:date="2022-02-25T16:47:14Z"/>
                <w:rFonts w:ascii="宋体" w:hAnsi="宋体" w:eastAsia="宋体" w:cs="宋体"/>
                <w:b/>
                <w:bCs/>
                <w:kern w:val="0"/>
                <w:sz w:val="20"/>
                <w:szCs w:val="20"/>
              </w:rPr>
            </w:pPr>
            <w:del w:id="39" w:author="Administrator" w:date="2022-02-25T16:47:14Z">
              <w:r>
                <w:rPr>
                  <w:rFonts w:hint="eastAsia" w:ascii="宋体" w:hAnsi="宋体" w:eastAsia="宋体" w:cs="宋体"/>
                  <w:b/>
                  <w:bCs/>
                  <w:kern w:val="0"/>
                  <w:sz w:val="20"/>
                  <w:szCs w:val="20"/>
                </w:rPr>
                <w:delText>项目建设主体</w:delText>
              </w:r>
            </w:del>
            <w:del w:id="40" w:author="Administrator" w:date="2022-02-25T16:47:14Z">
              <w:r>
                <w:rPr>
                  <w:rFonts w:hint="eastAsia" w:ascii="宋体" w:hAnsi="宋体" w:eastAsia="宋体" w:cs="宋体"/>
                  <w:b/>
                  <w:bCs/>
                  <w:kern w:val="0"/>
                  <w:sz w:val="20"/>
                  <w:szCs w:val="20"/>
                </w:rPr>
                <w:br w:type="textWrapping"/>
              </w:r>
            </w:del>
            <w:del w:id="41" w:author="Administrator" w:date="2022-02-25T16:47:14Z">
              <w:r>
                <w:rPr>
                  <w:rFonts w:hint="eastAsia" w:ascii="宋体" w:hAnsi="宋体" w:eastAsia="宋体" w:cs="宋体"/>
                  <w:b/>
                  <w:bCs/>
                  <w:kern w:val="0"/>
                  <w:sz w:val="20"/>
                  <w:szCs w:val="20"/>
                </w:rPr>
                <w:delText>或牵头单位</w:delText>
              </w:r>
            </w:del>
          </w:p>
        </w:tc>
        <w:tc>
          <w:tcPr>
            <w:tcW w:w="3174" w:type="dxa"/>
            <w:shd w:val="clear" w:color="auto" w:fill="auto"/>
            <w:vAlign w:val="center"/>
          </w:tcPr>
          <w:p>
            <w:pPr>
              <w:widowControl/>
              <w:adjustRightInd/>
              <w:snapToGrid/>
              <w:spacing w:line="240" w:lineRule="auto"/>
              <w:ind w:firstLine="0" w:firstLineChars="0"/>
              <w:jc w:val="center"/>
              <w:rPr>
                <w:del w:id="42" w:author="Administrator" w:date="2022-02-25T16:47:14Z"/>
                <w:rFonts w:ascii="宋体" w:hAnsi="宋体" w:eastAsia="宋体" w:cs="宋体"/>
                <w:b/>
                <w:bCs/>
                <w:kern w:val="0"/>
                <w:sz w:val="20"/>
                <w:szCs w:val="20"/>
              </w:rPr>
            </w:pPr>
            <w:del w:id="43" w:author="Administrator" w:date="2022-02-25T16:47:14Z">
              <w:r>
                <w:rPr>
                  <w:rFonts w:hint="eastAsia" w:ascii="宋体" w:hAnsi="宋体" w:eastAsia="宋体" w:cs="宋体"/>
                  <w:b/>
                  <w:bCs/>
                  <w:kern w:val="0"/>
                  <w:sz w:val="20"/>
                  <w:szCs w:val="20"/>
                </w:rPr>
                <w:delText>主要建设内容和规模</w:delText>
              </w:r>
            </w:del>
          </w:p>
        </w:tc>
        <w:tc>
          <w:tcPr>
            <w:tcW w:w="708" w:type="dxa"/>
            <w:shd w:val="clear" w:color="auto" w:fill="auto"/>
            <w:vAlign w:val="center"/>
          </w:tcPr>
          <w:p>
            <w:pPr>
              <w:widowControl/>
              <w:adjustRightInd/>
              <w:snapToGrid/>
              <w:spacing w:line="240" w:lineRule="auto"/>
              <w:ind w:firstLine="0" w:firstLineChars="0"/>
              <w:jc w:val="center"/>
              <w:rPr>
                <w:del w:id="44" w:author="Administrator" w:date="2022-02-25T16:47:14Z"/>
                <w:rFonts w:ascii="宋体" w:hAnsi="宋体" w:eastAsia="宋体" w:cs="宋体"/>
                <w:b/>
                <w:bCs/>
                <w:kern w:val="0"/>
                <w:sz w:val="20"/>
                <w:szCs w:val="20"/>
              </w:rPr>
            </w:pPr>
            <w:del w:id="45" w:author="Administrator" w:date="2022-02-25T16:47:14Z">
              <w:r>
                <w:rPr>
                  <w:rFonts w:hint="eastAsia" w:ascii="宋体" w:hAnsi="宋体" w:eastAsia="宋体" w:cs="宋体"/>
                  <w:b/>
                  <w:bCs/>
                  <w:kern w:val="0"/>
                  <w:sz w:val="20"/>
                  <w:szCs w:val="20"/>
                </w:rPr>
                <w:delText>开工</w:delText>
              </w:r>
            </w:del>
            <w:del w:id="46" w:author="Administrator" w:date="2022-02-25T16:47:14Z">
              <w:r>
                <w:rPr>
                  <w:rFonts w:hint="eastAsia" w:ascii="宋体" w:hAnsi="宋体" w:eastAsia="宋体" w:cs="宋体"/>
                  <w:b/>
                  <w:bCs/>
                  <w:kern w:val="0"/>
                  <w:sz w:val="20"/>
                  <w:szCs w:val="20"/>
                </w:rPr>
                <w:br w:type="textWrapping"/>
              </w:r>
            </w:del>
            <w:del w:id="47" w:author="Administrator" w:date="2022-02-25T16:47:14Z">
              <w:r>
                <w:rPr>
                  <w:rFonts w:hint="eastAsia" w:ascii="宋体" w:hAnsi="宋体" w:eastAsia="宋体" w:cs="宋体"/>
                  <w:b/>
                  <w:bCs/>
                  <w:kern w:val="0"/>
                  <w:sz w:val="20"/>
                  <w:szCs w:val="20"/>
                </w:rPr>
                <w:delText>年份</w:delText>
              </w:r>
            </w:del>
          </w:p>
        </w:tc>
        <w:tc>
          <w:tcPr>
            <w:tcW w:w="821" w:type="dxa"/>
            <w:shd w:val="clear" w:color="auto" w:fill="auto"/>
            <w:vAlign w:val="center"/>
          </w:tcPr>
          <w:p>
            <w:pPr>
              <w:widowControl/>
              <w:adjustRightInd/>
              <w:snapToGrid/>
              <w:spacing w:line="240" w:lineRule="auto"/>
              <w:ind w:firstLine="0" w:firstLineChars="0"/>
              <w:jc w:val="center"/>
              <w:rPr>
                <w:del w:id="48" w:author="Administrator" w:date="2022-02-25T16:47:14Z"/>
                <w:rFonts w:ascii="宋体" w:hAnsi="宋体" w:eastAsia="宋体" w:cs="宋体"/>
                <w:b/>
                <w:bCs/>
                <w:kern w:val="0"/>
                <w:sz w:val="20"/>
                <w:szCs w:val="20"/>
              </w:rPr>
            </w:pPr>
            <w:del w:id="49" w:author="Administrator" w:date="2022-02-25T16:47:14Z">
              <w:r>
                <w:rPr>
                  <w:rFonts w:hint="eastAsia" w:ascii="宋体" w:hAnsi="宋体" w:eastAsia="宋体" w:cs="宋体"/>
                  <w:b/>
                  <w:bCs/>
                  <w:kern w:val="0"/>
                  <w:sz w:val="20"/>
                  <w:szCs w:val="20"/>
                </w:rPr>
                <w:delText>竣工</w:delText>
              </w:r>
            </w:del>
            <w:del w:id="50" w:author="Administrator" w:date="2022-02-25T16:47:14Z">
              <w:r>
                <w:rPr>
                  <w:rFonts w:hint="eastAsia" w:ascii="宋体" w:hAnsi="宋体" w:eastAsia="宋体" w:cs="宋体"/>
                  <w:b/>
                  <w:bCs/>
                  <w:kern w:val="0"/>
                  <w:sz w:val="20"/>
                  <w:szCs w:val="20"/>
                </w:rPr>
                <w:br w:type="textWrapping"/>
              </w:r>
            </w:del>
            <w:del w:id="51" w:author="Administrator" w:date="2022-02-25T16:47:14Z">
              <w:r>
                <w:rPr>
                  <w:rFonts w:hint="eastAsia" w:ascii="宋体" w:hAnsi="宋体" w:eastAsia="宋体" w:cs="宋体"/>
                  <w:b/>
                  <w:bCs/>
                  <w:kern w:val="0"/>
                  <w:sz w:val="20"/>
                  <w:szCs w:val="20"/>
                </w:rPr>
                <w:delText>年份</w:delText>
              </w:r>
            </w:del>
          </w:p>
        </w:tc>
        <w:tc>
          <w:tcPr>
            <w:tcW w:w="1020" w:type="dxa"/>
            <w:shd w:val="clear" w:color="auto" w:fill="auto"/>
            <w:vAlign w:val="center"/>
          </w:tcPr>
          <w:p>
            <w:pPr>
              <w:widowControl/>
              <w:adjustRightInd/>
              <w:snapToGrid/>
              <w:spacing w:line="240" w:lineRule="auto"/>
              <w:ind w:firstLine="0" w:firstLineChars="0"/>
              <w:jc w:val="center"/>
              <w:rPr>
                <w:del w:id="52" w:author="Administrator" w:date="2022-02-25T16:47:14Z"/>
                <w:rFonts w:ascii="宋体" w:hAnsi="宋体" w:eastAsia="宋体" w:cs="宋体"/>
                <w:b/>
                <w:bCs/>
                <w:kern w:val="0"/>
                <w:sz w:val="20"/>
                <w:szCs w:val="20"/>
              </w:rPr>
            </w:pPr>
            <w:del w:id="53" w:author="Administrator" w:date="2022-02-25T16:47:14Z">
              <w:r>
                <w:rPr>
                  <w:rFonts w:hint="eastAsia" w:ascii="宋体" w:hAnsi="宋体" w:eastAsia="宋体" w:cs="宋体"/>
                  <w:b/>
                  <w:bCs/>
                  <w:kern w:val="0"/>
                  <w:sz w:val="20"/>
                  <w:szCs w:val="20"/>
                </w:rPr>
                <w:delText>总投资</w:delText>
              </w:r>
            </w:del>
            <w:del w:id="54" w:author="Administrator" w:date="2022-02-25T16:47:14Z">
              <w:r>
                <w:rPr>
                  <w:rFonts w:hint="eastAsia" w:ascii="宋体" w:hAnsi="宋体" w:eastAsia="宋体" w:cs="宋体"/>
                  <w:b/>
                  <w:bCs/>
                  <w:kern w:val="0"/>
                  <w:sz w:val="20"/>
                  <w:szCs w:val="20"/>
                </w:rPr>
                <w:br w:type="textWrapping"/>
              </w:r>
            </w:del>
            <w:del w:id="55" w:author="Administrator" w:date="2022-02-25T16:47:14Z">
              <w:r>
                <w:rPr>
                  <w:rFonts w:hint="eastAsia" w:ascii="宋体" w:hAnsi="宋体" w:eastAsia="宋体" w:cs="宋体"/>
                  <w:b/>
                  <w:bCs/>
                  <w:kern w:val="0"/>
                  <w:sz w:val="20"/>
                  <w:szCs w:val="20"/>
                </w:rPr>
                <w:delText>（亿元）</w:delText>
              </w:r>
            </w:del>
          </w:p>
        </w:tc>
        <w:tc>
          <w:tcPr>
            <w:tcW w:w="1416" w:type="dxa"/>
            <w:shd w:val="clear" w:color="auto" w:fill="auto"/>
            <w:vAlign w:val="center"/>
          </w:tcPr>
          <w:p>
            <w:pPr>
              <w:widowControl/>
              <w:adjustRightInd/>
              <w:snapToGrid/>
              <w:spacing w:line="240" w:lineRule="auto"/>
              <w:ind w:firstLine="0" w:firstLineChars="0"/>
              <w:jc w:val="center"/>
              <w:rPr>
                <w:del w:id="56" w:author="Administrator" w:date="2022-02-25T16:47:14Z"/>
                <w:rFonts w:ascii="宋体" w:hAnsi="宋体" w:eastAsia="宋体" w:cs="宋体"/>
                <w:b/>
                <w:bCs/>
                <w:kern w:val="0"/>
                <w:sz w:val="20"/>
                <w:szCs w:val="20"/>
              </w:rPr>
            </w:pPr>
            <w:del w:id="57" w:author="Administrator" w:date="2022-02-25T16:47:14Z">
              <w:r>
                <w:rPr>
                  <w:rFonts w:hint="eastAsia" w:ascii="宋体" w:hAnsi="宋体" w:eastAsia="宋体" w:cs="宋体"/>
                  <w:b/>
                  <w:bCs/>
                  <w:kern w:val="0"/>
                  <w:sz w:val="20"/>
                  <w:szCs w:val="20"/>
                </w:rPr>
                <w:delText>“十四五”</w:delText>
              </w:r>
            </w:del>
            <w:del w:id="58" w:author="Administrator" w:date="2022-02-25T16:47:14Z">
              <w:r>
                <w:rPr>
                  <w:rFonts w:hint="eastAsia" w:ascii="宋体" w:hAnsi="宋体" w:eastAsia="宋体" w:cs="宋体"/>
                  <w:b/>
                  <w:bCs/>
                  <w:kern w:val="0"/>
                  <w:sz w:val="20"/>
                  <w:szCs w:val="20"/>
                </w:rPr>
                <w:br w:type="textWrapping"/>
              </w:r>
            </w:del>
            <w:del w:id="59" w:author="Administrator" w:date="2022-02-25T16:47:14Z">
              <w:r>
                <w:rPr>
                  <w:rFonts w:hint="eastAsia" w:ascii="宋体" w:hAnsi="宋体" w:eastAsia="宋体" w:cs="宋体"/>
                  <w:b/>
                  <w:bCs/>
                  <w:kern w:val="0"/>
                  <w:sz w:val="20"/>
                  <w:szCs w:val="20"/>
                </w:rPr>
                <w:delText>计划投资</w:delText>
              </w:r>
            </w:del>
            <w:del w:id="60" w:author="Administrator" w:date="2022-02-25T16:47:14Z">
              <w:r>
                <w:rPr>
                  <w:rFonts w:hint="eastAsia" w:ascii="宋体" w:hAnsi="宋体" w:eastAsia="宋体" w:cs="宋体"/>
                  <w:b/>
                  <w:bCs/>
                  <w:kern w:val="0"/>
                  <w:sz w:val="20"/>
                  <w:szCs w:val="20"/>
                </w:rPr>
                <w:br w:type="textWrapping"/>
              </w:r>
            </w:del>
            <w:del w:id="61" w:author="Administrator" w:date="2022-02-25T16:47:14Z">
              <w:r>
                <w:rPr>
                  <w:rFonts w:hint="eastAsia" w:ascii="宋体" w:hAnsi="宋体" w:eastAsia="宋体" w:cs="宋体"/>
                  <w:b/>
                  <w:bCs/>
                  <w:kern w:val="0"/>
                  <w:sz w:val="20"/>
                  <w:szCs w:val="20"/>
                </w:rPr>
                <w:delText>（亿元）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del w:id="62" w:author="Administrator" w:date="2022-02-25T16:47:14Z"/>
        </w:trPr>
        <w:tc>
          <w:tcPr>
            <w:tcW w:w="1883" w:type="dxa"/>
            <w:gridSpan w:val="2"/>
            <w:shd w:val="clear" w:color="auto" w:fill="auto"/>
            <w:vAlign w:val="center"/>
          </w:tcPr>
          <w:p>
            <w:pPr>
              <w:widowControl/>
              <w:adjustRightInd/>
              <w:snapToGrid/>
              <w:spacing w:line="240" w:lineRule="auto"/>
              <w:ind w:firstLine="0" w:firstLineChars="0"/>
              <w:jc w:val="center"/>
              <w:rPr>
                <w:del w:id="63" w:author="Administrator" w:date="2022-02-25T16:47:14Z"/>
                <w:rFonts w:ascii="宋体" w:hAnsi="宋体" w:eastAsia="宋体" w:cs="宋体"/>
                <w:b/>
                <w:bCs/>
                <w:kern w:val="0"/>
                <w:sz w:val="20"/>
                <w:szCs w:val="20"/>
              </w:rPr>
            </w:pPr>
            <w:del w:id="64" w:author="Administrator" w:date="2022-02-25T16:47:14Z">
              <w:r>
                <w:rPr>
                  <w:rFonts w:hint="eastAsia" w:ascii="宋体" w:hAnsi="宋体" w:eastAsia="宋体" w:cs="宋体"/>
                  <w:b/>
                  <w:bCs/>
                  <w:kern w:val="0"/>
                  <w:sz w:val="20"/>
                  <w:szCs w:val="20"/>
                </w:rPr>
                <w:delText>合计</w:delText>
              </w:r>
            </w:del>
          </w:p>
        </w:tc>
        <w:tc>
          <w:tcPr>
            <w:tcW w:w="1659" w:type="dxa"/>
            <w:shd w:val="clear" w:color="auto" w:fill="auto"/>
            <w:vAlign w:val="center"/>
          </w:tcPr>
          <w:p>
            <w:pPr>
              <w:widowControl/>
              <w:adjustRightInd/>
              <w:snapToGrid/>
              <w:spacing w:line="240" w:lineRule="auto"/>
              <w:ind w:firstLine="0" w:firstLineChars="0"/>
              <w:jc w:val="left"/>
              <w:rPr>
                <w:del w:id="65" w:author="Administrator" w:date="2022-02-25T16:47:14Z"/>
                <w:rFonts w:ascii="宋体" w:hAnsi="宋体" w:eastAsia="宋体" w:cs="宋体"/>
                <w:b/>
                <w:bCs/>
                <w:kern w:val="0"/>
                <w:sz w:val="20"/>
                <w:szCs w:val="20"/>
              </w:rPr>
            </w:pPr>
            <w:del w:id="66" w:author="Administrator" w:date="2022-02-25T16:47:14Z">
              <w:r>
                <w:rPr>
                  <w:rFonts w:hint="eastAsia" w:ascii="宋体" w:hAnsi="宋体" w:eastAsia="宋体" w:cs="宋体"/>
                  <w:b/>
                  <w:bCs/>
                  <w:kern w:val="0"/>
                  <w:sz w:val="20"/>
                  <w:szCs w:val="20"/>
                </w:rPr>
                <w:delText>　</w:delText>
              </w:r>
            </w:del>
          </w:p>
        </w:tc>
        <w:tc>
          <w:tcPr>
            <w:tcW w:w="838" w:type="dxa"/>
            <w:shd w:val="clear" w:color="auto" w:fill="auto"/>
            <w:vAlign w:val="center"/>
          </w:tcPr>
          <w:p>
            <w:pPr>
              <w:widowControl/>
              <w:adjustRightInd/>
              <w:snapToGrid/>
              <w:spacing w:line="240" w:lineRule="auto"/>
              <w:ind w:firstLine="0" w:firstLineChars="0"/>
              <w:jc w:val="center"/>
              <w:rPr>
                <w:del w:id="67" w:author="Administrator" w:date="2022-02-25T16:47:14Z"/>
                <w:rFonts w:ascii="宋体" w:hAnsi="宋体" w:eastAsia="宋体" w:cs="宋体"/>
                <w:b/>
                <w:bCs/>
                <w:kern w:val="0"/>
                <w:sz w:val="20"/>
                <w:szCs w:val="20"/>
              </w:rPr>
            </w:pPr>
            <w:del w:id="68" w:author="Administrator" w:date="2022-02-25T16:47:14Z">
              <w:r>
                <w:rPr>
                  <w:rFonts w:hint="eastAsia" w:ascii="宋体" w:hAnsi="宋体" w:eastAsia="宋体" w:cs="宋体"/>
                  <w:b/>
                  <w:bCs/>
                  <w:kern w:val="0"/>
                  <w:sz w:val="20"/>
                  <w:szCs w:val="20"/>
                </w:rPr>
                <w:delText>　</w:delText>
              </w:r>
            </w:del>
          </w:p>
        </w:tc>
        <w:tc>
          <w:tcPr>
            <w:tcW w:w="1263" w:type="dxa"/>
            <w:shd w:val="clear" w:color="auto" w:fill="auto"/>
            <w:vAlign w:val="center"/>
          </w:tcPr>
          <w:p>
            <w:pPr>
              <w:widowControl/>
              <w:adjustRightInd/>
              <w:snapToGrid/>
              <w:spacing w:line="240" w:lineRule="auto"/>
              <w:ind w:firstLine="0" w:firstLineChars="0"/>
              <w:jc w:val="center"/>
              <w:rPr>
                <w:del w:id="69" w:author="Administrator" w:date="2022-02-25T16:47:14Z"/>
                <w:rFonts w:ascii="宋体" w:hAnsi="宋体" w:eastAsia="宋体" w:cs="宋体"/>
                <w:b/>
                <w:bCs/>
                <w:kern w:val="0"/>
                <w:sz w:val="20"/>
                <w:szCs w:val="20"/>
              </w:rPr>
            </w:pPr>
            <w:del w:id="70" w:author="Administrator" w:date="2022-02-25T16:47:14Z">
              <w:r>
                <w:rPr>
                  <w:rFonts w:hint="eastAsia" w:ascii="宋体" w:hAnsi="宋体" w:eastAsia="宋体" w:cs="宋体"/>
                  <w:b/>
                  <w:bCs/>
                  <w:kern w:val="0"/>
                  <w:sz w:val="20"/>
                  <w:szCs w:val="20"/>
                </w:rPr>
                <w:delText>　</w:delText>
              </w:r>
            </w:del>
          </w:p>
        </w:tc>
        <w:tc>
          <w:tcPr>
            <w:tcW w:w="1671" w:type="dxa"/>
            <w:shd w:val="clear" w:color="auto" w:fill="auto"/>
            <w:vAlign w:val="center"/>
          </w:tcPr>
          <w:p>
            <w:pPr>
              <w:widowControl/>
              <w:adjustRightInd/>
              <w:snapToGrid/>
              <w:spacing w:line="240" w:lineRule="auto"/>
              <w:ind w:firstLine="0" w:firstLineChars="0"/>
              <w:jc w:val="center"/>
              <w:rPr>
                <w:del w:id="71" w:author="Administrator" w:date="2022-02-25T16:47:14Z"/>
                <w:rFonts w:ascii="宋体" w:hAnsi="宋体" w:eastAsia="宋体" w:cs="宋体"/>
                <w:b/>
                <w:bCs/>
                <w:kern w:val="0"/>
                <w:sz w:val="20"/>
                <w:szCs w:val="20"/>
              </w:rPr>
            </w:pPr>
            <w:del w:id="72" w:author="Administrator" w:date="2022-02-25T16:47:14Z">
              <w:r>
                <w:rPr>
                  <w:rFonts w:hint="eastAsia" w:ascii="宋体" w:hAnsi="宋体" w:eastAsia="宋体" w:cs="宋体"/>
                  <w:b/>
                  <w:bCs/>
                  <w:kern w:val="0"/>
                  <w:sz w:val="20"/>
                  <w:szCs w:val="20"/>
                </w:rPr>
                <w:delText>　</w:delText>
              </w:r>
            </w:del>
          </w:p>
        </w:tc>
        <w:tc>
          <w:tcPr>
            <w:tcW w:w="3174" w:type="dxa"/>
            <w:shd w:val="clear" w:color="auto" w:fill="auto"/>
            <w:vAlign w:val="center"/>
          </w:tcPr>
          <w:p>
            <w:pPr>
              <w:widowControl/>
              <w:adjustRightInd/>
              <w:snapToGrid/>
              <w:spacing w:line="240" w:lineRule="auto"/>
              <w:ind w:firstLine="0" w:firstLineChars="0"/>
              <w:jc w:val="left"/>
              <w:rPr>
                <w:del w:id="73" w:author="Administrator" w:date="2022-02-25T16:47:14Z"/>
                <w:rFonts w:ascii="宋体" w:hAnsi="宋体" w:eastAsia="宋体" w:cs="宋体"/>
                <w:b/>
                <w:bCs/>
                <w:kern w:val="0"/>
                <w:sz w:val="20"/>
                <w:szCs w:val="20"/>
              </w:rPr>
            </w:pPr>
            <w:del w:id="74" w:author="Administrator" w:date="2022-02-25T16:47:14Z">
              <w:r>
                <w:rPr>
                  <w:rFonts w:hint="eastAsia" w:ascii="宋体" w:hAnsi="宋体" w:eastAsia="宋体" w:cs="宋体"/>
                  <w:b/>
                  <w:bCs/>
                  <w:kern w:val="0"/>
                  <w:sz w:val="20"/>
                  <w:szCs w:val="20"/>
                </w:rPr>
                <w:delText>　</w:delText>
              </w:r>
            </w:del>
          </w:p>
        </w:tc>
        <w:tc>
          <w:tcPr>
            <w:tcW w:w="708" w:type="dxa"/>
            <w:shd w:val="clear" w:color="auto" w:fill="auto"/>
            <w:vAlign w:val="center"/>
          </w:tcPr>
          <w:p>
            <w:pPr>
              <w:widowControl/>
              <w:adjustRightInd/>
              <w:snapToGrid/>
              <w:spacing w:line="240" w:lineRule="auto"/>
              <w:ind w:firstLine="0" w:firstLineChars="0"/>
              <w:jc w:val="center"/>
              <w:rPr>
                <w:del w:id="75" w:author="Administrator" w:date="2022-02-25T16:47:14Z"/>
                <w:rFonts w:ascii="宋体" w:hAnsi="宋体" w:eastAsia="宋体" w:cs="宋体"/>
                <w:b/>
                <w:bCs/>
                <w:kern w:val="0"/>
                <w:sz w:val="20"/>
                <w:szCs w:val="20"/>
              </w:rPr>
            </w:pPr>
            <w:del w:id="76" w:author="Administrator" w:date="2022-02-25T16:47:14Z">
              <w:r>
                <w:rPr>
                  <w:rFonts w:hint="eastAsia" w:ascii="宋体" w:hAnsi="宋体" w:eastAsia="宋体" w:cs="宋体"/>
                  <w:b/>
                  <w:bCs/>
                  <w:kern w:val="0"/>
                  <w:sz w:val="20"/>
                  <w:szCs w:val="20"/>
                </w:rPr>
                <w:delText>　</w:delText>
              </w:r>
            </w:del>
          </w:p>
        </w:tc>
        <w:tc>
          <w:tcPr>
            <w:tcW w:w="821" w:type="dxa"/>
            <w:shd w:val="clear" w:color="auto" w:fill="auto"/>
            <w:vAlign w:val="center"/>
          </w:tcPr>
          <w:p>
            <w:pPr>
              <w:widowControl/>
              <w:adjustRightInd/>
              <w:snapToGrid/>
              <w:spacing w:line="240" w:lineRule="auto"/>
              <w:ind w:firstLine="0" w:firstLineChars="0"/>
              <w:jc w:val="center"/>
              <w:rPr>
                <w:del w:id="77" w:author="Administrator" w:date="2022-02-25T16:47:14Z"/>
                <w:rFonts w:ascii="宋体" w:hAnsi="宋体" w:eastAsia="宋体" w:cs="宋体"/>
                <w:b/>
                <w:bCs/>
                <w:kern w:val="0"/>
                <w:sz w:val="20"/>
                <w:szCs w:val="20"/>
              </w:rPr>
            </w:pPr>
            <w:del w:id="78" w:author="Administrator" w:date="2022-02-25T16:47:14Z">
              <w:r>
                <w:rPr>
                  <w:rFonts w:hint="eastAsia" w:ascii="宋体" w:hAnsi="宋体" w:eastAsia="宋体" w:cs="宋体"/>
                  <w:b/>
                  <w:bCs/>
                  <w:kern w:val="0"/>
                  <w:sz w:val="20"/>
                  <w:szCs w:val="20"/>
                </w:rPr>
                <w:delText>　</w:delText>
              </w:r>
            </w:del>
          </w:p>
        </w:tc>
        <w:tc>
          <w:tcPr>
            <w:tcW w:w="1020" w:type="dxa"/>
            <w:shd w:val="clear" w:color="auto" w:fill="auto"/>
            <w:vAlign w:val="center"/>
          </w:tcPr>
          <w:p>
            <w:pPr>
              <w:widowControl/>
              <w:adjustRightInd/>
              <w:snapToGrid/>
              <w:spacing w:line="240" w:lineRule="auto"/>
              <w:ind w:firstLine="0" w:firstLineChars="0"/>
              <w:jc w:val="center"/>
              <w:rPr>
                <w:del w:id="79" w:author="Administrator" w:date="2022-02-25T16:47:14Z"/>
                <w:rFonts w:ascii="宋体" w:hAnsi="宋体" w:eastAsia="宋体" w:cs="宋体"/>
                <w:b/>
                <w:bCs/>
                <w:kern w:val="0"/>
                <w:sz w:val="20"/>
                <w:szCs w:val="20"/>
              </w:rPr>
            </w:pPr>
            <w:del w:id="80" w:author="Administrator" w:date="2022-02-25T16:47:14Z">
              <w:r>
                <w:rPr>
                  <w:rFonts w:hint="eastAsia" w:ascii="宋体" w:hAnsi="宋体" w:eastAsia="宋体" w:cs="宋体"/>
                  <w:b/>
                  <w:bCs/>
                  <w:kern w:val="0"/>
                  <w:sz w:val="20"/>
                  <w:szCs w:val="20"/>
                </w:rPr>
                <w:delText>1161.07</w:delText>
              </w:r>
            </w:del>
          </w:p>
        </w:tc>
        <w:tc>
          <w:tcPr>
            <w:tcW w:w="1416" w:type="dxa"/>
            <w:shd w:val="clear" w:color="auto" w:fill="auto"/>
            <w:vAlign w:val="center"/>
          </w:tcPr>
          <w:p>
            <w:pPr>
              <w:widowControl/>
              <w:adjustRightInd/>
              <w:snapToGrid/>
              <w:spacing w:line="240" w:lineRule="auto"/>
              <w:ind w:firstLine="0" w:firstLineChars="0"/>
              <w:jc w:val="center"/>
              <w:rPr>
                <w:del w:id="81" w:author="Administrator" w:date="2022-02-25T16:47:14Z"/>
                <w:rFonts w:ascii="宋体" w:hAnsi="宋体" w:eastAsia="宋体" w:cs="宋体"/>
                <w:b/>
                <w:bCs/>
                <w:kern w:val="0"/>
                <w:sz w:val="20"/>
                <w:szCs w:val="20"/>
              </w:rPr>
            </w:pPr>
            <w:del w:id="82" w:author="Administrator" w:date="2022-02-25T16:47:14Z">
              <w:r>
                <w:rPr>
                  <w:rFonts w:hint="eastAsia" w:ascii="宋体" w:hAnsi="宋体" w:eastAsia="宋体" w:cs="宋体"/>
                  <w:b/>
                  <w:bCs/>
                  <w:kern w:val="0"/>
                  <w:sz w:val="20"/>
                  <w:szCs w:val="20"/>
                </w:rPr>
                <w:delText>1055.43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del w:id="8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84" w:author="Administrator" w:date="2022-02-25T16:47:14Z"/>
                <w:rFonts w:ascii="宋体" w:hAnsi="宋体" w:eastAsia="宋体" w:cs="宋体"/>
                <w:kern w:val="0"/>
                <w:sz w:val="20"/>
                <w:szCs w:val="20"/>
              </w:rPr>
            </w:pPr>
            <w:del w:id="85" w:author="Administrator" w:date="2022-02-25T16:47:14Z">
              <w:r>
                <w:rPr>
                  <w:rFonts w:hint="eastAsia" w:ascii="宋体" w:hAnsi="宋体" w:eastAsia="宋体" w:cs="宋体"/>
                  <w:kern w:val="0"/>
                  <w:sz w:val="20"/>
                  <w:szCs w:val="20"/>
                </w:rPr>
                <w:delText>　</w:delText>
              </w:r>
            </w:del>
          </w:p>
        </w:tc>
        <w:tc>
          <w:tcPr>
            <w:tcW w:w="1365" w:type="dxa"/>
            <w:shd w:val="clear" w:color="auto" w:fill="auto"/>
            <w:vAlign w:val="center"/>
          </w:tcPr>
          <w:p>
            <w:pPr>
              <w:widowControl/>
              <w:adjustRightInd/>
              <w:snapToGrid/>
              <w:spacing w:line="240" w:lineRule="auto"/>
              <w:ind w:firstLine="0" w:firstLineChars="0"/>
              <w:jc w:val="center"/>
              <w:rPr>
                <w:del w:id="86" w:author="Administrator" w:date="2022-02-25T16:47:14Z"/>
                <w:rFonts w:ascii="楷体" w:hAnsi="楷体" w:eastAsia="楷体" w:cs="宋体"/>
                <w:b/>
                <w:bCs/>
                <w:kern w:val="0"/>
                <w:sz w:val="20"/>
                <w:szCs w:val="20"/>
              </w:rPr>
            </w:pPr>
            <w:del w:id="87" w:author="Administrator" w:date="2022-02-25T16:47:14Z">
              <w:r>
                <w:rPr>
                  <w:rFonts w:hint="eastAsia" w:ascii="楷体" w:hAnsi="楷体" w:eastAsia="楷体" w:cs="宋体"/>
                  <w:b/>
                  <w:bCs/>
                  <w:kern w:val="0"/>
                  <w:sz w:val="20"/>
                  <w:szCs w:val="20"/>
                </w:rPr>
                <w:delText>高端装备制造</w:delText>
              </w:r>
            </w:del>
          </w:p>
        </w:tc>
        <w:tc>
          <w:tcPr>
            <w:tcW w:w="1659" w:type="dxa"/>
            <w:shd w:val="clear" w:color="auto" w:fill="auto"/>
            <w:vAlign w:val="center"/>
          </w:tcPr>
          <w:p>
            <w:pPr>
              <w:widowControl/>
              <w:adjustRightInd/>
              <w:snapToGrid/>
              <w:spacing w:line="240" w:lineRule="auto"/>
              <w:ind w:firstLine="0" w:firstLineChars="0"/>
              <w:jc w:val="left"/>
              <w:rPr>
                <w:del w:id="88" w:author="Administrator" w:date="2022-02-25T16:47:14Z"/>
                <w:rFonts w:ascii="楷体" w:hAnsi="楷体" w:eastAsia="楷体" w:cs="宋体"/>
                <w:b/>
                <w:bCs/>
                <w:kern w:val="0"/>
                <w:sz w:val="20"/>
                <w:szCs w:val="20"/>
              </w:rPr>
            </w:pPr>
            <w:del w:id="89" w:author="Administrator" w:date="2022-02-25T16:47:14Z">
              <w:r>
                <w:rPr>
                  <w:rFonts w:hint="eastAsia" w:ascii="楷体" w:hAnsi="楷体" w:eastAsia="楷体" w:cs="宋体"/>
                  <w:b/>
                  <w:bCs/>
                  <w:kern w:val="0"/>
                  <w:sz w:val="20"/>
                  <w:szCs w:val="20"/>
                </w:rPr>
                <w:delText>　</w:delText>
              </w:r>
            </w:del>
          </w:p>
        </w:tc>
        <w:tc>
          <w:tcPr>
            <w:tcW w:w="838" w:type="dxa"/>
            <w:shd w:val="clear" w:color="auto" w:fill="auto"/>
            <w:vAlign w:val="center"/>
          </w:tcPr>
          <w:p>
            <w:pPr>
              <w:widowControl/>
              <w:adjustRightInd/>
              <w:snapToGrid/>
              <w:spacing w:line="240" w:lineRule="auto"/>
              <w:ind w:firstLine="0" w:firstLineChars="0"/>
              <w:jc w:val="center"/>
              <w:rPr>
                <w:del w:id="90" w:author="Administrator" w:date="2022-02-25T16:47:14Z"/>
                <w:rFonts w:ascii="宋体" w:hAnsi="宋体" w:eastAsia="宋体" w:cs="宋体"/>
                <w:kern w:val="0"/>
                <w:sz w:val="20"/>
                <w:szCs w:val="20"/>
              </w:rPr>
            </w:pPr>
            <w:del w:id="91" w:author="Administrator" w:date="2022-02-25T16:47:14Z">
              <w:r>
                <w:rPr>
                  <w:rFonts w:hint="eastAsia" w:ascii="宋体" w:hAnsi="宋体" w:eastAsia="宋体" w:cs="宋体"/>
                  <w:kern w:val="0"/>
                  <w:sz w:val="20"/>
                  <w:szCs w:val="20"/>
                </w:rPr>
                <w:delText>　</w:delText>
              </w:r>
            </w:del>
          </w:p>
        </w:tc>
        <w:tc>
          <w:tcPr>
            <w:tcW w:w="1263" w:type="dxa"/>
            <w:shd w:val="clear" w:color="auto" w:fill="auto"/>
            <w:vAlign w:val="center"/>
          </w:tcPr>
          <w:p>
            <w:pPr>
              <w:widowControl/>
              <w:adjustRightInd/>
              <w:snapToGrid/>
              <w:spacing w:line="240" w:lineRule="auto"/>
              <w:ind w:firstLine="0" w:firstLineChars="0"/>
              <w:jc w:val="center"/>
              <w:rPr>
                <w:del w:id="92" w:author="Administrator" w:date="2022-02-25T16:47:14Z"/>
                <w:rFonts w:ascii="宋体" w:hAnsi="宋体" w:eastAsia="宋体" w:cs="宋体"/>
                <w:kern w:val="0"/>
                <w:sz w:val="20"/>
                <w:szCs w:val="20"/>
              </w:rPr>
            </w:pPr>
            <w:del w:id="93" w:author="Administrator" w:date="2022-02-25T16:47:14Z">
              <w:r>
                <w:rPr>
                  <w:rFonts w:hint="eastAsia" w:ascii="宋体" w:hAnsi="宋体" w:eastAsia="宋体" w:cs="宋体"/>
                  <w:kern w:val="0"/>
                  <w:sz w:val="20"/>
                  <w:szCs w:val="20"/>
                </w:rPr>
                <w:delText>　</w:delText>
              </w:r>
            </w:del>
          </w:p>
        </w:tc>
        <w:tc>
          <w:tcPr>
            <w:tcW w:w="1671" w:type="dxa"/>
            <w:shd w:val="clear" w:color="auto" w:fill="auto"/>
            <w:vAlign w:val="center"/>
          </w:tcPr>
          <w:p>
            <w:pPr>
              <w:widowControl/>
              <w:adjustRightInd/>
              <w:snapToGrid/>
              <w:spacing w:line="240" w:lineRule="auto"/>
              <w:ind w:firstLine="0" w:firstLineChars="0"/>
              <w:jc w:val="center"/>
              <w:rPr>
                <w:del w:id="94" w:author="Administrator" w:date="2022-02-25T16:47:14Z"/>
                <w:rFonts w:ascii="宋体" w:hAnsi="宋体" w:eastAsia="宋体" w:cs="宋体"/>
                <w:kern w:val="0"/>
                <w:sz w:val="20"/>
                <w:szCs w:val="20"/>
              </w:rPr>
            </w:pPr>
            <w:del w:id="95" w:author="Administrator" w:date="2022-02-25T16:47:14Z">
              <w:r>
                <w:rPr>
                  <w:rFonts w:hint="eastAsia" w:ascii="宋体" w:hAnsi="宋体" w:eastAsia="宋体" w:cs="宋体"/>
                  <w:kern w:val="0"/>
                  <w:sz w:val="20"/>
                  <w:szCs w:val="20"/>
                </w:rPr>
                <w:delText>　</w:delText>
              </w:r>
            </w:del>
          </w:p>
        </w:tc>
        <w:tc>
          <w:tcPr>
            <w:tcW w:w="3174" w:type="dxa"/>
            <w:shd w:val="clear" w:color="auto" w:fill="auto"/>
            <w:vAlign w:val="center"/>
          </w:tcPr>
          <w:p>
            <w:pPr>
              <w:widowControl/>
              <w:adjustRightInd/>
              <w:snapToGrid/>
              <w:spacing w:line="240" w:lineRule="auto"/>
              <w:ind w:firstLine="0" w:firstLineChars="0"/>
              <w:jc w:val="left"/>
              <w:rPr>
                <w:del w:id="96" w:author="Administrator" w:date="2022-02-25T16:47:14Z"/>
                <w:rFonts w:ascii="宋体" w:hAnsi="宋体" w:eastAsia="宋体" w:cs="宋体"/>
                <w:kern w:val="0"/>
                <w:sz w:val="20"/>
                <w:szCs w:val="20"/>
              </w:rPr>
            </w:pPr>
            <w:del w:id="97" w:author="Administrator" w:date="2022-02-25T16:47:14Z">
              <w:r>
                <w:rPr>
                  <w:rFonts w:hint="eastAsia" w:ascii="宋体" w:hAnsi="宋体" w:eastAsia="宋体" w:cs="宋体"/>
                  <w:kern w:val="0"/>
                  <w:sz w:val="20"/>
                  <w:szCs w:val="20"/>
                </w:rPr>
                <w:delText>　</w:delText>
              </w:r>
            </w:del>
          </w:p>
        </w:tc>
        <w:tc>
          <w:tcPr>
            <w:tcW w:w="708" w:type="dxa"/>
            <w:shd w:val="clear" w:color="auto" w:fill="auto"/>
            <w:vAlign w:val="center"/>
          </w:tcPr>
          <w:p>
            <w:pPr>
              <w:widowControl/>
              <w:adjustRightInd/>
              <w:snapToGrid/>
              <w:spacing w:line="240" w:lineRule="auto"/>
              <w:ind w:firstLine="0" w:firstLineChars="0"/>
              <w:jc w:val="center"/>
              <w:rPr>
                <w:del w:id="98" w:author="Administrator" w:date="2022-02-25T16:47:14Z"/>
                <w:rFonts w:ascii="宋体" w:hAnsi="宋体" w:eastAsia="宋体" w:cs="宋体"/>
                <w:kern w:val="0"/>
                <w:sz w:val="20"/>
                <w:szCs w:val="20"/>
              </w:rPr>
            </w:pPr>
            <w:del w:id="99" w:author="Administrator" w:date="2022-02-25T16:47:14Z">
              <w:r>
                <w:rPr>
                  <w:rFonts w:hint="eastAsia" w:ascii="宋体" w:hAnsi="宋体" w:eastAsia="宋体" w:cs="宋体"/>
                  <w:kern w:val="0"/>
                  <w:sz w:val="20"/>
                  <w:szCs w:val="20"/>
                </w:rPr>
                <w:delText>　</w:delText>
              </w:r>
            </w:del>
          </w:p>
        </w:tc>
        <w:tc>
          <w:tcPr>
            <w:tcW w:w="821" w:type="dxa"/>
            <w:shd w:val="clear" w:color="auto" w:fill="auto"/>
            <w:vAlign w:val="center"/>
          </w:tcPr>
          <w:p>
            <w:pPr>
              <w:widowControl/>
              <w:adjustRightInd/>
              <w:snapToGrid/>
              <w:spacing w:line="240" w:lineRule="auto"/>
              <w:ind w:firstLine="0" w:firstLineChars="0"/>
              <w:jc w:val="center"/>
              <w:rPr>
                <w:del w:id="100" w:author="Administrator" w:date="2022-02-25T16:47:14Z"/>
                <w:rFonts w:ascii="宋体" w:hAnsi="宋体" w:eastAsia="宋体" w:cs="宋体"/>
                <w:kern w:val="0"/>
                <w:sz w:val="20"/>
                <w:szCs w:val="20"/>
              </w:rPr>
            </w:pPr>
            <w:del w:id="101" w:author="Administrator" w:date="2022-02-25T16:47:14Z">
              <w:r>
                <w:rPr>
                  <w:rFonts w:hint="eastAsia" w:ascii="宋体" w:hAnsi="宋体" w:eastAsia="宋体" w:cs="宋体"/>
                  <w:kern w:val="0"/>
                  <w:sz w:val="20"/>
                  <w:szCs w:val="20"/>
                </w:rPr>
                <w:delText>　</w:delText>
              </w:r>
            </w:del>
          </w:p>
        </w:tc>
        <w:tc>
          <w:tcPr>
            <w:tcW w:w="1020" w:type="dxa"/>
            <w:shd w:val="clear" w:color="auto" w:fill="auto"/>
            <w:vAlign w:val="center"/>
          </w:tcPr>
          <w:p>
            <w:pPr>
              <w:widowControl/>
              <w:adjustRightInd/>
              <w:snapToGrid/>
              <w:spacing w:line="240" w:lineRule="auto"/>
              <w:ind w:firstLine="0" w:firstLineChars="0"/>
              <w:jc w:val="center"/>
              <w:rPr>
                <w:del w:id="102" w:author="Administrator" w:date="2022-02-25T16:47:14Z"/>
                <w:rFonts w:ascii="楷体" w:hAnsi="楷体" w:eastAsia="楷体" w:cs="宋体"/>
                <w:kern w:val="0"/>
                <w:sz w:val="20"/>
                <w:szCs w:val="20"/>
              </w:rPr>
            </w:pPr>
            <w:del w:id="103" w:author="Administrator" w:date="2022-02-25T16:47:14Z">
              <w:r>
                <w:rPr>
                  <w:rFonts w:hint="eastAsia" w:ascii="楷体" w:hAnsi="楷体" w:eastAsia="楷体" w:cs="宋体"/>
                  <w:kern w:val="0"/>
                  <w:sz w:val="20"/>
                  <w:szCs w:val="20"/>
                </w:rPr>
                <w:delText>7.85</w:delText>
              </w:r>
            </w:del>
          </w:p>
        </w:tc>
        <w:tc>
          <w:tcPr>
            <w:tcW w:w="1416" w:type="dxa"/>
            <w:shd w:val="clear" w:color="auto" w:fill="auto"/>
            <w:vAlign w:val="center"/>
          </w:tcPr>
          <w:p>
            <w:pPr>
              <w:widowControl/>
              <w:adjustRightInd/>
              <w:snapToGrid/>
              <w:spacing w:line="240" w:lineRule="auto"/>
              <w:ind w:firstLine="0" w:firstLineChars="0"/>
              <w:jc w:val="center"/>
              <w:rPr>
                <w:del w:id="104" w:author="Administrator" w:date="2022-02-25T16:47:14Z"/>
                <w:rFonts w:ascii="楷体" w:hAnsi="楷体" w:eastAsia="楷体" w:cs="宋体"/>
                <w:kern w:val="0"/>
                <w:sz w:val="20"/>
                <w:szCs w:val="20"/>
              </w:rPr>
            </w:pPr>
            <w:del w:id="105" w:author="Administrator" w:date="2022-02-25T16:47:14Z">
              <w:r>
                <w:rPr>
                  <w:rFonts w:hint="eastAsia" w:ascii="楷体" w:hAnsi="楷体" w:eastAsia="楷体" w:cs="宋体"/>
                  <w:kern w:val="0"/>
                  <w:sz w:val="20"/>
                  <w:szCs w:val="20"/>
                </w:rPr>
                <w:delText>4.45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del w:id="10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07" w:author="Administrator" w:date="2022-02-25T16:47:14Z"/>
                <w:rFonts w:ascii="宋体" w:hAnsi="宋体" w:eastAsia="宋体" w:cs="宋体"/>
                <w:kern w:val="0"/>
                <w:sz w:val="20"/>
                <w:szCs w:val="20"/>
              </w:rPr>
            </w:pPr>
            <w:del w:id="108" w:author="Administrator" w:date="2022-02-25T16:47:14Z">
              <w:r>
                <w:rPr>
                  <w:rFonts w:hint="eastAsia" w:ascii="宋体" w:hAnsi="宋体" w:eastAsia="宋体" w:cs="宋体"/>
                  <w:kern w:val="0"/>
                  <w:sz w:val="20"/>
                  <w:szCs w:val="20"/>
                </w:rPr>
                <w:delText>1</w:delText>
              </w:r>
            </w:del>
          </w:p>
        </w:tc>
        <w:tc>
          <w:tcPr>
            <w:tcW w:w="1365" w:type="dxa"/>
            <w:shd w:val="clear" w:color="auto" w:fill="auto"/>
            <w:vAlign w:val="center"/>
          </w:tcPr>
          <w:p>
            <w:pPr>
              <w:widowControl/>
              <w:adjustRightInd/>
              <w:snapToGrid/>
              <w:spacing w:line="240" w:lineRule="auto"/>
              <w:ind w:firstLine="0" w:firstLineChars="0"/>
              <w:jc w:val="center"/>
              <w:rPr>
                <w:del w:id="109" w:author="Administrator" w:date="2022-02-25T16:47:14Z"/>
                <w:rFonts w:ascii="宋体" w:hAnsi="宋体" w:eastAsia="宋体" w:cs="宋体"/>
                <w:kern w:val="0"/>
                <w:sz w:val="20"/>
                <w:szCs w:val="20"/>
              </w:rPr>
            </w:pPr>
            <w:del w:id="11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11" w:author="Administrator" w:date="2022-02-25T16:47:14Z"/>
                <w:rFonts w:ascii="宋体" w:hAnsi="宋体" w:eastAsia="宋体" w:cs="宋体"/>
                <w:kern w:val="0"/>
                <w:sz w:val="20"/>
                <w:szCs w:val="20"/>
              </w:rPr>
            </w:pPr>
            <w:del w:id="112" w:author="Administrator" w:date="2022-02-25T16:47:14Z">
              <w:r>
                <w:rPr>
                  <w:rFonts w:hint="eastAsia" w:ascii="宋体" w:hAnsi="宋体" w:eastAsia="宋体" w:cs="宋体"/>
                  <w:kern w:val="0"/>
                  <w:sz w:val="20"/>
                  <w:szCs w:val="20"/>
                </w:rPr>
                <w:delText>微电网与综合能源管理系统应用示范项目</w:delText>
              </w:r>
            </w:del>
          </w:p>
        </w:tc>
        <w:tc>
          <w:tcPr>
            <w:tcW w:w="838" w:type="dxa"/>
            <w:shd w:val="clear" w:color="auto" w:fill="auto"/>
            <w:vAlign w:val="center"/>
          </w:tcPr>
          <w:p>
            <w:pPr>
              <w:widowControl/>
              <w:adjustRightInd/>
              <w:snapToGrid/>
              <w:spacing w:line="240" w:lineRule="auto"/>
              <w:ind w:firstLine="0" w:firstLineChars="0"/>
              <w:jc w:val="center"/>
              <w:rPr>
                <w:del w:id="113" w:author="Administrator" w:date="2022-02-25T16:47:14Z"/>
                <w:rFonts w:ascii="宋体" w:hAnsi="宋体" w:eastAsia="宋体" w:cs="宋体"/>
                <w:kern w:val="0"/>
                <w:sz w:val="20"/>
                <w:szCs w:val="20"/>
              </w:rPr>
            </w:pPr>
            <w:del w:id="114"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15" w:author="Administrator" w:date="2022-02-25T16:47:14Z"/>
                <w:rFonts w:ascii="宋体" w:hAnsi="宋体" w:eastAsia="宋体" w:cs="宋体"/>
                <w:kern w:val="0"/>
                <w:sz w:val="20"/>
                <w:szCs w:val="20"/>
              </w:rPr>
            </w:pPr>
            <w:del w:id="116"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117" w:author="Administrator" w:date="2022-02-25T16:47:14Z"/>
                <w:rFonts w:ascii="宋体" w:hAnsi="宋体" w:eastAsia="宋体" w:cs="宋体"/>
                <w:kern w:val="0"/>
                <w:sz w:val="20"/>
                <w:szCs w:val="20"/>
              </w:rPr>
            </w:pPr>
            <w:del w:id="118" w:author="Administrator" w:date="2022-02-25T16:47:14Z">
              <w:r>
                <w:rPr>
                  <w:rFonts w:hint="eastAsia" w:ascii="宋体" w:hAnsi="宋体" w:eastAsia="宋体" w:cs="宋体"/>
                  <w:kern w:val="0"/>
                  <w:sz w:val="20"/>
                  <w:szCs w:val="20"/>
                </w:rPr>
                <w:delText>华翔翔能科技股份有限公司</w:delText>
              </w:r>
            </w:del>
          </w:p>
        </w:tc>
        <w:tc>
          <w:tcPr>
            <w:tcW w:w="3174" w:type="dxa"/>
            <w:shd w:val="clear" w:color="auto" w:fill="auto"/>
            <w:vAlign w:val="center"/>
          </w:tcPr>
          <w:p>
            <w:pPr>
              <w:widowControl/>
              <w:adjustRightInd/>
              <w:snapToGrid/>
              <w:spacing w:line="240" w:lineRule="auto"/>
              <w:ind w:firstLine="0" w:firstLineChars="0"/>
              <w:jc w:val="left"/>
              <w:rPr>
                <w:del w:id="119" w:author="Administrator" w:date="2022-02-25T16:47:14Z"/>
                <w:rFonts w:ascii="宋体" w:hAnsi="宋体" w:eastAsia="宋体" w:cs="宋体"/>
                <w:kern w:val="0"/>
                <w:sz w:val="20"/>
                <w:szCs w:val="20"/>
              </w:rPr>
            </w:pPr>
            <w:del w:id="120" w:author="Administrator" w:date="2022-02-25T16:47:14Z">
              <w:r>
                <w:rPr>
                  <w:rFonts w:hint="eastAsia" w:ascii="宋体" w:hAnsi="宋体" w:eastAsia="宋体" w:cs="宋体"/>
                  <w:kern w:val="0"/>
                  <w:sz w:val="20"/>
                  <w:szCs w:val="20"/>
                </w:rPr>
                <w:delText>项目利用公司在益阳高新区龙岭工业集中区的区域优势，建设负荷侧风光储充多能互补供用电系统，为光伏升压站及当地园区企业提供经济、绿色、便捷的用电解决方案。整体方案由1台2兆瓦风机、100kWp屋顶光伏、500千瓦时集装箱储能系统、50kWp光伏车棚和2台快速充电桩系统构成</w:delText>
              </w:r>
            </w:del>
          </w:p>
        </w:tc>
        <w:tc>
          <w:tcPr>
            <w:tcW w:w="708" w:type="dxa"/>
            <w:shd w:val="clear" w:color="auto" w:fill="auto"/>
            <w:vAlign w:val="center"/>
          </w:tcPr>
          <w:p>
            <w:pPr>
              <w:widowControl/>
              <w:adjustRightInd/>
              <w:snapToGrid/>
              <w:spacing w:line="240" w:lineRule="auto"/>
              <w:ind w:firstLine="0" w:firstLineChars="0"/>
              <w:jc w:val="center"/>
              <w:rPr>
                <w:del w:id="121" w:author="Administrator" w:date="2022-02-25T16:47:14Z"/>
                <w:rFonts w:ascii="宋体" w:hAnsi="宋体" w:eastAsia="宋体" w:cs="宋体"/>
                <w:kern w:val="0"/>
                <w:sz w:val="20"/>
                <w:szCs w:val="20"/>
              </w:rPr>
            </w:pPr>
            <w:del w:id="122" w:author="Administrator" w:date="2022-02-25T16:47:14Z">
              <w:r>
                <w:rPr>
                  <w:rFonts w:hint="eastAsia" w:ascii="宋体" w:hAnsi="宋体" w:eastAsia="宋体" w:cs="宋体"/>
                  <w:kern w:val="0"/>
                  <w:sz w:val="20"/>
                  <w:szCs w:val="20"/>
                </w:rPr>
                <w:delText>2019</w:delText>
              </w:r>
            </w:del>
          </w:p>
        </w:tc>
        <w:tc>
          <w:tcPr>
            <w:tcW w:w="821" w:type="dxa"/>
            <w:shd w:val="clear" w:color="auto" w:fill="auto"/>
            <w:vAlign w:val="center"/>
          </w:tcPr>
          <w:p>
            <w:pPr>
              <w:widowControl/>
              <w:adjustRightInd/>
              <w:snapToGrid/>
              <w:spacing w:line="240" w:lineRule="auto"/>
              <w:ind w:firstLine="0" w:firstLineChars="0"/>
              <w:jc w:val="center"/>
              <w:rPr>
                <w:del w:id="123" w:author="Administrator" w:date="2022-02-25T16:47:14Z"/>
                <w:rFonts w:ascii="宋体" w:hAnsi="宋体" w:eastAsia="宋体" w:cs="宋体"/>
                <w:kern w:val="0"/>
                <w:sz w:val="20"/>
                <w:szCs w:val="20"/>
              </w:rPr>
            </w:pPr>
            <w:del w:id="124"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25" w:author="Administrator" w:date="2022-02-25T16:47:14Z"/>
                <w:rFonts w:ascii="宋体" w:hAnsi="宋体" w:eastAsia="宋体" w:cs="宋体"/>
                <w:kern w:val="0"/>
                <w:sz w:val="20"/>
                <w:szCs w:val="20"/>
              </w:rPr>
            </w:pPr>
            <w:del w:id="126" w:author="Administrator" w:date="2022-02-25T16:47:14Z">
              <w:r>
                <w:rPr>
                  <w:rFonts w:hint="eastAsia" w:ascii="宋体" w:hAnsi="宋体" w:eastAsia="宋体" w:cs="宋体"/>
                  <w:kern w:val="0"/>
                  <w:sz w:val="20"/>
                  <w:szCs w:val="20"/>
                </w:rPr>
                <w:delText>3.00</w:delText>
              </w:r>
            </w:del>
          </w:p>
        </w:tc>
        <w:tc>
          <w:tcPr>
            <w:tcW w:w="1416" w:type="dxa"/>
            <w:shd w:val="clear" w:color="auto" w:fill="auto"/>
            <w:vAlign w:val="center"/>
          </w:tcPr>
          <w:p>
            <w:pPr>
              <w:widowControl/>
              <w:adjustRightInd/>
              <w:snapToGrid/>
              <w:spacing w:line="240" w:lineRule="auto"/>
              <w:ind w:firstLine="0" w:firstLineChars="0"/>
              <w:jc w:val="center"/>
              <w:rPr>
                <w:del w:id="127" w:author="Administrator" w:date="2022-02-25T16:47:14Z"/>
                <w:rFonts w:ascii="宋体" w:hAnsi="宋体" w:eastAsia="宋体" w:cs="宋体"/>
                <w:kern w:val="0"/>
                <w:sz w:val="20"/>
                <w:szCs w:val="20"/>
              </w:rPr>
            </w:pPr>
            <w:del w:id="128" w:author="Administrator" w:date="2022-02-25T16:47:14Z">
              <w:r>
                <w:rPr>
                  <w:rFonts w:hint="eastAsia" w:ascii="宋体" w:hAnsi="宋体" w:eastAsia="宋体" w:cs="宋体"/>
                  <w:kern w:val="0"/>
                  <w:sz w:val="20"/>
                  <w:szCs w:val="20"/>
                </w:rPr>
                <w:delText>1.70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12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30" w:author="Administrator" w:date="2022-02-25T16:47:14Z"/>
                <w:rFonts w:ascii="宋体" w:hAnsi="宋体" w:eastAsia="宋体" w:cs="宋体"/>
                <w:kern w:val="0"/>
                <w:sz w:val="20"/>
                <w:szCs w:val="20"/>
              </w:rPr>
            </w:pPr>
            <w:del w:id="131" w:author="Administrator" w:date="2022-02-25T16:47:14Z">
              <w:r>
                <w:rPr>
                  <w:rFonts w:hint="eastAsia" w:ascii="宋体" w:hAnsi="宋体" w:eastAsia="宋体" w:cs="宋体"/>
                  <w:kern w:val="0"/>
                  <w:sz w:val="20"/>
                  <w:szCs w:val="20"/>
                </w:rPr>
                <w:delText>2</w:delText>
              </w:r>
            </w:del>
          </w:p>
        </w:tc>
        <w:tc>
          <w:tcPr>
            <w:tcW w:w="1365" w:type="dxa"/>
            <w:shd w:val="clear" w:color="auto" w:fill="auto"/>
            <w:vAlign w:val="center"/>
          </w:tcPr>
          <w:p>
            <w:pPr>
              <w:widowControl/>
              <w:adjustRightInd/>
              <w:snapToGrid/>
              <w:spacing w:line="240" w:lineRule="auto"/>
              <w:ind w:firstLine="0" w:firstLineChars="0"/>
              <w:jc w:val="center"/>
              <w:rPr>
                <w:del w:id="132" w:author="Administrator" w:date="2022-02-25T16:47:14Z"/>
                <w:rFonts w:ascii="宋体" w:hAnsi="宋体" w:eastAsia="宋体" w:cs="宋体"/>
                <w:kern w:val="0"/>
                <w:sz w:val="20"/>
                <w:szCs w:val="20"/>
              </w:rPr>
            </w:pPr>
            <w:del w:id="13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34" w:author="Administrator" w:date="2022-02-25T16:47:14Z"/>
                <w:rFonts w:ascii="宋体" w:hAnsi="宋体" w:eastAsia="宋体" w:cs="宋体"/>
                <w:kern w:val="0"/>
                <w:sz w:val="20"/>
                <w:szCs w:val="20"/>
              </w:rPr>
            </w:pPr>
            <w:del w:id="135" w:author="Administrator" w:date="2022-02-25T16:47:14Z">
              <w:r>
                <w:rPr>
                  <w:rFonts w:hint="eastAsia" w:ascii="宋体" w:hAnsi="宋体" w:eastAsia="宋体" w:cs="宋体"/>
                  <w:kern w:val="0"/>
                  <w:sz w:val="20"/>
                  <w:szCs w:val="20"/>
                </w:rPr>
                <w:delText>湖南凯新风机项目</w:delText>
              </w:r>
            </w:del>
          </w:p>
        </w:tc>
        <w:tc>
          <w:tcPr>
            <w:tcW w:w="838" w:type="dxa"/>
            <w:shd w:val="clear" w:color="auto" w:fill="auto"/>
            <w:vAlign w:val="center"/>
          </w:tcPr>
          <w:p>
            <w:pPr>
              <w:widowControl/>
              <w:adjustRightInd/>
              <w:snapToGrid/>
              <w:spacing w:line="240" w:lineRule="auto"/>
              <w:ind w:firstLine="0" w:firstLineChars="0"/>
              <w:jc w:val="center"/>
              <w:rPr>
                <w:del w:id="136" w:author="Administrator" w:date="2022-02-25T16:47:14Z"/>
                <w:rFonts w:ascii="宋体" w:hAnsi="宋体" w:eastAsia="宋体" w:cs="宋体"/>
                <w:kern w:val="0"/>
                <w:sz w:val="20"/>
                <w:szCs w:val="20"/>
              </w:rPr>
            </w:pPr>
            <w:del w:id="137"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38" w:author="Administrator" w:date="2022-02-25T16:47:14Z"/>
                <w:rFonts w:ascii="宋体" w:hAnsi="宋体" w:eastAsia="宋体" w:cs="宋体"/>
                <w:kern w:val="0"/>
                <w:sz w:val="20"/>
                <w:szCs w:val="20"/>
              </w:rPr>
            </w:pPr>
            <w:del w:id="139"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40" w:author="Administrator" w:date="2022-02-25T16:47:14Z"/>
                <w:rFonts w:ascii="宋体" w:hAnsi="宋体" w:eastAsia="宋体" w:cs="宋体"/>
                <w:kern w:val="0"/>
                <w:sz w:val="20"/>
                <w:szCs w:val="20"/>
              </w:rPr>
            </w:pPr>
            <w:del w:id="141" w:author="Administrator" w:date="2022-02-25T16:47:14Z">
              <w:r>
                <w:rPr>
                  <w:rFonts w:hint="eastAsia" w:ascii="宋体" w:hAnsi="宋体" w:eastAsia="宋体" w:cs="宋体"/>
                  <w:kern w:val="0"/>
                  <w:sz w:val="20"/>
                  <w:szCs w:val="20"/>
                </w:rPr>
                <w:delText>湖南凯新科技有限公司</w:delText>
              </w:r>
            </w:del>
          </w:p>
        </w:tc>
        <w:tc>
          <w:tcPr>
            <w:tcW w:w="3174" w:type="dxa"/>
            <w:shd w:val="clear" w:color="auto" w:fill="auto"/>
            <w:vAlign w:val="center"/>
          </w:tcPr>
          <w:p>
            <w:pPr>
              <w:widowControl/>
              <w:adjustRightInd/>
              <w:snapToGrid/>
              <w:spacing w:line="240" w:lineRule="auto"/>
              <w:ind w:firstLine="0" w:firstLineChars="0"/>
              <w:jc w:val="left"/>
              <w:rPr>
                <w:del w:id="142" w:author="Administrator" w:date="2022-02-25T16:47:14Z"/>
                <w:rFonts w:ascii="宋体" w:hAnsi="宋体" w:eastAsia="宋体" w:cs="宋体"/>
                <w:kern w:val="0"/>
                <w:sz w:val="20"/>
                <w:szCs w:val="20"/>
              </w:rPr>
            </w:pPr>
            <w:del w:id="143" w:author="Administrator" w:date="2022-02-25T16:47:14Z">
              <w:r>
                <w:rPr>
                  <w:rFonts w:hint="eastAsia" w:ascii="宋体" w:hAnsi="宋体" w:eastAsia="宋体" w:cs="宋体"/>
                  <w:kern w:val="0"/>
                  <w:sz w:val="20"/>
                  <w:szCs w:val="20"/>
                </w:rPr>
                <w:delText>年产10000台风机、环保设备及成套集成高新产品</w:delText>
              </w:r>
            </w:del>
          </w:p>
        </w:tc>
        <w:tc>
          <w:tcPr>
            <w:tcW w:w="708" w:type="dxa"/>
            <w:shd w:val="clear" w:color="auto" w:fill="auto"/>
            <w:vAlign w:val="center"/>
          </w:tcPr>
          <w:p>
            <w:pPr>
              <w:widowControl/>
              <w:adjustRightInd/>
              <w:snapToGrid/>
              <w:spacing w:line="240" w:lineRule="auto"/>
              <w:ind w:firstLine="0" w:firstLineChars="0"/>
              <w:jc w:val="center"/>
              <w:rPr>
                <w:del w:id="144" w:author="Administrator" w:date="2022-02-25T16:47:14Z"/>
                <w:rFonts w:ascii="宋体" w:hAnsi="宋体" w:eastAsia="宋体" w:cs="宋体"/>
                <w:kern w:val="0"/>
                <w:sz w:val="20"/>
                <w:szCs w:val="20"/>
              </w:rPr>
            </w:pPr>
            <w:del w:id="145"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146" w:author="Administrator" w:date="2022-02-25T16:47:14Z"/>
                <w:rFonts w:ascii="宋体" w:hAnsi="宋体" w:eastAsia="宋体" w:cs="宋体"/>
                <w:kern w:val="0"/>
                <w:sz w:val="20"/>
                <w:szCs w:val="20"/>
              </w:rPr>
            </w:pPr>
            <w:del w:id="147"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48" w:author="Administrator" w:date="2022-02-25T16:47:14Z"/>
                <w:rFonts w:ascii="宋体" w:hAnsi="宋体" w:eastAsia="宋体" w:cs="宋体"/>
                <w:kern w:val="0"/>
                <w:sz w:val="20"/>
                <w:szCs w:val="20"/>
              </w:rPr>
            </w:pPr>
            <w:del w:id="149" w:author="Administrator" w:date="2022-02-25T16:47:14Z">
              <w:r>
                <w:rPr>
                  <w:rFonts w:hint="eastAsia" w:ascii="宋体" w:hAnsi="宋体" w:eastAsia="宋体" w:cs="宋体"/>
                  <w:kern w:val="0"/>
                  <w:sz w:val="20"/>
                  <w:szCs w:val="20"/>
                </w:rPr>
                <w:delText>1.20</w:delText>
              </w:r>
            </w:del>
          </w:p>
        </w:tc>
        <w:tc>
          <w:tcPr>
            <w:tcW w:w="1416" w:type="dxa"/>
            <w:shd w:val="clear" w:color="auto" w:fill="auto"/>
            <w:vAlign w:val="center"/>
          </w:tcPr>
          <w:p>
            <w:pPr>
              <w:widowControl/>
              <w:adjustRightInd/>
              <w:snapToGrid/>
              <w:spacing w:line="240" w:lineRule="auto"/>
              <w:ind w:firstLine="0" w:firstLineChars="0"/>
              <w:jc w:val="center"/>
              <w:rPr>
                <w:del w:id="150" w:author="Administrator" w:date="2022-02-25T16:47:14Z"/>
                <w:rFonts w:ascii="宋体" w:hAnsi="宋体" w:eastAsia="宋体" w:cs="宋体"/>
                <w:kern w:val="0"/>
                <w:sz w:val="20"/>
                <w:szCs w:val="20"/>
              </w:rPr>
            </w:pPr>
            <w:del w:id="151" w:author="Administrator" w:date="2022-02-25T16:47:14Z">
              <w:r>
                <w:rPr>
                  <w:rFonts w:hint="eastAsia" w:ascii="宋体" w:hAnsi="宋体" w:eastAsia="宋体" w:cs="宋体"/>
                  <w:kern w:val="0"/>
                  <w:sz w:val="20"/>
                  <w:szCs w:val="20"/>
                </w:rPr>
                <w:delText>0.40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15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53" w:author="Administrator" w:date="2022-02-25T16:47:14Z"/>
                <w:rFonts w:ascii="宋体" w:hAnsi="宋体" w:eastAsia="宋体" w:cs="宋体"/>
                <w:kern w:val="0"/>
                <w:sz w:val="20"/>
                <w:szCs w:val="20"/>
              </w:rPr>
            </w:pPr>
            <w:del w:id="154" w:author="Administrator" w:date="2022-02-25T16:47:14Z">
              <w:r>
                <w:rPr>
                  <w:rFonts w:hint="eastAsia" w:ascii="宋体" w:hAnsi="宋体" w:eastAsia="宋体" w:cs="宋体"/>
                  <w:kern w:val="0"/>
                  <w:sz w:val="20"/>
                  <w:szCs w:val="20"/>
                </w:rPr>
                <w:delText>3</w:delText>
              </w:r>
            </w:del>
          </w:p>
        </w:tc>
        <w:tc>
          <w:tcPr>
            <w:tcW w:w="1365" w:type="dxa"/>
            <w:shd w:val="clear" w:color="auto" w:fill="auto"/>
            <w:vAlign w:val="center"/>
          </w:tcPr>
          <w:p>
            <w:pPr>
              <w:widowControl/>
              <w:adjustRightInd/>
              <w:snapToGrid/>
              <w:spacing w:line="240" w:lineRule="auto"/>
              <w:ind w:firstLine="0" w:firstLineChars="0"/>
              <w:jc w:val="center"/>
              <w:rPr>
                <w:del w:id="155" w:author="Administrator" w:date="2022-02-25T16:47:14Z"/>
                <w:rFonts w:ascii="宋体" w:hAnsi="宋体" w:eastAsia="宋体" w:cs="宋体"/>
                <w:kern w:val="0"/>
                <w:sz w:val="20"/>
                <w:szCs w:val="20"/>
              </w:rPr>
            </w:pPr>
            <w:del w:id="15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57" w:author="Administrator" w:date="2022-02-25T16:47:14Z"/>
                <w:rFonts w:ascii="宋体" w:hAnsi="宋体" w:eastAsia="宋体" w:cs="宋体"/>
                <w:kern w:val="0"/>
                <w:sz w:val="20"/>
                <w:szCs w:val="20"/>
              </w:rPr>
            </w:pPr>
            <w:del w:id="158" w:author="Administrator" w:date="2022-02-25T16:47:14Z">
              <w:r>
                <w:rPr>
                  <w:rFonts w:hint="eastAsia" w:ascii="宋体" w:hAnsi="宋体" w:eastAsia="宋体" w:cs="宋体"/>
                  <w:kern w:val="0"/>
                  <w:sz w:val="20"/>
                  <w:szCs w:val="20"/>
                </w:rPr>
                <w:delText>湖南万胤制造装备益阳生产基地项目</w:delText>
              </w:r>
            </w:del>
          </w:p>
        </w:tc>
        <w:tc>
          <w:tcPr>
            <w:tcW w:w="838" w:type="dxa"/>
            <w:shd w:val="clear" w:color="auto" w:fill="auto"/>
            <w:vAlign w:val="center"/>
          </w:tcPr>
          <w:p>
            <w:pPr>
              <w:widowControl/>
              <w:adjustRightInd/>
              <w:snapToGrid/>
              <w:spacing w:line="240" w:lineRule="auto"/>
              <w:ind w:firstLine="0" w:firstLineChars="0"/>
              <w:jc w:val="center"/>
              <w:rPr>
                <w:del w:id="159" w:author="Administrator" w:date="2022-02-25T16:47:14Z"/>
                <w:rFonts w:ascii="宋体" w:hAnsi="宋体" w:eastAsia="宋体" w:cs="宋体"/>
                <w:kern w:val="0"/>
                <w:sz w:val="20"/>
                <w:szCs w:val="20"/>
              </w:rPr>
            </w:pPr>
            <w:del w:id="160"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61" w:author="Administrator" w:date="2022-02-25T16:47:14Z"/>
                <w:rFonts w:ascii="宋体" w:hAnsi="宋体" w:eastAsia="宋体" w:cs="宋体"/>
                <w:kern w:val="0"/>
                <w:sz w:val="20"/>
                <w:szCs w:val="20"/>
              </w:rPr>
            </w:pPr>
            <w:del w:id="162" w:author="Administrator" w:date="2022-02-25T16:47:14Z">
              <w:r>
                <w:rPr>
                  <w:rFonts w:hint="eastAsia" w:ascii="宋体" w:hAnsi="宋体" w:eastAsia="宋体" w:cs="宋体"/>
                  <w:kern w:val="0"/>
                  <w:sz w:val="20"/>
                  <w:szCs w:val="20"/>
                </w:rPr>
                <w:delText>沧泉片区</w:delText>
              </w:r>
            </w:del>
          </w:p>
        </w:tc>
        <w:tc>
          <w:tcPr>
            <w:tcW w:w="1671" w:type="dxa"/>
            <w:shd w:val="clear" w:color="auto" w:fill="auto"/>
            <w:vAlign w:val="center"/>
          </w:tcPr>
          <w:p>
            <w:pPr>
              <w:widowControl/>
              <w:adjustRightInd/>
              <w:snapToGrid/>
              <w:spacing w:line="240" w:lineRule="auto"/>
              <w:ind w:firstLine="0" w:firstLineChars="0"/>
              <w:jc w:val="center"/>
              <w:rPr>
                <w:del w:id="163" w:author="Administrator" w:date="2022-02-25T16:47:14Z"/>
                <w:rFonts w:ascii="宋体" w:hAnsi="宋体" w:eastAsia="宋体" w:cs="宋体"/>
                <w:kern w:val="0"/>
                <w:sz w:val="20"/>
                <w:szCs w:val="20"/>
              </w:rPr>
            </w:pPr>
            <w:del w:id="164" w:author="Administrator" w:date="2022-02-25T16:47:14Z">
              <w:r>
                <w:rPr>
                  <w:rFonts w:hint="eastAsia" w:ascii="宋体" w:hAnsi="宋体" w:eastAsia="宋体" w:cs="宋体"/>
                  <w:kern w:val="0"/>
                  <w:sz w:val="20"/>
                  <w:szCs w:val="20"/>
                </w:rPr>
                <w:delText>湖南万胤钢结构工程有限公司</w:delText>
              </w:r>
            </w:del>
          </w:p>
        </w:tc>
        <w:tc>
          <w:tcPr>
            <w:tcW w:w="3174" w:type="dxa"/>
            <w:shd w:val="clear" w:color="auto" w:fill="auto"/>
            <w:vAlign w:val="center"/>
          </w:tcPr>
          <w:p>
            <w:pPr>
              <w:widowControl/>
              <w:adjustRightInd/>
              <w:snapToGrid/>
              <w:spacing w:line="240" w:lineRule="auto"/>
              <w:ind w:firstLine="0" w:firstLineChars="0"/>
              <w:jc w:val="left"/>
              <w:rPr>
                <w:del w:id="165" w:author="Administrator" w:date="2022-02-25T16:47:14Z"/>
                <w:rFonts w:ascii="宋体" w:hAnsi="宋体" w:eastAsia="宋体" w:cs="宋体"/>
                <w:kern w:val="0"/>
                <w:sz w:val="20"/>
                <w:szCs w:val="20"/>
              </w:rPr>
            </w:pPr>
            <w:del w:id="166" w:author="Administrator" w:date="2022-02-25T16:47:14Z">
              <w:r>
                <w:rPr>
                  <w:rFonts w:hint="eastAsia" w:ascii="宋体" w:hAnsi="宋体" w:eastAsia="宋体" w:cs="宋体"/>
                  <w:kern w:val="0"/>
                  <w:sz w:val="20"/>
                  <w:szCs w:val="20"/>
                </w:rPr>
                <w:delText>项目分二期建设，其中项目一期用地面积约80亩，项目建设内容为装备制造代加工及桥梁等重型钢结构件生产加工线；项目二期用地面积50亩，建设内容为塔机制造及工程机械制造等生产线</w:delText>
              </w:r>
            </w:del>
          </w:p>
        </w:tc>
        <w:tc>
          <w:tcPr>
            <w:tcW w:w="708" w:type="dxa"/>
            <w:shd w:val="clear" w:color="auto" w:fill="auto"/>
            <w:vAlign w:val="center"/>
          </w:tcPr>
          <w:p>
            <w:pPr>
              <w:widowControl/>
              <w:adjustRightInd/>
              <w:snapToGrid/>
              <w:spacing w:line="240" w:lineRule="auto"/>
              <w:ind w:firstLine="0" w:firstLineChars="0"/>
              <w:jc w:val="center"/>
              <w:rPr>
                <w:del w:id="167" w:author="Administrator" w:date="2022-02-25T16:47:14Z"/>
                <w:rFonts w:ascii="宋体" w:hAnsi="宋体" w:eastAsia="宋体" w:cs="宋体"/>
                <w:kern w:val="0"/>
                <w:sz w:val="20"/>
                <w:szCs w:val="20"/>
              </w:rPr>
            </w:pPr>
            <w:del w:id="168"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169" w:author="Administrator" w:date="2022-02-25T16:47:14Z"/>
                <w:rFonts w:ascii="宋体" w:hAnsi="宋体" w:eastAsia="宋体" w:cs="宋体"/>
                <w:kern w:val="0"/>
                <w:sz w:val="20"/>
                <w:szCs w:val="20"/>
              </w:rPr>
            </w:pPr>
            <w:del w:id="170"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71" w:author="Administrator" w:date="2022-02-25T16:47:14Z"/>
                <w:rFonts w:ascii="宋体" w:hAnsi="宋体" w:eastAsia="宋体" w:cs="宋体"/>
                <w:kern w:val="0"/>
                <w:sz w:val="20"/>
                <w:szCs w:val="20"/>
              </w:rPr>
            </w:pPr>
            <w:del w:id="172" w:author="Administrator" w:date="2022-02-25T16:47:14Z">
              <w:r>
                <w:rPr>
                  <w:rFonts w:hint="eastAsia" w:ascii="宋体" w:hAnsi="宋体" w:eastAsia="宋体" w:cs="宋体"/>
                  <w:kern w:val="0"/>
                  <w:sz w:val="20"/>
                  <w:szCs w:val="20"/>
                </w:rPr>
                <w:delText>1.80</w:delText>
              </w:r>
            </w:del>
          </w:p>
        </w:tc>
        <w:tc>
          <w:tcPr>
            <w:tcW w:w="1416" w:type="dxa"/>
            <w:shd w:val="clear" w:color="auto" w:fill="auto"/>
            <w:vAlign w:val="center"/>
          </w:tcPr>
          <w:p>
            <w:pPr>
              <w:widowControl/>
              <w:adjustRightInd/>
              <w:snapToGrid/>
              <w:spacing w:line="240" w:lineRule="auto"/>
              <w:ind w:firstLine="0" w:firstLineChars="0"/>
              <w:jc w:val="center"/>
              <w:rPr>
                <w:del w:id="173" w:author="Administrator" w:date="2022-02-25T16:47:14Z"/>
                <w:rFonts w:ascii="宋体" w:hAnsi="宋体" w:eastAsia="宋体" w:cs="宋体"/>
                <w:kern w:val="0"/>
                <w:sz w:val="20"/>
                <w:szCs w:val="20"/>
              </w:rPr>
            </w:pPr>
            <w:del w:id="174" w:author="Administrator" w:date="2022-02-25T16:47:14Z">
              <w:r>
                <w:rPr>
                  <w:rFonts w:hint="eastAsia" w:ascii="宋体" w:hAnsi="宋体" w:eastAsia="宋体" w:cs="宋体"/>
                  <w:kern w:val="0"/>
                  <w:sz w:val="20"/>
                  <w:szCs w:val="20"/>
                </w:rPr>
                <w:delText>0.50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del w:id="17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76" w:author="Administrator" w:date="2022-02-25T16:47:14Z"/>
                <w:rFonts w:ascii="宋体" w:hAnsi="宋体" w:eastAsia="宋体" w:cs="宋体"/>
                <w:kern w:val="0"/>
                <w:sz w:val="20"/>
                <w:szCs w:val="20"/>
              </w:rPr>
            </w:pPr>
            <w:del w:id="177" w:author="Administrator" w:date="2022-02-25T16:47:14Z">
              <w:r>
                <w:rPr>
                  <w:rFonts w:hint="eastAsia" w:ascii="宋体" w:hAnsi="宋体" w:eastAsia="宋体" w:cs="宋体"/>
                  <w:kern w:val="0"/>
                  <w:sz w:val="20"/>
                  <w:szCs w:val="20"/>
                </w:rPr>
                <w:delText>4</w:delText>
              </w:r>
            </w:del>
          </w:p>
        </w:tc>
        <w:tc>
          <w:tcPr>
            <w:tcW w:w="1365" w:type="dxa"/>
            <w:shd w:val="clear" w:color="auto" w:fill="auto"/>
            <w:vAlign w:val="center"/>
          </w:tcPr>
          <w:p>
            <w:pPr>
              <w:widowControl/>
              <w:adjustRightInd/>
              <w:snapToGrid/>
              <w:spacing w:line="240" w:lineRule="auto"/>
              <w:ind w:firstLine="0" w:firstLineChars="0"/>
              <w:jc w:val="center"/>
              <w:rPr>
                <w:del w:id="178" w:author="Administrator" w:date="2022-02-25T16:47:14Z"/>
                <w:rFonts w:ascii="宋体" w:hAnsi="宋体" w:eastAsia="宋体" w:cs="宋体"/>
                <w:kern w:val="0"/>
                <w:sz w:val="20"/>
                <w:szCs w:val="20"/>
              </w:rPr>
            </w:pPr>
            <w:del w:id="17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80" w:author="Administrator" w:date="2022-02-25T16:47:14Z"/>
                <w:rFonts w:ascii="宋体" w:hAnsi="宋体" w:eastAsia="宋体" w:cs="宋体"/>
                <w:kern w:val="0"/>
                <w:sz w:val="20"/>
                <w:szCs w:val="20"/>
              </w:rPr>
            </w:pPr>
            <w:del w:id="181" w:author="Administrator" w:date="2022-02-25T16:47:14Z">
              <w:r>
                <w:rPr>
                  <w:rFonts w:hint="eastAsia" w:ascii="宋体" w:hAnsi="宋体" w:eastAsia="宋体" w:cs="宋体"/>
                  <w:kern w:val="0"/>
                  <w:sz w:val="20"/>
                  <w:szCs w:val="20"/>
                </w:rPr>
                <w:delText>益阳昱丰电气有限公司技术改造建设项目</w:delText>
              </w:r>
            </w:del>
          </w:p>
        </w:tc>
        <w:tc>
          <w:tcPr>
            <w:tcW w:w="838" w:type="dxa"/>
            <w:shd w:val="clear" w:color="auto" w:fill="auto"/>
            <w:vAlign w:val="center"/>
          </w:tcPr>
          <w:p>
            <w:pPr>
              <w:widowControl/>
              <w:adjustRightInd/>
              <w:snapToGrid/>
              <w:spacing w:line="240" w:lineRule="auto"/>
              <w:ind w:firstLine="0" w:firstLineChars="0"/>
              <w:jc w:val="center"/>
              <w:rPr>
                <w:del w:id="182" w:author="Administrator" w:date="2022-02-25T16:47:14Z"/>
                <w:rFonts w:ascii="宋体" w:hAnsi="宋体" w:eastAsia="宋体" w:cs="宋体"/>
                <w:kern w:val="0"/>
                <w:sz w:val="20"/>
                <w:szCs w:val="20"/>
              </w:rPr>
            </w:pPr>
            <w:del w:id="18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84" w:author="Administrator" w:date="2022-02-25T16:47:14Z"/>
                <w:rFonts w:ascii="宋体" w:hAnsi="宋体" w:eastAsia="宋体" w:cs="宋体"/>
                <w:kern w:val="0"/>
                <w:sz w:val="20"/>
                <w:szCs w:val="20"/>
              </w:rPr>
            </w:pPr>
            <w:del w:id="185" w:author="Administrator" w:date="2022-02-25T16:47:14Z">
              <w:r>
                <w:rPr>
                  <w:rFonts w:hint="eastAsia" w:ascii="宋体" w:hAnsi="宋体" w:eastAsia="宋体" w:cs="宋体"/>
                  <w:kern w:val="0"/>
                  <w:sz w:val="20"/>
                  <w:szCs w:val="20"/>
                </w:rPr>
                <w:delText>会龙山街道龙山港社区</w:delText>
              </w:r>
            </w:del>
          </w:p>
        </w:tc>
        <w:tc>
          <w:tcPr>
            <w:tcW w:w="1671" w:type="dxa"/>
            <w:shd w:val="clear" w:color="auto" w:fill="auto"/>
            <w:vAlign w:val="center"/>
          </w:tcPr>
          <w:p>
            <w:pPr>
              <w:widowControl/>
              <w:adjustRightInd/>
              <w:snapToGrid/>
              <w:spacing w:line="240" w:lineRule="auto"/>
              <w:ind w:firstLine="0" w:firstLineChars="0"/>
              <w:jc w:val="center"/>
              <w:rPr>
                <w:del w:id="186" w:author="Administrator" w:date="2022-02-25T16:47:14Z"/>
                <w:rFonts w:ascii="宋体" w:hAnsi="宋体" w:eastAsia="宋体" w:cs="宋体"/>
                <w:kern w:val="0"/>
                <w:sz w:val="20"/>
                <w:szCs w:val="20"/>
              </w:rPr>
            </w:pPr>
            <w:del w:id="187" w:author="Administrator" w:date="2022-02-25T16:47:14Z">
              <w:r>
                <w:rPr>
                  <w:rFonts w:hint="eastAsia" w:ascii="宋体" w:hAnsi="宋体" w:eastAsia="宋体" w:cs="宋体"/>
                  <w:kern w:val="0"/>
                  <w:sz w:val="20"/>
                  <w:szCs w:val="20"/>
                </w:rPr>
                <w:delText>益阳昱丰电气有限公司</w:delText>
              </w:r>
            </w:del>
          </w:p>
        </w:tc>
        <w:tc>
          <w:tcPr>
            <w:tcW w:w="3174" w:type="dxa"/>
            <w:shd w:val="clear" w:color="auto" w:fill="auto"/>
            <w:vAlign w:val="center"/>
          </w:tcPr>
          <w:p>
            <w:pPr>
              <w:widowControl/>
              <w:adjustRightInd/>
              <w:snapToGrid/>
              <w:spacing w:line="240" w:lineRule="auto"/>
              <w:ind w:firstLine="0" w:firstLineChars="0"/>
              <w:jc w:val="left"/>
              <w:rPr>
                <w:del w:id="188" w:author="Administrator" w:date="2022-02-25T16:47:14Z"/>
                <w:rFonts w:ascii="宋体" w:hAnsi="宋体" w:eastAsia="宋体" w:cs="宋体"/>
                <w:kern w:val="0"/>
                <w:sz w:val="20"/>
                <w:szCs w:val="20"/>
              </w:rPr>
            </w:pPr>
            <w:del w:id="189" w:author="Administrator" w:date="2022-02-25T16:47:14Z">
              <w:r>
                <w:rPr>
                  <w:rFonts w:hint="eastAsia" w:ascii="宋体" w:hAnsi="宋体" w:eastAsia="宋体" w:cs="宋体"/>
                  <w:kern w:val="0"/>
                  <w:sz w:val="20"/>
                  <w:szCs w:val="20"/>
                </w:rPr>
                <w:delText>本项目对原生产线进行升级改造、购置智能数控冲剪扳机、数据冲床数控折弯机、端子机、金属处理机械及喷涂设备、激光切割机等先进设备，并通过与上海利驰软件有限公司合作，引进D-Hub企业共享数据中心软件，系统项目包括成套报价、电气绘图软件、数字厂牌等软件的实施工作，实现产品完全自主生产。年生产智能配电柜10000台/套</w:delText>
              </w:r>
            </w:del>
          </w:p>
        </w:tc>
        <w:tc>
          <w:tcPr>
            <w:tcW w:w="708" w:type="dxa"/>
            <w:shd w:val="clear" w:color="auto" w:fill="auto"/>
            <w:vAlign w:val="center"/>
          </w:tcPr>
          <w:p>
            <w:pPr>
              <w:widowControl/>
              <w:adjustRightInd/>
              <w:snapToGrid/>
              <w:spacing w:line="240" w:lineRule="auto"/>
              <w:ind w:firstLine="0" w:firstLineChars="0"/>
              <w:jc w:val="center"/>
              <w:rPr>
                <w:del w:id="190" w:author="Administrator" w:date="2022-02-25T16:47:14Z"/>
                <w:rFonts w:ascii="宋体" w:hAnsi="宋体" w:eastAsia="宋体" w:cs="宋体"/>
                <w:kern w:val="0"/>
                <w:sz w:val="20"/>
                <w:szCs w:val="20"/>
              </w:rPr>
            </w:pPr>
            <w:del w:id="19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92" w:author="Administrator" w:date="2022-02-25T16:47:14Z"/>
                <w:rFonts w:ascii="宋体" w:hAnsi="宋体" w:eastAsia="宋体" w:cs="宋体"/>
                <w:kern w:val="0"/>
                <w:sz w:val="20"/>
                <w:szCs w:val="20"/>
              </w:rPr>
            </w:pPr>
            <w:del w:id="193"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94" w:author="Administrator" w:date="2022-02-25T16:47:14Z"/>
                <w:rFonts w:ascii="宋体" w:hAnsi="宋体" w:eastAsia="宋体" w:cs="宋体"/>
                <w:kern w:val="0"/>
                <w:sz w:val="20"/>
                <w:szCs w:val="20"/>
              </w:rPr>
            </w:pPr>
            <w:del w:id="195" w:author="Administrator" w:date="2022-02-25T16:47:14Z">
              <w:r>
                <w:rPr>
                  <w:rFonts w:hint="eastAsia" w:ascii="宋体" w:hAnsi="宋体" w:eastAsia="宋体" w:cs="宋体"/>
                  <w:kern w:val="0"/>
                  <w:sz w:val="20"/>
                  <w:szCs w:val="20"/>
                </w:rPr>
                <w:delText>0.35</w:delText>
              </w:r>
            </w:del>
          </w:p>
        </w:tc>
        <w:tc>
          <w:tcPr>
            <w:tcW w:w="1416" w:type="dxa"/>
            <w:shd w:val="clear" w:color="auto" w:fill="auto"/>
            <w:vAlign w:val="center"/>
          </w:tcPr>
          <w:p>
            <w:pPr>
              <w:widowControl/>
              <w:adjustRightInd/>
              <w:snapToGrid/>
              <w:spacing w:line="240" w:lineRule="auto"/>
              <w:ind w:firstLine="0" w:firstLineChars="0"/>
              <w:jc w:val="center"/>
              <w:rPr>
                <w:del w:id="196" w:author="Administrator" w:date="2022-02-25T16:47:14Z"/>
                <w:rFonts w:ascii="宋体" w:hAnsi="宋体" w:eastAsia="宋体" w:cs="宋体"/>
                <w:kern w:val="0"/>
                <w:sz w:val="20"/>
                <w:szCs w:val="20"/>
              </w:rPr>
            </w:pPr>
            <w:del w:id="197" w:author="Administrator" w:date="2022-02-25T16:47:14Z">
              <w:r>
                <w:rPr>
                  <w:rFonts w:hint="eastAsia" w:ascii="宋体" w:hAnsi="宋体" w:eastAsia="宋体" w:cs="宋体"/>
                  <w:kern w:val="0"/>
                  <w:sz w:val="20"/>
                  <w:szCs w:val="20"/>
                </w:rPr>
                <w:delText>0.35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9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99" w:author="Administrator" w:date="2022-02-25T16:47:14Z"/>
                <w:rFonts w:ascii="宋体" w:hAnsi="宋体" w:eastAsia="宋体" w:cs="宋体"/>
                <w:kern w:val="0"/>
                <w:sz w:val="20"/>
                <w:szCs w:val="20"/>
              </w:rPr>
            </w:pPr>
            <w:del w:id="200" w:author="Administrator" w:date="2022-02-25T16:47:14Z">
              <w:r>
                <w:rPr>
                  <w:rFonts w:hint="eastAsia" w:ascii="宋体" w:hAnsi="宋体" w:eastAsia="宋体" w:cs="宋体"/>
                  <w:kern w:val="0"/>
                  <w:sz w:val="20"/>
                  <w:szCs w:val="20"/>
                </w:rPr>
                <w:delText>5</w:delText>
              </w:r>
            </w:del>
          </w:p>
        </w:tc>
        <w:tc>
          <w:tcPr>
            <w:tcW w:w="1365" w:type="dxa"/>
            <w:shd w:val="clear" w:color="auto" w:fill="auto"/>
            <w:vAlign w:val="center"/>
          </w:tcPr>
          <w:p>
            <w:pPr>
              <w:widowControl/>
              <w:adjustRightInd/>
              <w:snapToGrid/>
              <w:spacing w:line="240" w:lineRule="auto"/>
              <w:ind w:firstLine="0" w:firstLineChars="0"/>
              <w:jc w:val="center"/>
              <w:rPr>
                <w:del w:id="201" w:author="Administrator" w:date="2022-02-25T16:47:14Z"/>
                <w:rFonts w:ascii="宋体" w:hAnsi="宋体" w:eastAsia="宋体" w:cs="宋体"/>
                <w:kern w:val="0"/>
                <w:sz w:val="20"/>
                <w:szCs w:val="20"/>
              </w:rPr>
            </w:pPr>
            <w:del w:id="20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03" w:author="Administrator" w:date="2022-02-25T16:47:14Z"/>
                <w:rFonts w:ascii="宋体" w:hAnsi="宋体" w:eastAsia="宋体" w:cs="宋体"/>
                <w:kern w:val="0"/>
                <w:sz w:val="20"/>
                <w:szCs w:val="20"/>
              </w:rPr>
            </w:pPr>
            <w:del w:id="204" w:author="Administrator" w:date="2022-02-25T16:47:14Z">
              <w:r>
                <w:rPr>
                  <w:rFonts w:hint="eastAsia" w:ascii="宋体" w:hAnsi="宋体" w:eastAsia="宋体" w:cs="宋体"/>
                  <w:kern w:val="0"/>
                  <w:sz w:val="20"/>
                  <w:szCs w:val="20"/>
                </w:rPr>
                <w:delText>年产5000台热转印智能打印机生产线建设项目</w:delText>
              </w:r>
            </w:del>
          </w:p>
        </w:tc>
        <w:tc>
          <w:tcPr>
            <w:tcW w:w="838" w:type="dxa"/>
            <w:shd w:val="clear" w:color="auto" w:fill="auto"/>
            <w:vAlign w:val="center"/>
          </w:tcPr>
          <w:p>
            <w:pPr>
              <w:widowControl/>
              <w:adjustRightInd/>
              <w:snapToGrid/>
              <w:spacing w:line="240" w:lineRule="auto"/>
              <w:ind w:firstLine="0" w:firstLineChars="0"/>
              <w:jc w:val="center"/>
              <w:rPr>
                <w:del w:id="205" w:author="Administrator" w:date="2022-02-25T16:47:14Z"/>
                <w:rFonts w:ascii="宋体" w:hAnsi="宋体" w:eastAsia="宋体" w:cs="宋体"/>
                <w:kern w:val="0"/>
                <w:sz w:val="20"/>
                <w:szCs w:val="20"/>
              </w:rPr>
            </w:pPr>
            <w:del w:id="206"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07" w:author="Administrator" w:date="2022-02-25T16:47:14Z"/>
                <w:rFonts w:ascii="宋体" w:hAnsi="宋体" w:eastAsia="宋体" w:cs="宋体"/>
                <w:kern w:val="0"/>
                <w:sz w:val="20"/>
                <w:szCs w:val="20"/>
              </w:rPr>
            </w:pPr>
            <w:del w:id="208"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209" w:author="Administrator" w:date="2022-02-25T16:47:14Z"/>
                <w:rFonts w:ascii="宋体" w:hAnsi="宋体" w:eastAsia="宋体" w:cs="宋体"/>
                <w:kern w:val="0"/>
                <w:sz w:val="20"/>
                <w:szCs w:val="20"/>
              </w:rPr>
            </w:pPr>
            <w:del w:id="210" w:author="Administrator" w:date="2022-02-25T16:47:14Z">
              <w:r>
                <w:rPr>
                  <w:rFonts w:hint="eastAsia" w:ascii="宋体" w:hAnsi="宋体" w:eastAsia="宋体" w:cs="宋体"/>
                  <w:kern w:val="0"/>
                  <w:sz w:val="20"/>
                  <w:szCs w:val="20"/>
                </w:rPr>
                <w:delText>湖南鼎一致远科技发展有限公司</w:delText>
              </w:r>
            </w:del>
          </w:p>
        </w:tc>
        <w:tc>
          <w:tcPr>
            <w:tcW w:w="3174" w:type="dxa"/>
            <w:shd w:val="clear" w:color="auto" w:fill="auto"/>
            <w:vAlign w:val="center"/>
          </w:tcPr>
          <w:p>
            <w:pPr>
              <w:widowControl/>
              <w:adjustRightInd/>
              <w:snapToGrid/>
              <w:spacing w:line="240" w:lineRule="auto"/>
              <w:ind w:firstLine="0" w:firstLineChars="0"/>
              <w:jc w:val="left"/>
              <w:rPr>
                <w:del w:id="211" w:author="Administrator" w:date="2022-02-25T16:47:14Z"/>
                <w:rFonts w:ascii="宋体" w:hAnsi="宋体" w:eastAsia="宋体" w:cs="宋体"/>
                <w:kern w:val="0"/>
                <w:sz w:val="20"/>
                <w:szCs w:val="20"/>
              </w:rPr>
            </w:pPr>
            <w:del w:id="212" w:author="Administrator" w:date="2022-02-25T16:47:14Z">
              <w:r>
                <w:rPr>
                  <w:rFonts w:hint="eastAsia" w:ascii="宋体" w:hAnsi="宋体" w:eastAsia="宋体" w:cs="宋体"/>
                  <w:kern w:val="0"/>
                  <w:sz w:val="20"/>
                  <w:szCs w:val="20"/>
                </w:rPr>
                <w:delText>该项目建设热转印打印机生产线、热转印耗材生产线、热转印标识生产线及实验检测中心等研发生产设施</w:delText>
              </w:r>
            </w:del>
          </w:p>
        </w:tc>
        <w:tc>
          <w:tcPr>
            <w:tcW w:w="708" w:type="dxa"/>
            <w:shd w:val="clear" w:color="auto" w:fill="auto"/>
            <w:vAlign w:val="center"/>
          </w:tcPr>
          <w:p>
            <w:pPr>
              <w:widowControl/>
              <w:adjustRightInd/>
              <w:snapToGrid/>
              <w:spacing w:line="240" w:lineRule="auto"/>
              <w:ind w:firstLine="0" w:firstLineChars="0"/>
              <w:jc w:val="center"/>
              <w:rPr>
                <w:del w:id="213" w:author="Administrator" w:date="2022-02-25T16:47:14Z"/>
                <w:rFonts w:ascii="宋体" w:hAnsi="宋体" w:eastAsia="宋体" w:cs="宋体"/>
                <w:kern w:val="0"/>
                <w:sz w:val="20"/>
                <w:szCs w:val="20"/>
              </w:rPr>
            </w:pPr>
            <w:del w:id="214"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15" w:author="Administrator" w:date="2022-02-25T16:47:14Z"/>
                <w:rFonts w:ascii="宋体" w:hAnsi="宋体" w:eastAsia="宋体" w:cs="宋体"/>
                <w:kern w:val="0"/>
                <w:sz w:val="20"/>
                <w:szCs w:val="20"/>
              </w:rPr>
            </w:pPr>
            <w:del w:id="216"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217" w:author="Administrator" w:date="2022-02-25T16:47:14Z"/>
                <w:rFonts w:ascii="宋体" w:hAnsi="宋体" w:eastAsia="宋体" w:cs="宋体"/>
                <w:kern w:val="0"/>
                <w:sz w:val="20"/>
                <w:szCs w:val="20"/>
              </w:rPr>
            </w:pPr>
            <w:del w:id="218" w:author="Administrator" w:date="2022-02-25T16:47:14Z">
              <w:r>
                <w:rPr>
                  <w:rFonts w:hint="eastAsia" w:ascii="宋体" w:hAnsi="宋体" w:eastAsia="宋体" w:cs="宋体"/>
                  <w:kern w:val="0"/>
                  <w:sz w:val="20"/>
                  <w:szCs w:val="20"/>
                </w:rPr>
                <w:delText>1.50</w:delText>
              </w:r>
            </w:del>
          </w:p>
        </w:tc>
        <w:tc>
          <w:tcPr>
            <w:tcW w:w="1416" w:type="dxa"/>
            <w:shd w:val="clear" w:color="auto" w:fill="auto"/>
            <w:vAlign w:val="center"/>
          </w:tcPr>
          <w:p>
            <w:pPr>
              <w:widowControl/>
              <w:adjustRightInd/>
              <w:snapToGrid/>
              <w:spacing w:line="240" w:lineRule="auto"/>
              <w:ind w:firstLine="0" w:firstLineChars="0"/>
              <w:jc w:val="center"/>
              <w:rPr>
                <w:del w:id="219" w:author="Administrator" w:date="2022-02-25T16:47:14Z"/>
                <w:rFonts w:ascii="宋体" w:hAnsi="宋体" w:eastAsia="宋体" w:cs="宋体"/>
                <w:kern w:val="0"/>
                <w:sz w:val="20"/>
                <w:szCs w:val="20"/>
              </w:rPr>
            </w:pPr>
            <w:del w:id="220" w:author="Administrator" w:date="2022-02-25T16:47:14Z">
              <w:r>
                <w:rPr>
                  <w:rFonts w:hint="eastAsia" w:ascii="宋体" w:hAnsi="宋体" w:eastAsia="宋体" w:cs="宋体"/>
                  <w:kern w:val="0"/>
                  <w:sz w:val="20"/>
                  <w:szCs w:val="20"/>
                </w:rPr>
                <w:delText>1.50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del w:id="22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22" w:author="Administrator" w:date="2022-02-25T16:47:14Z"/>
                <w:rFonts w:ascii="宋体" w:hAnsi="宋体" w:eastAsia="宋体" w:cs="宋体"/>
                <w:kern w:val="0"/>
                <w:sz w:val="20"/>
                <w:szCs w:val="20"/>
              </w:rPr>
            </w:pPr>
            <w:del w:id="223" w:author="Administrator" w:date="2022-02-25T16:47:14Z">
              <w:r>
                <w:rPr>
                  <w:rFonts w:hint="eastAsia" w:ascii="宋体" w:hAnsi="宋体" w:eastAsia="宋体" w:cs="宋体"/>
                  <w:kern w:val="0"/>
                  <w:sz w:val="20"/>
                  <w:szCs w:val="20"/>
                </w:rPr>
                <w:delText>　</w:delText>
              </w:r>
            </w:del>
          </w:p>
        </w:tc>
        <w:tc>
          <w:tcPr>
            <w:tcW w:w="1365" w:type="dxa"/>
            <w:shd w:val="clear" w:color="auto" w:fill="auto"/>
            <w:vAlign w:val="center"/>
          </w:tcPr>
          <w:p>
            <w:pPr>
              <w:widowControl/>
              <w:adjustRightInd/>
              <w:snapToGrid/>
              <w:spacing w:line="240" w:lineRule="auto"/>
              <w:ind w:firstLine="0" w:firstLineChars="0"/>
              <w:jc w:val="center"/>
              <w:rPr>
                <w:del w:id="224" w:author="Administrator" w:date="2022-02-25T16:47:14Z"/>
                <w:rFonts w:ascii="楷体" w:hAnsi="楷体" w:eastAsia="楷体" w:cs="宋体"/>
                <w:b/>
                <w:bCs/>
                <w:kern w:val="0"/>
                <w:sz w:val="20"/>
                <w:szCs w:val="20"/>
              </w:rPr>
            </w:pPr>
            <w:del w:id="225" w:author="Administrator" w:date="2022-02-25T16:47:14Z">
              <w:r>
                <w:rPr>
                  <w:rFonts w:hint="eastAsia" w:ascii="楷体" w:hAnsi="楷体" w:eastAsia="楷体" w:cs="宋体"/>
                  <w:b/>
                  <w:bCs/>
                  <w:kern w:val="0"/>
                  <w:sz w:val="20"/>
                  <w:szCs w:val="20"/>
                </w:rPr>
                <w:delText>电子信息</w:delText>
              </w:r>
            </w:del>
          </w:p>
        </w:tc>
        <w:tc>
          <w:tcPr>
            <w:tcW w:w="1659" w:type="dxa"/>
            <w:shd w:val="clear" w:color="auto" w:fill="auto"/>
            <w:vAlign w:val="center"/>
          </w:tcPr>
          <w:p>
            <w:pPr>
              <w:widowControl/>
              <w:adjustRightInd/>
              <w:snapToGrid/>
              <w:spacing w:line="240" w:lineRule="auto"/>
              <w:ind w:firstLine="0" w:firstLineChars="0"/>
              <w:jc w:val="left"/>
              <w:rPr>
                <w:del w:id="226" w:author="Administrator" w:date="2022-02-25T16:47:14Z"/>
                <w:rFonts w:ascii="楷体" w:hAnsi="楷体" w:eastAsia="楷体" w:cs="宋体"/>
                <w:b/>
                <w:bCs/>
                <w:kern w:val="0"/>
                <w:sz w:val="20"/>
                <w:szCs w:val="20"/>
              </w:rPr>
            </w:pPr>
            <w:del w:id="227" w:author="Administrator" w:date="2022-02-25T16:47:14Z">
              <w:r>
                <w:rPr>
                  <w:rFonts w:hint="eastAsia" w:ascii="楷体" w:hAnsi="楷体" w:eastAsia="楷体" w:cs="宋体"/>
                  <w:b/>
                  <w:bCs/>
                  <w:kern w:val="0"/>
                  <w:sz w:val="20"/>
                  <w:szCs w:val="20"/>
                </w:rPr>
                <w:delText>　</w:delText>
              </w:r>
            </w:del>
          </w:p>
        </w:tc>
        <w:tc>
          <w:tcPr>
            <w:tcW w:w="838" w:type="dxa"/>
            <w:shd w:val="clear" w:color="auto" w:fill="auto"/>
            <w:vAlign w:val="center"/>
          </w:tcPr>
          <w:p>
            <w:pPr>
              <w:widowControl/>
              <w:adjustRightInd/>
              <w:snapToGrid/>
              <w:spacing w:line="240" w:lineRule="auto"/>
              <w:ind w:firstLine="0" w:firstLineChars="0"/>
              <w:jc w:val="center"/>
              <w:rPr>
                <w:del w:id="228" w:author="Administrator" w:date="2022-02-25T16:47:14Z"/>
                <w:rFonts w:ascii="宋体" w:hAnsi="宋体" w:eastAsia="宋体" w:cs="宋体"/>
                <w:kern w:val="0"/>
                <w:sz w:val="20"/>
                <w:szCs w:val="20"/>
              </w:rPr>
            </w:pPr>
            <w:del w:id="229" w:author="Administrator" w:date="2022-02-25T16:47:14Z">
              <w:r>
                <w:rPr>
                  <w:rFonts w:hint="eastAsia" w:ascii="宋体" w:hAnsi="宋体" w:eastAsia="宋体" w:cs="宋体"/>
                  <w:kern w:val="0"/>
                  <w:sz w:val="20"/>
                  <w:szCs w:val="20"/>
                </w:rPr>
                <w:delText>　</w:delText>
              </w:r>
            </w:del>
          </w:p>
        </w:tc>
        <w:tc>
          <w:tcPr>
            <w:tcW w:w="1263" w:type="dxa"/>
            <w:shd w:val="clear" w:color="auto" w:fill="auto"/>
            <w:vAlign w:val="center"/>
          </w:tcPr>
          <w:p>
            <w:pPr>
              <w:widowControl/>
              <w:adjustRightInd/>
              <w:snapToGrid/>
              <w:spacing w:line="240" w:lineRule="auto"/>
              <w:ind w:firstLine="0" w:firstLineChars="0"/>
              <w:jc w:val="center"/>
              <w:rPr>
                <w:del w:id="230" w:author="Administrator" w:date="2022-02-25T16:47:14Z"/>
                <w:rFonts w:ascii="宋体" w:hAnsi="宋体" w:eastAsia="宋体" w:cs="宋体"/>
                <w:kern w:val="0"/>
                <w:sz w:val="20"/>
                <w:szCs w:val="20"/>
              </w:rPr>
            </w:pPr>
            <w:del w:id="231" w:author="Administrator" w:date="2022-02-25T16:47:14Z">
              <w:r>
                <w:rPr>
                  <w:rFonts w:hint="eastAsia" w:ascii="宋体" w:hAnsi="宋体" w:eastAsia="宋体" w:cs="宋体"/>
                  <w:kern w:val="0"/>
                  <w:sz w:val="20"/>
                  <w:szCs w:val="20"/>
                </w:rPr>
                <w:delText>　</w:delText>
              </w:r>
            </w:del>
          </w:p>
        </w:tc>
        <w:tc>
          <w:tcPr>
            <w:tcW w:w="1671" w:type="dxa"/>
            <w:shd w:val="clear" w:color="auto" w:fill="auto"/>
            <w:vAlign w:val="center"/>
          </w:tcPr>
          <w:p>
            <w:pPr>
              <w:widowControl/>
              <w:adjustRightInd/>
              <w:snapToGrid/>
              <w:spacing w:line="240" w:lineRule="auto"/>
              <w:ind w:firstLine="0" w:firstLineChars="0"/>
              <w:jc w:val="center"/>
              <w:rPr>
                <w:del w:id="232" w:author="Administrator" w:date="2022-02-25T16:47:14Z"/>
                <w:rFonts w:ascii="宋体" w:hAnsi="宋体" w:eastAsia="宋体" w:cs="宋体"/>
                <w:kern w:val="0"/>
                <w:sz w:val="20"/>
                <w:szCs w:val="20"/>
              </w:rPr>
            </w:pPr>
            <w:del w:id="233" w:author="Administrator" w:date="2022-02-25T16:47:14Z">
              <w:r>
                <w:rPr>
                  <w:rFonts w:hint="eastAsia" w:ascii="宋体" w:hAnsi="宋体" w:eastAsia="宋体" w:cs="宋体"/>
                  <w:kern w:val="0"/>
                  <w:sz w:val="20"/>
                  <w:szCs w:val="20"/>
                </w:rPr>
                <w:delText>　</w:delText>
              </w:r>
            </w:del>
          </w:p>
        </w:tc>
        <w:tc>
          <w:tcPr>
            <w:tcW w:w="3174" w:type="dxa"/>
            <w:shd w:val="clear" w:color="auto" w:fill="auto"/>
            <w:vAlign w:val="center"/>
          </w:tcPr>
          <w:p>
            <w:pPr>
              <w:widowControl/>
              <w:adjustRightInd/>
              <w:snapToGrid/>
              <w:spacing w:line="240" w:lineRule="auto"/>
              <w:ind w:firstLine="0" w:firstLineChars="0"/>
              <w:jc w:val="left"/>
              <w:rPr>
                <w:del w:id="234" w:author="Administrator" w:date="2022-02-25T16:47:14Z"/>
                <w:rFonts w:ascii="宋体" w:hAnsi="宋体" w:eastAsia="宋体" w:cs="宋体"/>
                <w:kern w:val="0"/>
                <w:sz w:val="20"/>
                <w:szCs w:val="20"/>
              </w:rPr>
            </w:pPr>
            <w:del w:id="235" w:author="Administrator" w:date="2022-02-25T16:47:14Z">
              <w:r>
                <w:rPr>
                  <w:rFonts w:hint="eastAsia" w:ascii="宋体" w:hAnsi="宋体" w:eastAsia="宋体" w:cs="宋体"/>
                  <w:kern w:val="0"/>
                  <w:sz w:val="20"/>
                  <w:szCs w:val="20"/>
                </w:rPr>
                <w:delText>　</w:delText>
              </w:r>
            </w:del>
          </w:p>
        </w:tc>
        <w:tc>
          <w:tcPr>
            <w:tcW w:w="708" w:type="dxa"/>
            <w:shd w:val="clear" w:color="auto" w:fill="auto"/>
            <w:vAlign w:val="center"/>
          </w:tcPr>
          <w:p>
            <w:pPr>
              <w:widowControl/>
              <w:adjustRightInd/>
              <w:snapToGrid/>
              <w:spacing w:line="240" w:lineRule="auto"/>
              <w:ind w:firstLine="0" w:firstLineChars="0"/>
              <w:jc w:val="center"/>
              <w:rPr>
                <w:del w:id="236" w:author="Administrator" w:date="2022-02-25T16:47:14Z"/>
                <w:rFonts w:ascii="宋体" w:hAnsi="宋体" w:eastAsia="宋体" w:cs="宋体"/>
                <w:kern w:val="0"/>
                <w:sz w:val="20"/>
                <w:szCs w:val="20"/>
              </w:rPr>
            </w:pPr>
            <w:del w:id="237" w:author="Administrator" w:date="2022-02-25T16:47:14Z">
              <w:r>
                <w:rPr>
                  <w:rFonts w:hint="eastAsia" w:ascii="宋体" w:hAnsi="宋体" w:eastAsia="宋体" w:cs="宋体"/>
                  <w:kern w:val="0"/>
                  <w:sz w:val="20"/>
                  <w:szCs w:val="20"/>
                </w:rPr>
                <w:delText>　</w:delText>
              </w:r>
            </w:del>
          </w:p>
        </w:tc>
        <w:tc>
          <w:tcPr>
            <w:tcW w:w="821" w:type="dxa"/>
            <w:shd w:val="clear" w:color="auto" w:fill="auto"/>
            <w:vAlign w:val="center"/>
          </w:tcPr>
          <w:p>
            <w:pPr>
              <w:widowControl/>
              <w:adjustRightInd/>
              <w:snapToGrid/>
              <w:spacing w:line="240" w:lineRule="auto"/>
              <w:ind w:firstLine="0" w:firstLineChars="0"/>
              <w:jc w:val="center"/>
              <w:rPr>
                <w:del w:id="238" w:author="Administrator" w:date="2022-02-25T16:47:14Z"/>
                <w:rFonts w:ascii="宋体" w:hAnsi="宋体" w:eastAsia="宋体" w:cs="宋体"/>
                <w:kern w:val="0"/>
                <w:sz w:val="20"/>
                <w:szCs w:val="20"/>
              </w:rPr>
            </w:pPr>
            <w:del w:id="239" w:author="Administrator" w:date="2022-02-25T16:47:14Z">
              <w:r>
                <w:rPr>
                  <w:rFonts w:hint="eastAsia" w:ascii="宋体" w:hAnsi="宋体" w:eastAsia="宋体" w:cs="宋体"/>
                  <w:kern w:val="0"/>
                  <w:sz w:val="20"/>
                  <w:szCs w:val="20"/>
                </w:rPr>
                <w:delText>　</w:delText>
              </w:r>
            </w:del>
          </w:p>
        </w:tc>
        <w:tc>
          <w:tcPr>
            <w:tcW w:w="1020" w:type="dxa"/>
            <w:shd w:val="clear" w:color="auto" w:fill="auto"/>
            <w:vAlign w:val="center"/>
          </w:tcPr>
          <w:p>
            <w:pPr>
              <w:widowControl/>
              <w:adjustRightInd/>
              <w:snapToGrid/>
              <w:spacing w:line="240" w:lineRule="auto"/>
              <w:ind w:firstLine="0" w:firstLineChars="0"/>
              <w:jc w:val="center"/>
              <w:rPr>
                <w:del w:id="240" w:author="Administrator" w:date="2022-02-25T16:47:14Z"/>
                <w:rFonts w:ascii="楷体" w:hAnsi="楷体" w:eastAsia="楷体" w:cs="宋体"/>
                <w:kern w:val="0"/>
                <w:sz w:val="20"/>
                <w:szCs w:val="20"/>
              </w:rPr>
            </w:pPr>
            <w:del w:id="241" w:author="Administrator" w:date="2022-02-25T16:47:14Z">
              <w:r>
                <w:rPr>
                  <w:rFonts w:hint="eastAsia" w:ascii="楷体" w:hAnsi="楷体" w:eastAsia="楷体" w:cs="宋体"/>
                  <w:kern w:val="0"/>
                  <w:sz w:val="20"/>
                  <w:szCs w:val="20"/>
                </w:rPr>
                <w:delText>101.28</w:delText>
              </w:r>
            </w:del>
          </w:p>
        </w:tc>
        <w:tc>
          <w:tcPr>
            <w:tcW w:w="1416" w:type="dxa"/>
            <w:shd w:val="clear" w:color="auto" w:fill="auto"/>
            <w:vAlign w:val="center"/>
          </w:tcPr>
          <w:p>
            <w:pPr>
              <w:widowControl/>
              <w:adjustRightInd/>
              <w:snapToGrid/>
              <w:spacing w:line="240" w:lineRule="auto"/>
              <w:ind w:firstLine="0" w:firstLineChars="0"/>
              <w:jc w:val="center"/>
              <w:rPr>
                <w:del w:id="242" w:author="Administrator" w:date="2022-02-25T16:47:14Z"/>
                <w:rFonts w:ascii="楷体" w:hAnsi="楷体" w:eastAsia="楷体" w:cs="宋体"/>
                <w:kern w:val="0"/>
                <w:sz w:val="20"/>
                <w:szCs w:val="20"/>
              </w:rPr>
            </w:pPr>
            <w:del w:id="243" w:author="Administrator" w:date="2022-02-25T16:47:14Z">
              <w:r>
                <w:rPr>
                  <w:rFonts w:hint="eastAsia" w:ascii="楷体" w:hAnsi="楷体" w:eastAsia="楷体" w:cs="宋体"/>
                  <w:kern w:val="0"/>
                  <w:sz w:val="20"/>
                  <w:szCs w:val="20"/>
                </w:rPr>
                <w:delText>95.81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4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45" w:author="Administrator" w:date="2022-02-25T16:47:14Z"/>
                <w:rFonts w:ascii="宋体" w:hAnsi="宋体" w:eastAsia="宋体" w:cs="宋体"/>
                <w:kern w:val="0"/>
                <w:sz w:val="20"/>
                <w:szCs w:val="20"/>
              </w:rPr>
            </w:pPr>
            <w:del w:id="246" w:author="Administrator" w:date="2022-02-25T16:47:14Z">
              <w:r>
                <w:rPr>
                  <w:rFonts w:hint="eastAsia" w:ascii="宋体" w:hAnsi="宋体" w:eastAsia="宋体" w:cs="宋体"/>
                  <w:kern w:val="0"/>
                  <w:sz w:val="20"/>
                  <w:szCs w:val="20"/>
                </w:rPr>
                <w:delText>6</w:delText>
              </w:r>
            </w:del>
          </w:p>
        </w:tc>
        <w:tc>
          <w:tcPr>
            <w:tcW w:w="1365" w:type="dxa"/>
            <w:shd w:val="clear" w:color="auto" w:fill="auto"/>
            <w:vAlign w:val="center"/>
          </w:tcPr>
          <w:p>
            <w:pPr>
              <w:widowControl/>
              <w:adjustRightInd/>
              <w:snapToGrid/>
              <w:spacing w:line="240" w:lineRule="auto"/>
              <w:ind w:firstLine="0" w:firstLineChars="0"/>
              <w:jc w:val="center"/>
              <w:rPr>
                <w:del w:id="247" w:author="Administrator" w:date="2022-02-25T16:47:14Z"/>
                <w:rFonts w:ascii="宋体" w:hAnsi="宋体" w:eastAsia="宋体" w:cs="宋体"/>
                <w:kern w:val="0"/>
                <w:sz w:val="20"/>
                <w:szCs w:val="20"/>
              </w:rPr>
            </w:pPr>
            <w:del w:id="24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49" w:author="Administrator" w:date="2022-02-25T16:47:14Z"/>
                <w:rFonts w:ascii="宋体" w:hAnsi="宋体" w:eastAsia="宋体" w:cs="宋体"/>
                <w:kern w:val="0"/>
                <w:sz w:val="20"/>
                <w:szCs w:val="20"/>
              </w:rPr>
            </w:pPr>
            <w:del w:id="250" w:author="Administrator" w:date="2022-02-25T16:47:14Z">
              <w:r>
                <w:rPr>
                  <w:rFonts w:hint="eastAsia" w:ascii="宋体" w:hAnsi="宋体" w:eastAsia="宋体" w:cs="宋体"/>
                  <w:kern w:val="0"/>
                  <w:sz w:val="20"/>
                  <w:szCs w:val="20"/>
                </w:rPr>
                <w:delText>艾华二期建设项目</w:delText>
              </w:r>
            </w:del>
          </w:p>
        </w:tc>
        <w:tc>
          <w:tcPr>
            <w:tcW w:w="838" w:type="dxa"/>
            <w:shd w:val="clear" w:color="auto" w:fill="auto"/>
            <w:vAlign w:val="center"/>
          </w:tcPr>
          <w:p>
            <w:pPr>
              <w:widowControl/>
              <w:adjustRightInd/>
              <w:snapToGrid/>
              <w:spacing w:line="240" w:lineRule="auto"/>
              <w:ind w:firstLine="0" w:firstLineChars="0"/>
              <w:jc w:val="center"/>
              <w:rPr>
                <w:del w:id="251" w:author="Administrator" w:date="2022-02-25T16:47:14Z"/>
                <w:rFonts w:ascii="宋体" w:hAnsi="宋体" w:eastAsia="宋体" w:cs="宋体"/>
                <w:kern w:val="0"/>
                <w:sz w:val="20"/>
                <w:szCs w:val="20"/>
              </w:rPr>
            </w:pPr>
            <w:del w:id="252"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53" w:author="Administrator" w:date="2022-02-25T16:47:14Z"/>
                <w:rFonts w:ascii="宋体" w:hAnsi="宋体" w:eastAsia="宋体" w:cs="宋体"/>
                <w:kern w:val="0"/>
                <w:sz w:val="20"/>
                <w:szCs w:val="20"/>
              </w:rPr>
            </w:pPr>
            <w:del w:id="254"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55" w:author="Administrator" w:date="2022-02-25T16:47:14Z"/>
                <w:rFonts w:ascii="宋体" w:hAnsi="宋体" w:eastAsia="宋体" w:cs="宋体"/>
                <w:kern w:val="0"/>
                <w:sz w:val="20"/>
                <w:szCs w:val="20"/>
              </w:rPr>
            </w:pPr>
            <w:del w:id="256" w:author="Administrator" w:date="2022-02-25T16:47:14Z">
              <w:r>
                <w:rPr>
                  <w:rFonts w:hint="eastAsia" w:ascii="宋体" w:hAnsi="宋体" w:eastAsia="宋体" w:cs="宋体"/>
                  <w:kern w:val="0"/>
                  <w:sz w:val="20"/>
                  <w:szCs w:val="20"/>
                </w:rPr>
                <w:delText>湖南艾华集团股份有限公司</w:delText>
              </w:r>
            </w:del>
          </w:p>
        </w:tc>
        <w:tc>
          <w:tcPr>
            <w:tcW w:w="3174" w:type="dxa"/>
            <w:shd w:val="clear" w:color="auto" w:fill="auto"/>
            <w:vAlign w:val="center"/>
          </w:tcPr>
          <w:p>
            <w:pPr>
              <w:widowControl/>
              <w:adjustRightInd/>
              <w:snapToGrid/>
              <w:spacing w:line="240" w:lineRule="auto"/>
              <w:ind w:firstLine="0" w:firstLineChars="0"/>
              <w:jc w:val="left"/>
              <w:rPr>
                <w:del w:id="257" w:author="Administrator" w:date="2022-02-25T16:47:14Z"/>
                <w:rFonts w:ascii="宋体" w:hAnsi="宋体" w:eastAsia="宋体" w:cs="宋体"/>
                <w:kern w:val="0"/>
                <w:sz w:val="20"/>
                <w:szCs w:val="20"/>
              </w:rPr>
            </w:pPr>
            <w:del w:id="258" w:author="Administrator" w:date="2022-02-25T16:47:14Z">
              <w:r>
                <w:rPr>
                  <w:rFonts w:hint="eastAsia" w:ascii="宋体" w:hAnsi="宋体" w:eastAsia="宋体" w:cs="宋体"/>
                  <w:kern w:val="0"/>
                  <w:sz w:val="20"/>
                  <w:szCs w:val="20"/>
                </w:rPr>
                <w:delText>项目总用地2.5万平方米，建筑面积6.5万平方米，其中包括二栋厂房，分别建筑面积为5万平方米和1.5万平方米。项目建成后，年生产电容器40亿支以上，年产值达10亿元</w:delText>
              </w:r>
            </w:del>
          </w:p>
        </w:tc>
        <w:tc>
          <w:tcPr>
            <w:tcW w:w="708" w:type="dxa"/>
            <w:shd w:val="clear" w:color="auto" w:fill="auto"/>
            <w:vAlign w:val="center"/>
          </w:tcPr>
          <w:p>
            <w:pPr>
              <w:widowControl/>
              <w:adjustRightInd/>
              <w:snapToGrid/>
              <w:spacing w:line="240" w:lineRule="auto"/>
              <w:ind w:firstLine="0" w:firstLineChars="0"/>
              <w:jc w:val="center"/>
              <w:rPr>
                <w:del w:id="259" w:author="Administrator" w:date="2022-02-25T16:47:14Z"/>
                <w:rFonts w:ascii="宋体" w:hAnsi="宋体" w:eastAsia="宋体" w:cs="宋体"/>
                <w:kern w:val="0"/>
                <w:sz w:val="20"/>
                <w:szCs w:val="20"/>
              </w:rPr>
            </w:pPr>
            <w:del w:id="260"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261" w:author="Administrator" w:date="2022-02-25T16:47:14Z"/>
                <w:rFonts w:ascii="宋体" w:hAnsi="宋体" w:eastAsia="宋体" w:cs="宋体"/>
                <w:kern w:val="0"/>
                <w:sz w:val="20"/>
                <w:szCs w:val="20"/>
              </w:rPr>
            </w:pPr>
            <w:del w:id="262"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63" w:author="Administrator" w:date="2022-02-25T16:47:14Z"/>
                <w:rFonts w:ascii="宋体" w:hAnsi="宋体" w:eastAsia="宋体" w:cs="宋体"/>
                <w:kern w:val="0"/>
                <w:sz w:val="20"/>
                <w:szCs w:val="20"/>
              </w:rPr>
            </w:pPr>
            <w:del w:id="264" w:author="Administrator" w:date="2022-02-25T16:47:14Z">
              <w:r>
                <w:rPr>
                  <w:rFonts w:hint="eastAsia" w:ascii="宋体" w:hAnsi="宋体" w:eastAsia="宋体" w:cs="宋体"/>
                  <w:kern w:val="0"/>
                  <w:sz w:val="20"/>
                  <w:szCs w:val="20"/>
                </w:rPr>
                <w:delText>6.50</w:delText>
              </w:r>
            </w:del>
          </w:p>
        </w:tc>
        <w:tc>
          <w:tcPr>
            <w:tcW w:w="1416" w:type="dxa"/>
            <w:shd w:val="clear" w:color="auto" w:fill="auto"/>
            <w:vAlign w:val="center"/>
          </w:tcPr>
          <w:p>
            <w:pPr>
              <w:widowControl/>
              <w:adjustRightInd/>
              <w:snapToGrid/>
              <w:spacing w:line="240" w:lineRule="auto"/>
              <w:ind w:firstLine="0" w:firstLineChars="0"/>
              <w:jc w:val="center"/>
              <w:rPr>
                <w:del w:id="265" w:author="Administrator" w:date="2022-02-25T16:47:14Z"/>
                <w:rFonts w:ascii="宋体" w:hAnsi="宋体" w:eastAsia="宋体" w:cs="宋体"/>
                <w:kern w:val="0"/>
                <w:sz w:val="20"/>
                <w:szCs w:val="20"/>
              </w:rPr>
            </w:pPr>
            <w:del w:id="266" w:author="Administrator" w:date="2022-02-25T16:47:14Z">
              <w:r>
                <w:rPr>
                  <w:rFonts w:hint="eastAsia" w:ascii="宋体" w:hAnsi="宋体" w:eastAsia="宋体" w:cs="宋体"/>
                  <w:kern w:val="0"/>
                  <w:sz w:val="20"/>
                  <w:szCs w:val="20"/>
                </w:rPr>
                <w:delText>2.00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26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68" w:author="Administrator" w:date="2022-02-25T16:47:14Z"/>
                <w:rFonts w:ascii="宋体" w:hAnsi="宋体" w:eastAsia="宋体" w:cs="宋体"/>
                <w:kern w:val="0"/>
                <w:sz w:val="20"/>
                <w:szCs w:val="20"/>
              </w:rPr>
            </w:pPr>
            <w:del w:id="269" w:author="Administrator" w:date="2022-02-25T16:47:14Z">
              <w:r>
                <w:rPr>
                  <w:rFonts w:hint="eastAsia" w:ascii="宋体" w:hAnsi="宋体" w:eastAsia="宋体" w:cs="宋体"/>
                  <w:kern w:val="0"/>
                  <w:sz w:val="20"/>
                  <w:szCs w:val="20"/>
                </w:rPr>
                <w:delText>7</w:delText>
              </w:r>
            </w:del>
          </w:p>
        </w:tc>
        <w:tc>
          <w:tcPr>
            <w:tcW w:w="1365" w:type="dxa"/>
            <w:shd w:val="clear" w:color="auto" w:fill="auto"/>
            <w:vAlign w:val="center"/>
          </w:tcPr>
          <w:p>
            <w:pPr>
              <w:widowControl/>
              <w:adjustRightInd/>
              <w:snapToGrid/>
              <w:spacing w:line="240" w:lineRule="auto"/>
              <w:ind w:firstLine="0" w:firstLineChars="0"/>
              <w:jc w:val="center"/>
              <w:rPr>
                <w:del w:id="270" w:author="Administrator" w:date="2022-02-25T16:47:14Z"/>
                <w:rFonts w:ascii="宋体" w:hAnsi="宋体" w:eastAsia="宋体" w:cs="宋体"/>
                <w:kern w:val="0"/>
                <w:sz w:val="20"/>
                <w:szCs w:val="20"/>
              </w:rPr>
            </w:pPr>
            <w:del w:id="27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72" w:author="Administrator" w:date="2022-02-25T16:47:14Z"/>
                <w:rFonts w:ascii="宋体" w:hAnsi="宋体" w:eastAsia="宋体" w:cs="宋体"/>
                <w:kern w:val="0"/>
                <w:sz w:val="20"/>
                <w:szCs w:val="20"/>
              </w:rPr>
            </w:pPr>
            <w:del w:id="273" w:author="Administrator" w:date="2022-02-25T16:47:14Z">
              <w:r>
                <w:rPr>
                  <w:rFonts w:hint="eastAsia" w:ascii="宋体" w:hAnsi="宋体" w:eastAsia="宋体" w:cs="宋体"/>
                  <w:kern w:val="0"/>
                  <w:sz w:val="20"/>
                  <w:szCs w:val="20"/>
                </w:rPr>
                <w:delText>艾华三期建设项目</w:delText>
              </w:r>
            </w:del>
          </w:p>
        </w:tc>
        <w:tc>
          <w:tcPr>
            <w:tcW w:w="838" w:type="dxa"/>
            <w:shd w:val="clear" w:color="auto" w:fill="auto"/>
            <w:vAlign w:val="center"/>
          </w:tcPr>
          <w:p>
            <w:pPr>
              <w:widowControl/>
              <w:adjustRightInd/>
              <w:snapToGrid/>
              <w:spacing w:line="240" w:lineRule="auto"/>
              <w:ind w:firstLine="0" w:firstLineChars="0"/>
              <w:jc w:val="center"/>
              <w:rPr>
                <w:del w:id="274" w:author="Administrator" w:date="2022-02-25T16:47:14Z"/>
                <w:rFonts w:ascii="宋体" w:hAnsi="宋体" w:eastAsia="宋体" w:cs="宋体"/>
                <w:kern w:val="0"/>
                <w:sz w:val="20"/>
                <w:szCs w:val="20"/>
              </w:rPr>
            </w:pPr>
            <w:del w:id="27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76" w:author="Administrator" w:date="2022-02-25T16:47:14Z"/>
                <w:rFonts w:ascii="宋体" w:hAnsi="宋体" w:eastAsia="宋体" w:cs="宋体"/>
                <w:kern w:val="0"/>
                <w:sz w:val="20"/>
                <w:szCs w:val="20"/>
              </w:rPr>
            </w:pPr>
            <w:del w:id="277"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78" w:author="Administrator" w:date="2022-02-25T16:47:14Z"/>
                <w:rFonts w:ascii="宋体" w:hAnsi="宋体" w:eastAsia="宋体" w:cs="宋体"/>
                <w:kern w:val="0"/>
                <w:sz w:val="20"/>
                <w:szCs w:val="20"/>
              </w:rPr>
            </w:pPr>
            <w:del w:id="279" w:author="Administrator" w:date="2022-02-25T16:47:14Z">
              <w:r>
                <w:rPr>
                  <w:rFonts w:hint="eastAsia" w:ascii="宋体" w:hAnsi="宋体" w:eastAsia="宋体" w:cs="宋体"/>
                  <w:kern w:val="0"/>
                  <w:sz w:val="20"/>
                  <w:szCs w:val="20"/>
                </w:rPr>
                <w:delText>湖南艾华集团股份有限公司</w:delText>
              </w:r>
            </w:del>
          </w:p>
        </w:tc>
        <w:tc>
          <w:tcPr>
            <w:tcW w:w="3174" w:type="dxa"/>
            <w:shd w:val="clear" w:color="auto" w:fill="auto"/>
            <w:vAlign w:val="center"/>
          </w:tcPr>
          <w:p>
            <w:pPr>
              <w:widowControl/>
              <w:adjustRightInd/>
              <w:snapToGrid/>
              <w:spacing w:line="240" w:lineRule="auto"/>
              <w:ind w:firstLine="0" w:firstLineChars="0"/>
              <w:jc w:val="left"/>
              <w:rPr>
                <w:del w:id="280" w:author="Administrator" w:date="2022-02-25T16:47:14Z"/>
                <w:rFonts w:ascii="宋体" w:hAnsi="宋体" w:eastAsia="宋体" w:cs="宋体"/>
                <w:kern w:val="0"/>
                <w:sz w:val="20"/>
                <w:szCs w:val="20"/>
              </w:rPr>
            </w:pPr>
            <w:del w:id="281" w:author="Administrator" w:date="2022-02-25T16:47:14Z">
              <w:r>
                <w:rPr>
                  <w:rFonts w:hint="eastAsia" w:ascii="宋体" w:hAnsi="宋体" w:eastAsia="宋体" w:cs="宋体"/>
                  <w:kern w:val="0"/>
                  <w:sz w:val="20"/>
                  <w:szCs w:val="20"/>
                </w:rPr>
                <w:delText>项目总用地4.5万平方米，建筑面积10万平方米，其中包括四栋厂房。项目建成后，年生产电容器80亿支以上，年产值达30亿元</w:delText>
              </w:r>
            </w:del>
          </w:p>
        </w:tc>
        <w:tc>
          <w:tcPr>
            <w:tcW w:w="708" w:type="dxa"/>
            <w:shd w:val="clear" w:color="auto" w:fill="auto"/>
            <w:vAlign w:val="center"/>
          </w:tcPr>
          <w:p>
            <w:pPr>
              <w:widowControl/>
              <w:adjustRightInd/>
              <w:snapToGrid/>
              <w:spacing w:line="240" w:lineRule="auto"/>
              <w:ind w:firstLine="0" w:firstLineChars="0"/>
              <w:jc w:val="center"/>
              <w:rPr>
                <w:del w:id="282" w:author="Administrator" w:date="2022-02-25T16:47:14Z"/>
                <w:rFonts w:ascii="宋体" w:hAnsi="宋体" w:eastAsia="宋体" w:cs="宋体"/>
                <w:kern w:val="0"/>
                <w:sz w:val="20"/>
                <w:szCs w:val="20"/>
              </w:rPr>
            </w:pPr>
            <w:del w:id="283"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284" w:author="Administrator" w:date="2022-02-25T16:47:14Z"/>
                <w:rFonts w:ascii="宋体" w:hAnsi="宋体" w:eastAsia="宋体" w:cs="宋体"/>
                <w:kern w:val="0"/>
                <w:sz w:val="20"/>
                <w:szCs w:val="20"/>
              </w:rPr>
            </w:pPr>
            <w:del w:id="285"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286" w:author="Administrator" w:date="2022-02-25T16:47:14Z"/>
                <w:rFonts w:ascii="宋体" w:hAnsi="宋体" w:eastAsia="宋体" w:cs="宋体"/>
                <w:kern w:val="0"/>
                <w:sz w:val="20"/>
                <w:szCs w:val="20"/>
              </w:rPr>
            </w:pPr>
            <w:del w:id="287" w:author="Administrator" w:date="2022-02-25T16:47:14Z">
              <w:r>
                <w:rPr>
                  <w:rFonts w:hint="eastAsia" w:ascii="宋体" w:hAnsi="宋体" w:eastAsia="宋体" w:cs="宋体"/>
                  <w:kern w:val="0"/>
                  <w:sz w:val="20"/>
                  <w:szCs w:val="20"/>
                </w:rPr>
                <w:delText>12.00</w:delText>
              </w:r>
            </w:del>
          </w:p>
        </w:tc>
        <w:tc>
          <w:tcPr>
            <w:tcW w:w="1416" w:type="dxa"/>
            <w:shd w:val="clear" w:color="auto" w:fill="auto"/>
            <w:vAlign w:val="center"/>
          </w:tcPr>
          <w:p>
            <w:pPr>
              <w:widowControl/>
              <w:adjustRightInd/>
              <w:snapToGrid/>
              <w:spacing w:line="240" w:lineRule="auto"/>
              <w:ind w:firstLine="0" w:firstLineChars="0"/>
              <w:jc w:val="center"/>
              <w:rPr>
                <w:del w:id="288" w:author="Administrator" w:date="2022-02-25T16:47:14Z"/>
                <w:rFonts w:ascii="宋体" w:hAnsi="宋体" w:eastAsia="宋体" w:cs="宋体"/>
                <w:kern w:val="0"/>
                <w:sz w:val="20"/>
                <w:szCs w:val="20"/>
              </w:rPr>
            </w:pPr>
            <w:del w:id="289" w:author="Administrator" w:date="2022-02-25T16:47:14Z">
              <w:r>
                <w:rPr>
                  <w:rFonts w:hint="eastAsia" w:ascii="宋体" w:hAnsi="宋体" w:eastAsia="宋体" w:cs="宋体"/>
                  <w:kern w:val="0"/>
                  <w:sz w:val="20"/>
                  <w:szCs w:val="20"/>
                </w:rPr>
                <w:delText>12.00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29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91" w:author="Administrator" w:date="2022-02-25T16:47:14Z"/>
                <w:rFonts w:ascii="宋体" w:hAnsi="宋体" w:eastAsia="宋体" w:cs="宋体"/>
                <w:kern w:val="0"/>
                <w:sz w:val="20"/>
                <w:szCs w:val="20"/>
              </w:rPr>
            </w:pPr>
            <w:del w:id="292" w:author="Administrator" w:date="2022-02-25T16:47:14Z">
              <w:r>
                <w:rPr>
                  <w:rFonts w:hint="eastAsia" w:ascii="宋体" w:hAnsi="宋体" w:eastAsia="宋体" w:cs="宋体"/>
                  <w:kern w:val="0"/>
                  <w:sz w:val="20"/>
                  <w:szCs w:val="20"/>
                </w:rPr>
                <w:delText>8</w:delText>
              </w:r>
            </w:del>
          </w:p>
        </w:tc>
        <w:tc>
          <w:tcPr>
            <w:tcW w:w="1365" w:type="dxa"/>
            <w:shd w:val="clear" w:color="auto" w:fill="auto"/>
            <w:vAlign w:val="center"/>
          </w:tcPr>
          <w:p>
            <w:pPr>
              <w:widowControl/>
              <w:adjustRightInd/>
              <w:snapToGrid/>
              <w:spacing w:line="240" w:lineRule="auto"/>
              <w:ind w:firstLine="0" w:firstLineChars="0"/>
              <w:jc w:val="center"/>
              <w:rPr>
                <w:del w:id="293" w:author="Administrator" w:date="2022-02-25T16:47:14Z"/>
                <w:rFonts w:ascii="宋体" w:hAnsi="宋体" w:eastAsia="宋体" w:cs="宋体"/>
                <w:kern w:val="0"/>
                <w:sz w:val="20"/>
                <w:szCs w:val="20"/>
              </w:rPr>
            </w:pPr>
            <w:del w:id="29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center"/>
              <w:rPr>
                <w:del w:id="295" w:author="Administrator" w:date="2022-02-25T16:47:14Z"/>
                <w:rFonts w:ascii="宋体" w:hAnsi="宋体" w:eastAsia="宋体" w:cs="宋体"/>
                <w:kern w:val="0"/>
                <w:sz w:val="20"/>
                <w:szCs w:val="20"/>
              </w:rPr>
            </w:pPr>
            <w:del w:id="296" w:author="Administrator" w:date="2022-02-25T16:47:14Z">
              <w:r>
                <w:rPr>
                  <w:rFonts w:hint="eastAsia" w:ascii="宋体" w:hAnsi="宋体" w:eastAsia="宋体" w:cs="宋体"/>
                  <w:kern w:val="0"/>
                  <w:sz w:val="20"/>
                  <w:szCs w:val="20"/>
                </w:rPr>
                <w:delText>辉骏科技华硕电脑主板项目</w:delText>
              </w:r>
            </w:del>
          </w:p>
        </w:tc>
        <w:tc>
          <w:tcPr>
            <w:tcW w:w="838" w:type="dxa"/>
            <w:shd w:val="clear" w:color="auto" w:fill="auto"/>
            <w:vAlign w:val="center"/>
          </w:tcPr>
          <w:p>
            <w:pPr>
              <w:widowControl/>
              <w:adjustRightInd/>
              <w:snapToGrid/>
              <w:spacing w:line="240" w:lineRule="auto"/>
              <w:ind w:firstLine="0" w:firstLineChars="0"/>
              <w:jc w:val="center"/>
              <w:rPr>
                <w:del w:id="297" w:author="Administrator" w:date="2022-02-25T16:47:14Z"/>
                <w:rFonts w:ascii="宋体" w:hAnsi="宋体" w:eastAsia="宋体" w:cs="宋体"/>
                <w:kern w:val="0"/>
                <w:sz w:val="20"/>
                <w:szCs w:val="20"/>
              </w:rPr>
            </w:pPr>
            <w:del w:id="298"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99" w:author="Administrator" w:date="2022-02-25T16:47:14Z"/>
                <w:rFonts w:ascii="宋体" w:hAnsi="宋体" w:eastAsia="宋体" w:cs="宋体"/>
                <w:kern w:val="0"/>
                <w:sz w:val="20"/>
                <w:szCs w:val="20"/>
              </w:rPr>
            </w:pPr>
            <w:del w:id="300"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301" w:author="Administrator" w:date="2022-02-25T16:47:14Z"/>
                <w:rFonts w:ascii="宋体" w:hAnsi="宋体" w:eastAsia="宋体" w:cs="宋体"/>
                <w:kern w:val="0"/>
                <w:sz w:val="20"/>
                <w:szCs w:val="20"/>
              </w:rPr>
            </w:pPr>
            <w:del w:id="302" w:author="Administrator" w:date="2022-02-25T16:47:14Z">
              <w:r>
                <w:rPr>
                  <w:rFonts w:hint="eastAsia" w:ascii="宋体" w:hAnsi="宋体" w:eastAsia="宋体" w:cs="宋体"/>
                  <w:kern w:val="0"/>
                  <w:sz w:val="20"/>
                  <w:szCs w:val="20"/>
                </w:rPr>
                <w:delText>广东辉骏科技集团有限公司</w:delText>
              </w:r>
            </w:del>
          </w:p>
        </w:tc>
        <w:tc>
          <w:tcPr>
            <w:tcW w:w="3174" w:type="dxa"/>
            <w:shd w:val="clear" w:color="auto" w:fill="auto"/>
            <w:vAlign w:val="center"/>
          </w:tcPr>
          <w:p>
            <w:pPr>
              <w:widowControl/>
              <w:adjustRightInd/>
              <w:snapToGrid/>
              <w:spacing w:line="240" w:lineRule="auto"/>
              <w:ind w:firstLine="0" w:firstLineChars="0"/>
              <w:jc w:val="left"/>
              <w:rPr>
                <w:del w:id="303" w:author="Administrator" w:date="2022-02-25T16:47:14Z"/>
                <w:rFonts w:ascii="宋体" w:hAnsi="宋体" w:eastAsia="宋体" w:cs="宋体"/>
                <w:kern w:val="0"/>
                <w:sz w:val="20"/>
                <w:szCs w:val="20"/>
              </w:rPr>
            </w:pPr>
            <w:del w:id="304" w:author="Administrator" w:date="2022-02-25T16:47:14Z">
              <w:r>
                <w:rPr>
                  <w:rFonts w:hint="eastAsia" w:ascii="宋体" w:hAnsi="宋体" w:eastAsia="宋体" w:cs="宋体"/>
                  <w:kern w:val="0"/>
                  <w:sz w:val="20"/>
                  <w:szCs w:val="20"/>
                </w:rPr>
                <w:delText>项目选址于工业大道以南，春嘉路以东，街坊路以北，总面积约106亩，计划总投资10亿元。项目建成后专门对接华硕电脑主板业务</w:delText>
              </w:r>
            </w:del>
          </w:p>
        </w:tc>
        <w:tc>
          <w:tcPr>
            <w:tcW w:w="708" w:type="dxa"/>
            <w:shd w:val="clear" w:color="auto" w:fill="auto"/>
            <w:vAlign w:val="center"/>
          </w:tcPr>
          <w:p>
            <w:pPr>
              <w:widowControl/>
              <w:adjustRightInd/>
              <w:snapToGrid/>
              <w:spacing w:line="240" w:lineRule="auto"/>
              <w:ind w:firstLine="0" w:firstLineChars="0"/>
              <w:jc w:val="center"/>
              <w:rPr>
                <w:del w:id="305" w:author="Administrator" w:date="2022-02-25T16:47:14Z"/>
                <w:rFonts w:ascii="宋体" w:hAnsi="宋体" w:eastAsia="宋体" w:cs="宋体"/>
                <w:kern w:val="0"/>
                <w:sz w:val="20"/>
                <w:szCs w:val="20"/>
              </w:rPr>
            </w:pPr>
            <w:del w:id="306"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07" w:author="Administrator" w:date="2022-02-25T16:47:14Z"/>
                <w:rFonts w:ascii="宋体" w:hAnsi="宋体" w:eastAsia="宋体" w:cs="宋体"/>
                <w:kern w:val="0"/>
                <w:sz w:val="20"/>
                <w:szCs w:val="20"/>
              </w:rPr>
            </w:pPr>
            <w:del w:id="308"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309" w:author="Administrator" w:date="2022-02-25T16:47:14Z"/>
                <w:rFonts w:ascii="宋体" w:hAnsi="宋体" w:eastAsia="宋体" w:cs="宋体"/>
                <w:kern w:val="0"/>
                <w:sz w:val="20"/>
                <w:szCs w:val="20"/>
              </w:rPr>
            </w:pPr>
            <w:del w:id="310" w:author="Administrator" w:date="2022-02-25T16:47:14Z">
              <w:r>
                <w:rPr>
                  <w:rFonts w:hint="eastAsia" w:ascii="宋体" w:hAnsi="宋体" w:eastAsia="宋体" w:cs="宋体"/>
                  <w:kern w:val="0"/>
                  <w:sz w:val="20"/>
                  <w:szCs w:val="20"/>
                </w:rPr>
                <w:delText xml:space="preserve">11.00 </w:delText>
              </w:r>
            </w:del>
          </w:p>
        </w:tc>
        <w:tc>
          <w:tcPr>
            <w:tcW w:w="1416" w:type="dxa"/>
            <w:shd w:val="clear" w:color="auto" w:fill="auto"/>
            <w:vAlign w:val="center"/>
          </w:tcPr>
          <w:p>
            <w:pPr>
              <w:widowControl/>
              <w:adjustRightInd/>
              <w:snapToGrid/>
              <w:spacing w:line="240" w:lineRule="auto"/>
              <w:ind w:firstLine="0" w:firstLineChars="0"/>
              <w:jc w:val="center"/>
              <w:rPr>
                <w:del w:id="311" w:author="Administrator" w:date="2022-02-25T16:47:14Z"/>
                <w:rFonts w:ascii="宋体" w:hAnsi="宋体" w:eastAsia="宋体" w:cs="宋体"/>
                <w:kern w:val="0"/>
                <w:sz w:val="20"/>
                <w:szCs w:val="20"/>
              </w:rPr>
            </w:pPr>
            <w:del w:id="312" w:author="Administrator" w:date="2022-02-25T16:47:14Z">
              <w:r>
                <w:rPr>
                  <w:rFonts w:hint="eastAsia" w:ascii="宋体" w:hAnsi="宋体" w:eastAsia="宋体" w:cs="宋体"/>
                  <w:kern w:val="0"/>
                  <w:sz w:val="20"/>
                  <w:szCs w:val="20"/>
                </w:rPr>
                <w:delText xml:space="preserve">11.00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31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14" w:author="Administrator" w:date="2022-02-25T16:47:14Z"/>
                <w:rFonts w:ascii="宋体" w:hAnsi="宋体" w:eastAsia="宋体" w:cs="宋体"/>
                <w:kern w:val="0"/>
                <w:sz w:val="20"/>
                <w:szCs w:val="20"/>
              </w:rPr>
            </w:pPr>
            <w:del w:id="315" w:author="Administrator" w:date="2022-02-25T16:47:14Z">
              <w:r>
                <w:rPr>
                  <w:rFonts w:hint="eastAsia" w:ascii="宋体" w:hAnsi="宋体" w:eastAsia="宋体" w:cs="宋体"/>
                  <w:kern w:val="0"/>
                  <w:sz w:val="20"/>
                  <w:szCs w:val="20"/>
                </w:rPr>
                <w:delText>9</w:delText>
              </w:r>
            </w:del>
          </w:p>
        </w:tc>
        <w:tc>
          <w:tcPr>
            <w:tcW w:w="1365" w:type="dxa"/>
            <w:shd w:val="clear" w:color="auto" w:fill="auto"/>
            <w:vAlign w:val="center"/>
          </w:tcPr>
          <w:p>
            <w:pPr>
              <w:widowControl/>
              <w:adjustRightInd/>
              <w:snapToGrid/>
              <w:spacing w:line="240" w:lineRule="auto"/>
              <w:ind w:firstLine="0" w:firstLineChars="0"/>
              <w:jc w:val="center"/>
              <w:rPr>
                <w:del w:id="316" w:author="Administrator" w:date="2022-02-25T16:47:14Z"/>
                <w:rFonts w:ascii="宋体" w:hAnsi="宋体" w:eastAsia="宋体" w:cs="宋体"/>
                <w:kern w:val="0"/>
                <w:sz w:val="20"/>
                <w:szCs w:val="20"/>
              </w:rPr>
            </w:pPr>
            <w:del w:id="31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18" w:author="Administrator" w:date="2022-02-25T16:47:14Z"/>
                <w:rFonts w:ascii="宋体" w:hAnsi="宋体" w:eastAsia="宋体" w:cs="宋体"/>
                <w:kern w:val="0"/>
                <w:sz w:val="20"/>
                <w:szCs w:val="20"/>
              </w:rPr>
            </w:pPr>
            <w:del w:id="319" w:author="Administrator" w:date="2022-02-25T16:47:14Z">
              <w:r>
                <w:rPr>
                  <w:rFonts w:hint="eastAsia" w:ascii="宋体" w:hAnsi="宋体" w:eastAsia="宋体" w:cs="宋体"/>
                  <w:kern w:val="0"/>
                  <w:sz w:val="20"/>
                  <w:szCs w:val="20"/>
                </w:rPr>
                <w:delText>高科技声控液晶电视及音响麦克风系列电子器材项目</w:delText>
              </w:r>
            </w:del>
          </w:p>
        </w:tc>
        <w:tc>
          <w:tcPr>
            <w:tcW w:w="838" w:type="dxa"/>
            <w:shd w:val="clear" w:color="auto" w:fill="auto"/>
            <w:vAlign w:val="center"/>
          </w:tcPr>
          <w:p>
            <w:pPr>
              <w:widowControl/>
              <w:adjustRightInd/>
              <w:snapToGrid/>
              <w:spacing w:line="240" w:lineRule="auto"/>
              <w:ind w:firstLine="0" w:firstLineChars="0"/>
              <w:jc w:val="center"/>
              <w:rPr>
                <w:del w:id="320" w:author="Administrator" w:date="2022-02-25T16:47:14Z"/>
                <w:rFonts w:ascii="宋体" w:hAnsi="宋体" w:eastAsia="宋体" w:cs="宋体"/>
                <w:kern w:val="0"/>
                <w:sz w:val="20"/>
                <w:szCs w:val="20"/>
              </w:rPr>
            </w:pPr>
            <w:del w:id="321"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22" w:author="Administrator" w:date="2022-02-25T16:47:14Z"/>
                <w:rFonts w:ascii="宋体" w:hAnsi="宋体" w:eastAsia="宋体" w:cs="宋体"/>
                <w:kern w:val="0"/>
                <w:sz w:val="20"/>
                <w:szCs w:val="20"/>
              </w:rPr>
            </w:pPr>
            <w:del w:id="323"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left"/>
              <w:rPr>
                <w:del w:id="324" w:author="Administrator" w:date="2022-02-25T16:47:14Z"/>
                <w:rFonts w:ascii="宋体" w:hAnsi="宋体" w:eastAsia="宋体" w:cs="宋体"/>
                <w:kern w:val="0"/>
                <w:sz w:val="20"/>
                <w:szCs w:val="20"/>
              </w:rPr>
            </w:pPr>
            <w:del w:id="325" w:author="Administrator" w:date="2022-02-25T16:47:14Z">
              <w:r>
                <w:rPr>
                  <w:rFonts w:hint="eastAsia" w:ascii="宋体" w:hAnsi="宋体" w:eastAsia="宋体" w:cs="宋体"/>
                  <w:kern w:val="0"/>
                  <w:sz w:val="20"/>
                  <w:szCs w:val="20"/>
                </w:rPr>
                <w:delText>恩平市音域电子科技有限公司</w:delText>
              </w:r>
            </w:del>
          </w:p>
        </w:tc>
        <w:tc>
          <w:tcPr>
            <w:tcW w:w="3174" w:type="dxa"/>
            <w:shd w:val="clear" w:color="auto" w:fill="auto"/>
            <w:vAlign w:val="center"/>
          </w:tcPr>
          <w:p>
            <w:pPr>
              <w:widowControl/>
              <w:adjustRightInd/>
              <w:snapToGrid/>
              <w:spacing w:line="240" w:lineRule="auto"/>
              <w:ind w:firstLine="0" w:firstLineChars="0"/>
              <w:jc w:val="left"/>
              <w:rPr>
                <w:del w:id="326" w:author="Administrator" w:date="2022-02-25T16:47:14Z"/>
                <w:rFonts w:ascii="宋体" w:hAnsi="宋体" w:eastAsia="宋体" w:cs="宋体"/>
                <w:kern w:val="0"/>
                <w:sz w:val="20"/>
                <w:szCs w:val="20"/>
              </w:rPr>
            </w:pPr>
            <w:del w:id="327" w:author="Administrator" w:date="2022-02-25T16:47:14Z">
              <w:r>
                <w:rPr>
                  <w:rFonts w:hint="eastAsia" w:ascii="宋体" w:hAnsi="宋体" w:eastAsia="宋体" w:cs="宋体"/>
                  <w:kern w:val="0"/>
                  <w:sz w:val="20"/>
                  <w:szCs w:val="20"/>
                </w:rPr>
                <w:delText>项目选址龙岭工业集中区沧泉片区家居产业园，征地100亩，以资金、研发、生产、技术、设备、销售、以及产品售后处理等现有条件主要生产声控液晶电视和音响麦克风系列产品</w:delText>
              </w:r>
            </w:del>
          </w:p>
        </w:tc>
        <w:tc>
          <w:tcPr>
            <w:tcW w:w="708" w:type="dxa"/>
            <w:shd w:val="clear" w:color="auto" w:fill="auto"/>
            <w:vAlign w:val="center"/>
          </w:tcPr>
          <w:p>
            <w:pPr>
              <w:widowControl/>
              <w:adjustRightInd/>
              <w:snapToGrid/>
              <w:spacing w:line="240" w:lineRule="auto"/>
              <w:ind w:firstLine="0" w:firstLineChars="0"/>
              <w:jc w:val="center"/>
              <w:rPr>
                <w:del w:id="328" w:author="Administrator" w:date="2022-02-25T16:47:14Z"/>
                <w:rFonts w:ascii="宋体" w:hAnsi="宋体" w:eastAsia="宋体" w:cs="宋体"/>
                <w:kern w:val="0"/>
                <w:sz w:val="20"/>
                <w:szCs w:val="20"/>
              </w:rPr>
            </w:pPr>
            <w:del w:id="329"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30" w:author="Administrator" w:date="2022-02-25T16:47:14Z"/>
                <w:rFonts w:ascii="宋体" w:hAnsi="宋体" w:eastAsia="宋体" w:cs="宋体"/>
                <w:kern w:val="0"/>
                <w:sz w:val="20"/>
                <w:szCs w:val="20"/>
              </w:rPr>
            </w:pPr>
            <w:del w:id="331"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332" w:author="Administrator" w:date="2022-02-25T16:47:14Z"/>
                <w:rFonts w:ascii="宋体" w:hAnsi="宋体" w:eastAsia="宋体" w:cs="宋体"/>
                <w:kern w:val="0"/>
                <w:sz w:val="20"/>
                <w:szCs w:val="20"/>
              </w:rPr>
            </w:pPr>
            <w:del w:id="333" w:author="Administrator" w:date="2022-02-25T16:47:14Z">
              <w:r>
                <w:rPr>
                  <w:rFonts w:hint="eastAsia" w:ascii="宋体" w:hAnsi="宋体" w:eastAsia="宋体" w:cs="宋体"/>
                  <w:kern w:val="0"/>
                  <w:sz w:val="20"/>
                  <w:szCs w:val="20"/>
                </w:rPr>
                <w:delText xml:space="preserve">12.00 </w:delText>
              </w:r>
            </w:del>
          </w:p>
        </w:tc>
        <w:tc>
          <w:tcPr>
            <w:tcW w:w="1416" w:type="dxa"/>
            <w:shd w:val="clear" w:color="auto" w:fill="auto"/>
            <w:vAlign w:val="center"/>
          </w:tcPr>
          <w:p>
            <w:pPr>
              <w:widowControl/>
              <w:adjustRightInd/>
              <w:snapToGrid/>
              <w:spacing w:line="240" w:lineRule="auto"/>
              <w:ind w:firstLine="0" w:firstLineChars="0"/>
              <w:jc w:val="center"/>
              <w:rPr>
                <w:del w:id="334" w:author="Administrator" w:date="2022-02-25T16:47:14Z"/>
                <w:rFonts w:ascii="宋体" w:hAnsi="宋体" w:eastAsia="宋体" w:cs="宋体"/>
                <w:kern w:val="0"/>
                <w:sz w:val="20"/>
                <w:szCs w:val="20"/>
              </w:rPr>
            </w:pPr>
            <w:del w:id="335" w:author="Administrator" w:date="2022-02-25T16:47:14Z">
              <w:r>
                <w:rPr>
                  <w:rFonts w:hint="eastAsia" w:ascii="宋体" w:hAnsi="宋体" w:eastAsia="宋体" w:cs="宋体"/>
                  <w:kern w:val="0"/>
                  <w:sz w:val="20"/>
                  <w:szCs w:val="20"/>
                </w:rPr>
                <w:delText xml:space="preserve">12.00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33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37" w:author="Administrator" w:date="2022-02-25T16:47:14Z"/>
                <w:rFonts w:ascii="宋体" w:hAnsi="宋体" w:eastAsia="宋体" w:cs="宋体"/>
                <w:kern w:val="0"/>
                <w:sz w:val="20"/>
                <w:szCs w:val="20"/>
              </w:rPr>
            </w:pPr>
            <w:del w:id="338" w:author="Administrator" w:date="2022-02-25T16:47:14Z">
              <w:r>
                <w:rPr>
                  <w:rFonts w:hint="eastAsia" w:ascii="宋体" w:hAnsi="宋体" w:eastAsia="宋体" w:cs="宋体"/>
                  <w:kern w:val="0"/>
                  <w:sz w:val="20"/>
                  <w:szCs w:val="20"/>
                </w:rPr>
                <w:delText>10</w:delText>
              </w:r>
            </w:del>
          </w:p>
        </w:tc>
        <w:tc>
          <w:tcPr>
            <w:tcW w:w="1365" w:type="dxa"/>
            <w:shd w:val="clear" w:color="auto" w:fill="auto"/>
            <w:vAlign w:val="center"/>
          </w:tcPr>
          <w:p>
            <w:pPr>
              <w:widowControl/>
              <w:adjustRightInd/>
              <w:snapToGrid/>
              <w:spacing w:line="240" w:lineRule="auto"/>
              <w:ind w:firstLine="0" w:firstLineChars="0"/>
              <w:jc w:val="center"/>
              <w:rPr>
                <w:del w:id="339" w:author="Administrator" w:date="2022-02-25T16:47:14Z"/>
                <w:rFonts w:ascii="宋体" w:hAnsi="宋体" w:eastAsia="宋体" w:cs="宋体"/>
                <w:kern w:val="0"/>
                <w:sz w:val="20"/>
                <w:szCs w:val="20"/>
              </w:rPr>
            </w:pPr>
            <w:del w:id="34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41" w:author="Administrator" w:date="2022-02-25T16:47:14Z"/>
                <w:rFonts w:ascii="宋体" w:hAnsi="宋体" w:eastAsia="宋体" w:cs="宋体"/>
                <w:kern w:val="0"/>
                <w:sz w:val="20"/>
                <w:szCs w:val="20"/>
              </w:rPr>
            </w:pPr>
            <w:del w:id="342" w:author="Administrator" w:date="2022-02-25T16:47:14Z">
              <w:r>
                <w:rPr>
                  <w:rFonts w:hint="eastAsia" w:ascii="宋体" w:hAnsi="宋体" w:eastAsia="宋体" w:cs="宋体"/>
                  <w:kern w:val="0"/>
                  <w:sz w:val="20"/>
                  <w:szCs w:val="20"/>
                </w:rPr>
                <w:delText>伟仁电子建设项目</w:delText>
              </w:r>
            </w:del>
          </w:p>
        </w:tc>
        <w:tc>
          <w:tcPr>
            <w:tcW w:w="838" w:type="dxa"/>
            <w:shd w:val="clear" w:color="auto" w:fill="auto"/>
            <w:vAlign w:val="center"/>
          </w:tcPr>
          <w:p>
            <w:pPr>
              <w:widowControl/>
              <w:adjustRightInd/>
              <w:snapToGrid/>
              <w:spacing w:line="240" w:lineRule="auto"/>
              <w:ind w:firstLine="0" w:firstLineChars="0"/>
              <w:jc w:val="center"/>
              <w:rPr>
                <w:del w:id="343" w:author="Administrator" w:date="2022-02-25T16:47:14Z"/>
                <w:rFonts w:ascii="宋体" w:hAnsi="宋体" w:eastAsia="宋体" w:cs="宋体"/>
                <w:kern w:val="0"/>
                <w:sz w:val="20"/>
                <w:szCs w:val="20"/>
              </w:rPr>
            </w:pPr>
            <w:del w:id="344"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345" w:author="Administrator" w:date="2022-02-25T16:47:14Z"/>
                <w:rFonts w:ascii="宋体" w:hAnsi="宋体" w:eastAsia="宋体" w:cs="宋体"/>
                <w:kern w:val="0"/>
                <w:sz w:val="20"/>
                <w:szCs w:val="20"/>
              </w:rPr>
            </w:pPr>
            <w:del w:id="346"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347" w:author="Administrator" w:date="2022-02-25T16:47:14Z"/>
                <w:rFonts w:ascii="宋体" w:hAnsi="宋体" w:eastAsia="宋体" w:cs="宋体"/>
                <w:kern w:val="0"/>
                <w:sz w:val="20"/>
                <w:szCs w:val="20"/>
              </w:rPr>
            </w:pPr>
            <w:del w:id="348" w:author="Administrator" w:date="2022-02-25T16:47:14Z">
              <w:r>
                <w:rPr>
                  <w:rFonts w:hint="eastAsia" w:ascii="宋体" w:hAnsi="宋体" w:eastAsia="宋体" w:cs="宋体"/>
                  <w:kern w:val="0"/>
                  <w:sz w:val="20"/>
                  <w:szCs w:val="20"/>
                </w:rPr>
                <w:delText>益阳伟仁电子有限公司</w:delText>
              </w:r>
            </w:del>
          </w:p>
        </w:tc>
        <w:tc>
          <w:tcPr>
            <w:tcW w:w="3174" w:type="dxa"/>
            <w:shd w:val="clear" w:color="auto" w:fill="auto"/>
            <w:vAlign w:val="center"/>
          </w:tcPr>
          <w:p>
            <w:pPr>
              <w:widowControl/>
              <w:adjustRightInd/>
              <w:snapToGrid/>
              <w:spacing w:line="240" w:lineRule="auto"/>
              <w:ind w:firstLine="0" w:firstLineChars="0"/>
              <w:jc w:val="left"/>
              <w:rPr>
                <w:del w:id="349" w:author="Administrator" w:date="2022-02-25T16:47:14Z"/>
                <w:rFonts w:ascii="宋体" w:hAnsi="宋体" w:eastAsia="宋体" w:cs="宋体"/>
                <w:kern w:val="0"/>
                <w:sz w:val="20"/>
                <w:szCs w:val="20"/>
              </w:rPr>
            </w:pPr>
            <w:del w:id="350" w:author="Administrator" w:date="2022-02-25T16:47:14Z">
              <w:r>
                <w:rPr>
                  <w:rFonts w:hint="eastAsia" w:ascii="宋体" w:hAnsi="宋体" w:eastAsia="宋体" w:cs="宋体"/>
                  <w:kern w:val="0"/>
                  <w:sz w:val="20"/>
                  <w:szCs w:val="20"/>
                </w:rPr>
                <w:delText>用地面积15亩，项目主要进行电子原器件、五金交电的生产及销售</w:delText>
              </w:r>
            </w:del>
          </w:p>
        </w:tc>
        <w:tc>
          <w:tcPr>
            <w:tcW w:w="708" w:type="dxa"/>
            <w:shd w:val="clear" w:color="auto" w:fill="auto"/>
            <w:vAlign w:val="center"/>
          </w:tcPr>
          <w:p>
            <w:pPr>
              <w:widowControl/>
              <w:adjustRightInd/>
              <w:snapToGrid/>
              <w:spacing w:line="240" w:lineRule="auto"/>
              <w:ind w:firstLine="0" w:firstLineChars="0"/>
              <w:jc w:val="center"/>
              <w:rPr>
                <w:del w:id="351" w:author="Administrator" w:date="2022-02-25T16:47:14Z"/>
                <w:rFonts w:ascii="宋体" w:hAnsi="宋体" w:eastAsia="宋体" w:cs="宋体"/>
                <w:kern w:val="0"/>
                <w:sz w:val="20"/>
                <w:szCs w:val="20"/>
              </w:rPr>
            </w:pPr>
            <w:del w:id="352"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353" w:author="Administrator" w:date="2022-02-25T16:47:14Z"/>
                <w:rFonts w:ascii="宋体" w:hAnsi="宋体" w:eastAsia="宋体" w:cs="宋体"/>
                <w:kern w:val="0"/>
                <w:sz w:val="20"/>
                <w:szCs w:val="20"/>
              </w:rPr>
            </w:pPr>
            <w:del w:id="354"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355" w:author="Administrator" w:date="2022-02-25T16:47:14Z"/>
                <w:rFonts w:ascii="宋体" w:hAnsi="宋体" w:eastAsia="宋体" w:cs="宋体"/>
                <w:kern w:val="0"/>
                <w:sz w:val="20"/>
                <w:szCs w:val="20"/>
              </w:rPr>
            </w:pPr>
            <w:del w:id="356" w:author="Administrator" w:date="2022-02-25T16:47:14Z">
              <w:r>
                <w:rPr>
                  <w:rFonts w:hint="eastAsia" w:ascii="宋体" w:hAnsi="宋体" w:eastAsia="宋体" w:cs="宋体"/>
                  <w:kern w:val="0"/>
                  <w:sz w:val="20"/>
                  <w:szCs w:val="20"/>
                </w:rPr>
                <w:delText>0.35</w:delText>
              </w:r>
            </w:del>
          </w:p>
        </w:tc>
        <w:tc>
          <w:tcPr>
            <w:tcW w:w="1416" w:type="dxa"/>
            <w:shd w:val="clear" w:color="auto" w:fill="auto"/>
            <w:vAlign w:val="center"/>
          </w:tcPr>
          <w:p>
            <w:pPr>
              <w:widowControl/>
              <w:adjustRightInd/>
              <w:snapToGrid/>
              <w:spacing w:line="240" w:lineRule="auto"/>
              <w:ind w:firstLine="0" w:firstLineChars="0"/>
              <w:jc w:val="center"/>
              <w:rPr>
                <w:del w:id="357" w:author="Administrator" w:date="2022-02-25T16:47:14Z"/>
                <w:rFonts w:ascii="宋体" w:hAnsi="宋体" w:eastAsia="宋体" w:cs="宋体"/>
                <w:kern w:val="0"/>
                <w:sz w:val="20"/>
                <w:szCs w:val="20"/>
              </w:rPr>
            </w:pPr>
            <w:del w:id="358" w:author="Administrator" w:date="2022-02-25T16:47:14Z">
              <w:r>
                <w:rPr>
                  <w:rFonts w:hint="eastAsia" w:ascii="宋体" w:hAnsi="宋体" w:eastAsia="宋体" w:cs="宋体"/>
                  <w:kern w:val="0"/>
                  <w:sz w:val="20"/>
                  <w:szCs w:val="20"/>
                </w:rPr>
                <w:delText>0.15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35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60" w:author="Administrator" w:date="2022-02-25T16:47:14Z"/>
                <w:rFonts w:ascii="宋体" w:hAnsi="宋体" w:eastAsia="宋体" w:cs="宋体"/>
                <w:kern w:val="0"/>
                <w:sz w:val="20"/>
                <w:szCs w:val="20"/>
              </w:rPr>
            </w:pPr>
            <w:del w:id="361" w:author="Administrator" w:date="2022-02-25T16:47:14Z">
              <w:r>
                <w:rPr>
                  <w:rFonts w:hint="eastAsia" w:ascii="宋体" w:hAnsi="宋体" w:eastAsia="宋体" w:cs="宋体"/>
                  <w:kern w:val="0"/>
                  <w:sz w:val="20"/>
                  <w:szCs w:val="20"/>
                </w:rPr>
                <w:delText>11</w:delText>
              </w:r>
            </w:del>
          </w:p>
        </w:tc>
        <w:tc>
          <w:tcPr>
            <w:tcW w:w="1365" w:type="dxa"/>
            <w:shd w:val="clear" w:color="auto" w:fill="auto"/>
            <w:vAlign w:val="center"/>
          </w:tcPr>
          <w:p>
            <w:pPr>
              <w:widowControl/>
              <w:adjustRightInd/>
              <w:snapToGrid/>
              <w:spacing w:line="240" w:lineRule="auto"/>
              <w:ind w:firstLine="0" w:firstLineChars="0"/>
              <w:jc w:val="center"/>
              <w:rPr>
                <w:del w:id="362" w:author="Administrator" w:date="2022-02-25T16:47:14Z"/>
                <w:rFonts w:ascii="宋体" w:hAnsi="宋体" w:eastAsia="宋体" w:cs="宋体"/>
                <w:kern w:val="0"/>
                <w:sz w:val="20"/>
                <w:szCs w:val="20"/>
              </w:rPr>
            </w:pPr>
            <w:del w:id="36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64" w:author="Administrator" w:date="2022-02-25T16:47:14Z"/>
                <w:rFonts w:ascii="宋体" w:hAnsi="宋体" w:eastAsia="宋体" w:cs="宋体"/>
                <w:kern w:val="0"/>
                <w:sz w:val="20"/>
                <w:szCs w:val="20"/>
              </w:rPr>
            </w:pPr>
            <w:del w:id="365" w:author="Administrator" w:date="2022-02-25T16:47:14Z">
              <w:r>
                <w:rPr>
                  <w:rFonts w:hint="eastAsia" w:ascii="宋体" w:hAnsi="宋体" w:eastAsia="宋体" w:cs="宋体"/>
                  <w:kern w:val="0"/>
                  <w:sz w:val="20"/>
                  <w:szCs w:val="20"/>
                </w:rPr>
                <w:delText>国能自控科技建设项目</w:delText>
              </w:r>
            </w:del>
          </w:p>
        </w:tc>
        <w:tc>
          <w:tcPr>
            <w:tcW w:w="838" w:type="dxa"/>
            <w:shd w:val="clear" w:color="auto" w:fill="auto"/>
            <w:vAlign w:val="center"/>
          </w:tcPr>
          <w:p>
            <w:pPr>
              <w:widowControl/>
              <w:adjustRightInd/>
              <w:snapToGrid/>
              <w:spacing w:line="240" w:lineRule="auto"/>
              <w:ind w:firstLine="0" w:firstLineChars="0"/>
              <w:jc w:val="center"/>
              <w:rPr>
                <w:del w:id="366" w:author="Administrator" w:date="2022-02-25T16:47:14Z"/>
                <w:rFonts w:ascii="宋体" w:hAnsi="宋体" w:eastAsia="宋体" w:cs="宋体"/>
                <w:kern w:val="0"/>
                <w:sz w:val="20"/>
                <w:szCs w:val="20"/>
              </w:rPr>
            </w:pPr>
            <w:del w:id="367"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368" w:author="Administrator" w:date="2022-02-25T16:47:14Z"/>
                <w:rFonts w:ascii="宋体" w:hAnsi="宋体" w:eastAsia="宋体" w:cs="宋体"/>
                <w:kern w:val="0"/>
                <w:sz w:val="20"/>
                <w:szCs w:val="20"/>
              </w:rPr>
            </w:pPr>
            <w:del w:id="369"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370" w:author="Administrator" w:date="2022-02-25T16:47:14Z"/>
                <w:rFonts w:ascii="宋体" w:hAnsi="宋体" w:eastAsia="宋体" w:cs="宋体"/>
                <w:kern w:val="0"/>
                <w:sz w:val="20"/>
                <w:szCs w:val="20"/>
              </w:rPr>
            </w:pPr>
            <w:del w:id="371" w:author="Administrator" w:date="2022-02-25T16:47:14Z">
              <w:r>
                <w:rPr>
                  <w:rFonts w:hint="eastAsia" w:ascii="宋体" w:hAnsi="宋体" w:eastAsia="宋体" w:cs="宋体"/>
                  <w:kern w:val="0"/>
                  <w:sz w:val="20"/>
                  <w:szCs w:val="20"/>
                </w:rPr>
                <w:delText>湖南国能自控科技有限公司</w:delText>
              </w:r>
            </w:del>
          </w:p>
        </w:tc>
        <w:tc>
          <w:tcPr>
            <w:tcW w:w="3174" w:type="dxa"/>
            <w:shd w:val="clear" w:color="auto" w:fill="auto"/>
            <w:vAlign w:val="center"/>
          </w:tcPr>
          <w:p>
            <w:pPr>
              <w:widowControl/>
              <w:adjustRightInd/>
              <w:snapToGrid/>
              <w:spacing w:line="240" w:lineRule="auto"/>
              <w:ind w:firstLine="0" w:firstLineChars="0"/>
              <w:jc w:val="left"/>
              <w:rPr>
                <w:del w:id="372" w:author="Administrator" w:date="2022-02-25T16:47:14Z"/>
                <w:rFonts w:ascii="宋体" w:hAnsi="宋体" w:eastAsia="宋体" w:cs="宋体"/>
                <w:kern w:val="0"/>
                <w:sz w:val="20"/>
                <w:szCs w:val="20"/>
              </w:rPr>
            </w:pPr>
            <w:del w:id="373" w:author="Administrator" w:date="2022-02-25T16:47:14Z">
              <w:r>
                <w:rPr>
                  <w:rFonts w:hint="eastAsia" w:ascii="宋体" w:hAnsi="宋体" w:eastAsia="宋体" w:cs="宋体"/>
                  <w:kern w:val="0"/>
                  <w:sz w:val="20"/>
                  <w:szCs w:val="20"/>
                </w:rPr>
                <w:delText>项目总投资12300万元，一期投资8400万元，二期投资3900万元</w:delText>
              </w:r>
            </w:del>
          </w:p>
        </w:tc>
        <w:tc>
          <w:tcPr>
            <w:tcW w:w="708" w:type="dxa"/>
            <w:shd w:val="clear" w:color="auto" w:fill="auto"/>
            <w:vAlign w:val="center"/>
          </w:tcPr>
          <w:p>
            <w:pPr>
              <w:widowControl/>
              <w:adjustRightInd/>
              <w:snapToGrid/>
              <w:spacing w:line="240" w:lineRule="auto"/>
              <w:ind w:firstLine="0" w:firstLineChars="0"/>
              <w:jc w:val="center"/>
              <w:rPr>
                <w:del w:id="374" w:author="Administrator" w:date="2022-02-25T16:47:14Z"/>
                <w:rFonts w:ascii="宋体" w:hAnsi="宋体" w:eastAsia="宋体" w:cs="宋体"/>
                <w:kern w:val="0"/>
                <w:sz w:val="20"/>
                <w:szCs w:val="20"/>
              </w:rPr>
            </w:pPr>
            <w:del w:id="375"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376" w:author="Administrator" w:date="2022-02-25T16:47:14Z"/>
                <w:rFonts w:ascii="宋体" w:hAnsi="宋体" w:eastAsia="宋体" w:cs="宋体"/>
                <w:kern w:val="0"/>
                <w:sz w:val="20"/>
                <w:szCs w:val="20"/>
              </w:rPr>
            </w:pPr>
            <w:del w:id="377"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378" w:author="Administrator" w:date="2022-02-25T16:47:14Z"/>
                <w:rFonts w:ascii="宋体" w:hAnsi="宋体" w:eastAsia="宋体" w:cs="宋体"/>
                <w:kern w:val="0"/>
                <w:sz w:val="20"/>
                <w:szCs w:val="20"/>
              </w:rPr>
            </w:pPr>
            <w:del w:id="379" w:author="Administrator" w:date="2022-02-25T16:47:14Z">
              <w:r>
                <w:rPr>
                  <w:rFonts w:hint="eastAsia" w:ascii="宋体" w:hAnsi="宋体" w:eastAsia="宋体" w:cs="宋体"/>
                  <w:kern w:val="0"/>
                  <w:sz w:val="20"/>
                  <w:szCs w:val="20"/>
                </w:rPr>
                <w:delText>1.23</w:delText>
              </w:r>
            </w:del>
          </w:p>
        </w:tc>
        <w:tc>
          <w:tcPr>
            <w:tcW w:w="1416" w:type="dxa"/>
            <w:shd w:val="clear" w:color="auto" w:fill="auto"/>
            <w:vAlign w:val="center"/>
          </w:tcPr>
          <w:p>
            <w:pPr>
              <w:widowControl/>
              <w:adjustRightInd/>
              <w:snapToGrid/>
              <w:spacing w:line="240" w:lineRule="auto"/>
              <w:ind w:firstLine="0" w:firstLineChars="0"/>
              <w:jc w:val="center"/>
              <w:rPr>
                <w:del w:id="380" w:author="Administrator" w:date="2022-02-25T16:47:14Z"/>
                <w:rFonts w:ascii="宋体" w:hAnsi="宋体" w:eastAsia="宋体" w:cs="宋体"/>
                <w:kern w:val="0"/>
                <w:sz w:val="20"/>
                <w:szCs w:val="20"/>
              </w:rPr>
            </w:pPr>
            <w:del w:id="381" w:author="Administrator" w:date="2022-02-25T16:47:14Z">
              <w:r>
                <w:rPr>
                  <w:rFonts w:hint="eastAsia" w:ascii="宋体" w:hAnsi="宋体" w:eastAsia="宋体" w:cs="宋体"/>
                  <w:kern w:val="0"/>
                  <w:sz w:val="20"/>
                  <w:szCs w:val="20"/>
                </w:rPr>
                <w:delText>0.63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38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83" w:author="Administrator" w:date="2022-02-25T16:47:14Z"/>
                <w:rFonts w:ascii="宋体" w:hAnsi="宋体" w:eastAsia="宋体" w:cs="宋体"/>
                <w:kern w:val="0"/>
                <w:sz w:val="20"/>
                <w:szCs w:val="20"/>
              </w:rPr>
            </w:pPr>
            <w:del w:id="384" w:author="Administrator" w:date="2022-02-25T16:47:14Z">
              <w:r>
                <w:rPr>
                  <w:rFonts w:hint="eastAsia" w:ascii="宋体" w:hAnsi="宋体" w:eastAsia="宋体" w:cs="宋体"/>
                  <w:kern w:val="0"/>
                  <w:sz w:val="20"/>
                  <w:szCs w:val="20"/>
                </w:rPr>
                <w:delText>12</w:delText>
              </w:r>
            </w:del>
          </w:p>
        </w:tc>
        <w:tc>
          <w:tcPr>
            <w:tcW w:w="1365" w:type="dxa"/>
            <w:shd w:val="clear" w:color="auto" w:fill="auto"/>
            <w:vAlign w:val="center"/>
          </w:tcPr>
          <w:p>
            <w:pPr>
              <w:widowControl/>
              <w:adjustRightInd/>
              <w:snapToGrid/>
              <w:spacing w:line="240" w:lineRule="auto"/>
              <w:ind w:firstLine="0" w:firstLineChars="0"/>
              <w:jc w:val="center"/>
              <w:rPr>
                <w:del w:id="385" w:author="Administrator" w:date="2022-02-25T16:47:14Z"/>
                <w:rFonts w:ascii="宋体" w:hAnsi="宋体" w:eastAsia="宋体" w:cs="宋体"/>
                <w:kern w:val="0"/>
                <w:sz w:val="20"/>
                <w:szCs w:val="20"/>
              </w:rPr>
            </w:pPr>
            <w:del w:id="38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87" w:author="Administrator" w:date="2022-02-25T16:47:14Z"/>
                <w:rFonts w:ascii="宋体" w:hAnsi="宋体" w:eastAsia="宋体" w:cs="宋体"/>
                <w:kern w:val="0"/>
                <w:sz w:val="20"/>
                <w:szCs w:val="20"/>
              </w:rPr>
            </w:pPr>
            <w:del w:id="388" w:author="Administrator" w:date="2022-02-25T16:47:14Z">
              <w:r>
                <w:rPr>
                  <w:rFonts w:hint="eastAsia" w:ascii="宋体" w:hAnsi="宋体" w:eastAsia="宋体" w:cs="宋体"/>
                  <w:kern w:val="0"/>
                  <w:sz w:val="20"/>
                  <w:szCs w:val="20"/>
                </w:rPr>
                <w:delText>华琳电子生产线项目</w:delText>
              </w:r>
            </w:del>
          </w:p>
        </w:tc>
        <w:tc>
          <w:tcPr>
            <w:tcW w:w="838" w:type="dxa"/>
            <w:shd w:val="clear" w:color="auto" w:fill="auto"/>
            <w:vAlign w:val="center"/>
          </w:tcPr>
          <w:p>
            <w:pPr>
              <w:widowControl/>
              <w:adjustRightInd/>
              <w:snapToGrid/>
              <w:spacing w:line="240" w:lineRule="auto"/>
              <w:ind w:firstLine="0" w:firstLineChars="0"/>
              <w:jc w:val="center"/>
              <w:rPr>
                <w:del w:id="389" w:author="Administrator" w:date="2022-02-25T16:47:14Z"/>
                <w:rFonts w:ascii="宋体" w:hAnsi="宋体" w:eastAsia="宋体" w:cs="宋体"/>
                <w:kern w:val="0"/>
                <w:sz w:val="20"/>
                <w:szCs w:val="20"/>
              </w:rPr>
            </w:pPr>
            <w:del w:id="390"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391" w:author="Administrator" w:date="2022-02-25T16:47:14Z"/>
                <w:rFonts w:ascii="宋体" w:hAnsi="宋体" w:eastAsia="宋体" w:cs="宋体"/>
                <w:kern w:val="0"/>
                <w:sz w:val="20"/>
                <w:szCs w:val="20"/>
              </w:rPr>
            </w:pPr>
            <w:del w:id="392"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393" w:author="Administrator" w:date="2022-02-25T16:47:14Z"/>
                <w:rFonts w:ascii="宋体" w:hAnsi="宋体" w:eastAsia="宋体" w:cs="宋体"/>
                <w:kern w:val="0"/>
                <w:sz w:val="20"/>
                <w:szCs w:val="20"/>
              </w:rPr>
            </w:pPr>
            <w:del w:id="394" w:author="Administrator" w:date="2022-02-25T16:47:14Z">
              <w:r>
                <w:rPr>
                  <w:rFonts w:hint="eastAsia" w:ascii="宋体" w:hAnsi="宋体" w:eastAsia="宋体" w:cs="宋体"/>
                  <w:kern w:val="0"/>
                  <w:sz w:val="20"/>
                  <w:szCs w:val="20"/>
                </w:rPr>
                <w:delText>益阳市华琳电子有限公司</w:delText>
              </w:r>
            </w:del>
          </w:p>
        </w:tc>
        <w:tc>
          <w:tcPr>
            <w:tcW w:w="3174" w:type="dxa"/>
            <w:shd w:val="clear" w:color="auto" w:fill="auto"/>
            <w:vAlign w:val="center"/>
          </w:tcPr>
          <w:p>
            <w:pPr>
              <w:widowControl/>
              <w:adjustRightInd/>
              <w:snapToGrid/>
              <w:spacing w:line="240" w:lineRule="auto"/>
              <w:ind w:firstLine="0" w:firstLineChars="0"/>
              <w:jc w:val="left"/>
              <w:rPr>
                <w:del w:id="395" w:author="Administrator" w:date="2022-02-25T16:47:14Z"/>
                <w:rFonts w:ascii="宋体" w:hAnsi="宋体" w:eastAsia="宋体" w:cs="宋体"/>
                <w:kern w:val="0"/>
                <w:sz w:val="20"/>
                <w:szCs w:val="20"/>
              </w:rPr>
            </w:pPr>
            <w:del w:id="396" w:author="Administrator" w:date="2022-02-25T16:47:14Z">
              <w:r>
                <w:rPr>
                  <w:rFonts w:hint="eastAsia" w:ascii="宋体" w:hAnsi="宋体" w:eastAsia="宋体" w:cs="宋体"/>
                  <w:kern w:val="0"/>
                  <w:sz w:val="20"/>
                  <w:szCs w:val="20"/>
                </w:rPr>
                <w:delText>项目用地20亩，主要建设电子生产线</w:delText>
              </w:r>
            </w:del>
          </w:p>
        </w:tc>
        <w:tc>
          <w:tcPr>
            <w:tcW w:w="708" w:type="dxa"/>
            <w:shd w:val="clear" w:color="auto" w:fill="auto"/>
            <w:vAlign w:val="center"/>
          </w:tcPr>
          <w:p>
            <w:pPr>
              <w:widowControl/>
              <w:adjustRightInd/>
              <w:snapToGrid/>
              <w:spacing w:line="240" w:lineRule="auto"/>
              <w:ind w:firstLine="0" w:firstLineChars="0"/>
              <w:jc w:val="center"/>
              <w:rPr>
                <w:del w:id="397" w:author="Administrator" w:date="2022-02-25T16:47:14Z"/>
                <w:rFonts w:ascii="宋体" w:hAnsi="宋体" w:eastAsia="宋体" w:cs="宋体"/>
                <w:kern w:val="0"/>
                <w:sz w:val="20"/>
                <w:szCs w:val="20"/>
              </w:rPr>
            </w:pPr>
            <w:del w:id="398"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399" w:author="Administrator" w:date="2022-02-25T16:47:14Z"/>
                <w:rFonts w:ascii="宋体" w:hAnsi="宋体" w:eastAsia="宋体" w:cs="宋体"/>
                <w:kern w:val="0"/>
                <w:sz w:val="20"/>
                <w:szCs w:val="20"/>
              </w:rPr>
            </w:pPr>
            <w:del w:id="400"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401" w:author="Administrator" w:date="2022-02-25T16:47:14Z"/>
                <w:rFonts w:ascii="宋体" w:hAnsi="宋体" w:eastAsia="宋体" w:cs="宋体"/>
                <w:kern w:val="0"/>
                <w:sz w:val="20"/>
                <w:szCs w:val="20"/>
              </w:rPr>
            </w:pPr>
            <w:del w:id="402" w:author="Administrator" w:date="2022-02-25T16:47:14Z">
              <w:r>
                <w:rPr>
                  <w:rFonts w:hint="eastAsia" w:ascii="宋体" w:hAnsi="宋体" w:eastAsia="宋体" w:cs="宋体"/>
                  <w:kern w:val="0"/>
                  <w:sz w:val="20"/>
                  <w:szCs w:val="20"/>
                </w:rPr>
                <w:delText>0.50</w:delText>
              </w:r>
            </w:del>
          </w:p>
        </w:tc>
        <w:tc>
          <w:tcPr>
            <w:tcW w:w="1416" w:type="dxa"/>
            <w:shd w:val="clear" w:color="auto" w:fill="auto"/>
            <w:vAlign w:val="center"/>
          </w:tcPr>
          <w:p>
            <w:pPr>
              <w:widowControl/>
              <w:adjustRightInd/>
              <w:snapToGrid/>
              <w:spacing w:line="240" w:lineRule="auto"/>
              <w:ind w:firstLine="0" w:firstLineChars="0"/>
              <w:jc w:val="center"/>
              <w:rPr>
                <w:del w:id="403" w:author="Administrator" w:date="2022-02-25T16:47:14Z"/>
                <w:rFonts w:ascii="宋体" w:hAnsi="宋体" w:eastAsia="宋体" w:cs="宋体"/>
                <w:kern w:val="0"/>
                <w:sz w:val="20"/>
                <w:szCs w:val="20"/>
              </w:rPr>
            </w:pPr>
            <w:del w:id="404" w:author="Administrator" w:date="2022-02-25T16:47:14Z">
              <w:r>
                <w:rPr>
                  <w:rFonts w:hint="eastAsia" w:ascii="宋体" w:hAnsi="宋体" w:eastAsia="宋体" w:cs="宋体"/>
                  <w:kern w:val="0"/>
                  <w:sz w:val="20"/>
                  <w:szCs w:val="20"/>
                </w:rPr>
                <w:delText>0.40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del w:id="40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406" w:author="Administrator" w:date="2022-02-25T16:47:14Z"/>
                <w:rFonts w:ascii="宋体" w:hAnsi="宋体" w:eastAsia="宋体" w:cs="宋体"/>
                <w:kern w:val="0"/>
                <w:sz w:val="20"/>
                <w:szCs w:val="20"/>
              </w:rPr>
            </w:pPr>
            <w:del w:id="407" w:author="Administrator" w:date="2022-02-25T16:47:14Z">
              <w:r>
                <w:rPr>
                  <w:rFonts w:hint="eastAsia" w:ascii="宋体" w:hAnsi="宋体" w:eastAsia="宋体" w:cs="宋体"/>
                  <w:kern w:val="0"/>
                  <w:sz w:val="20"/>
                  <w:szCs w:val="20"/>
                </w:rPr>
                <w:delText>13</w:delText>
              </w:r>
            </w:del>
          </w:p>
        </w:tc>
        <w:tc>
          <w:tcPr>
            <w:tcW w:w="1365" w:type="dxa"/>
            <w:shd w:val="clear" w:color="auto" w:fill="auto"/>
            <w:vAlign w:val="center"/>
          </w:tcPr>
          <w:p>
            <w:pPr>
              <w:widowControl/>
              <w:adjustRightInd/>
              <w:snapToGrid/>
              <w:spacing w:line="240" w:lineRule="auto"/>
              <w:ind w:firstLine="0" w:firstLineChars="0"/>
              <w:jc w:val="center"/>
              <w:rPr>
                <w:del w:id="408" w:author="Administrator" w:date="2022-02-25T16:47:14Z"/>
                <w:rFonts w:ascii="宋体" w:hAnsi="宋体" w:eastAsia="宋体" w:cs="宋体"/>
                <w:kern w:val="0"/>
                <w:sz w:val="20"/>
                <w:szCs w:val="20"/>
              </w:rPr>
            </w:pPr>
            <w:del w:id="40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410" w:author="Administrator" w:date="2022-02-25T16:47:14Z"/>
                <w:rFonts w:ascii="宋体" w:hAnsi="宋体" w:eastAsia="宋体" w:cs="宋体"/>
                <w:kern w:val="0"/>
                <w:sz w:val="20"/>
                <w:szCs w:val="20"/>
              </w:rPr>
            </w:pPr>
            <w:del w:id="411" w:author="Administrator" w:date="2022-02-25T16:47:14Z">
              <w:r>
                <w:rPr>
                  <w:rFonts w:hint="eastAsia" w:ascii="宋体" w:hAnsi="宋体" w:eastAsia="宋体" w:cs="宋体"/>
                  <w:kern w:val="0"/>
                  <w:sz w:val="20"/>
                  <w:szCs w:val="20"/>
                </w:rPr>
                <w:delText>益阳市益利达电子有限公司年产90亿对导针项目</w:delText>
              </w:r>
            </w:del>
          </w:p>
        </w:tc>
        <w:tc>
          <w:tcPr>
            <w:tcW w:w="838" w:type="dxa"/>
            <w:shd w:val="clear" w:color="auto" w:fill="auto"/>
            <w:vAlign w:val="center"/>
          </w:tcPr>
          <w:p>
            <w:pPr>
              <w:widowControl/>
              <w:adjustRightInd/>
              <w:snapToGrid/>
              <w:spacing w:line="240" w:lineRule="auto"/>
              <w:ind w:firstLine="0" w:firstLineChars="0"/>
              <w:jc w:val="center"/>
              <w:rPr>
                <w:del w:id="412" w:author="Administrator" w:date="2022-02-25T16:47:14Z"/>
                <w:rFonts w:ascii="宋体" w:hAnsi="宋体" w:eastAsia="宋体" w:cs="宋体"/>
                <w:kern w:val="0"/>
                <w:sz w:val="20"/>
                <w:szCs w:val="20"/>
              </w:rPr>
            </w:pPr>
            <w:del w:id="41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414" w:author="Administrator" w:date="2022-02-25T16:47:14Z"/>
                <w:rFonts w:ascii="宋体" w:hAnsi="宋体" w:eastAsia="宋体" w:cs="宋体"/>
                <w:kern w:val="0"/>
                <w:sz w:val="20"/>
                <w:szCs w:val="20"/>
              </w:rPr>
            </w:pPr>
            <w:del w:id="415"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416" w:author="Administrator" w:date="2022-02-25T16:47:14Z"/>
                <w:rFonts w:ascii="宋体" w:hAnsi="宋体" w:eastAsia="宋体" w:cs="宋体"/>
                <w:kern w:val="0"/>
                <w:sz w:val="20"/>
                <w:szCs w:val="20"/>
              </w:rPr>
            </w:pPr>
            <w:del w:id="417" w:author="Administrator" w:date="2022-02-25T16:47:14Z">
              <w:r>
                <w:rPr>
                  <w:rFonts w:hint="eastAsia" w:ascii="宋体" w:hAnsi="宋体" w:eastAsia="宋体" w:cs="宋体"/>
                  <w:kern w:val="0"/>
                  <w:sz w:val="20"/>
                  <w:szCs w:val="20"/>
                </w:rPr>
                <w:delText>益阳市益利达电子有限公司</w:delText>
              </w:r>
            </w:del>
          </w:p>
        </w:tc>
        <w:tc>
          <w:tcPr>
            <w:tcW w:w="3174" w:type="dxa"/>
            <w:shd w:val="clear" w:color="auto" w:fill="auto"/>
            <w:vAlign w:val="center"/>
          </w:tcPr>
          <w:p>
            <w:pPr>
              <w:widowControl/>
              <w:adjustRightInd/>
              <w:snapToGrid/>
              <w:spacing w:line="240" w:lineRule="auto"/>
              <w:ind w:firstLine="0" w:firstLineChars="0"/>
              <w:jc w:val="left"/>
              <w:rPr>
                <w:del w:id="418" w:author="Administrator" w:date="2022-02-25T16:47:14Z"/>
                <w:rFonts w:ascii="宋体" w:hAnsi="宋体" w:eastAsia="宋体" w:cs="宋体"/>
                <w:kern w:val="0"/>
                <w:sz w:val="20"/>
                <w:szCs w:val="20"/>
              </w:rPr>
            </w:pPr>
            <w:del w:id="419" w:author="Administrator" w:date="2022-02-25T16:47:14Z">
              <w:r>
                <w:rPr>
                  <w:rFonts w:hint="eastAsia" w:ascii="宋体" w:hAnsi="宋体" w:eastAsia="宋体" w:cs="宋体"/>
                  <w:kern w:val="0"/>
                  <w:sz w:val="20"/>
                  <w:szCs w:val="20"/>
                </w:rPr>
                <w:delText>该项目位于龙岭工业集中区电子产业园一期一栋，总建设面积11000平方米。项目采用了先进的生产设备、环保设备及产品质量检测设备，项目的生产设备主要包括全自动铝端子成型机、全自动电脑包装机、全自动超声波清洗机、全自动高压化成赋能机等。项目建成后能实现年产90亿对导针的生产能力</w:delText>
              </w:r>
            </w:del>
          </w:p>
        </w:tc>
        <w:tc>
          <w:tcPr>
            <w:tcW w:w="708" w:type="dxa"/>
            <w:shd w:val="clear" w:color="auto" w:fill="auto"/>
            <w:vAlign w:val="center"/>
          </w:tcPr>
          <w:p>
            <w:pPr>
              <w:widowControl/>
              <w:adjustRightInd/>
              <w:snapToGrid/>
              <w:spacing w:line="240" w:lineRule="auto"/>
              <w:ind w:firstLine="0" w:firstLineChars="0"/>
              <w:jc w:val="center"/>
              <w:rPr>
                <w:del w:id="420" w:author="Administrator" w:date="2022-02-25T16:47:14Z"/>
                <w:rFonts w:ascii="宋体" w:hAnsi="宋体" w:eastAsia="宋体" w:cs="宋体"/>
                <w:kern w:val="0"/>
                <w:sz w:val="20"/>
                <w:szCs w:val="20"/>
              </w:rPr>
            </w:pPr>
            <w:del w:id="42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422" w:author="Administrator" w:date="2022-02-25T16:47:14Z"/>
                <w:rFonts w:ascii="宋体" w:hAnsi="宋体" w:eastAsia="宋体" w:cs="宋体"/>
                <w:kern w:val="0"/>
                <w:sz w:val="20"/>
                <w:szCs w:val="20"/>
              </w:rPr>
            </w:pPr>
            <w:del w:id="423"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424" w:author="Administrator" w:date="2022-02-25T16:47:14Z"/>
                <w:rFonts w:ascii="宋体" w:hAnsi="宋体" w:eastAsia="宋体" w:cs="宋体"/>
                <w:kern w:val="0"/>
                <w:sz w:val="20"/>
                <w:szCs w:val="20"/>
              </w:rPr>
            </w:pPr>
            <w:del w:id="425" w:author="Administrator" w:date="2022-02-25T16:47:14Z">
              <w:r>
                <w:rPr>
                  <w:rFonts w:hint="eastAsia" w:ascii="宋体" w:hAnsi="宋体" w:eastAsia="宋体" w:cs="宋体"/>
                  <w:kern w:val="0"/>
                  <w:sz w:val="20"/>
                  <w:szCs w:val="20"/>
                </w:rPr>
                <w:delText>0.35</w:delText>
              </w:r>
            </w:del>
          </w:p>
        </w:tc>
        <w:tc>
          <w:tcPr>
            <w:tcW w:w="1416" w:type="dxa"/>
            <w:shd w:val="clear" w:color="auto" w:fill="auto"/>
            <w:vAlign w:val="center"/>
          </w:tcPr>
          <w:p>
            <w:pPr>
              <w:widowControl/>
              <w:adjustRightInd/>
              <w:snapToGrid/>
              <w:spacing w:line="240" w:lineRule="auto"/>
              <w:ind w:firstLine="0" w:firstLineChars="0"/>
              <w:jc w:val="center"/>
              <w:rPr>
                <w:del w:id="426" w:author="Administrator" w:date="2022-02-25T16:47:14Z"/>
                <w:rFonts w:ascii="宋体" w:hAnsi="宋体" w:eastAsia="宋体" w:cs="宋体"/>
                <w:kern w:val="0"/>
                <w:sz w:val="20"/>
                <w:szCs w:val="20"/>
              </w:rPr>
            </w:pPr>
            <w:del w:id="427" w:author="Administrator" w:date="2022-02-25T16:47:14Z">
              <w:r>
                <w:rPr>
                  <w:rFonts w:hint="eastAsia" w:ascii="宋体" w:hAnsi="宋体" w:eastAsia="宋体" w:cs="宋体"/>
                  <w:kern w:val="0"/>
                  <w:sz w:val="20"/>
                  <w:szCs w:val="20"/>
                </w:rPr>
                <w:delText>0.35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42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429" w:author="Administrator" w:date="2022-02-25T16:47:14Z"/>
                <w:rFonts w:ascii="宋体" w:hAnsi="宋体" w:eastAsia="宋体" w:cs="宋体"/>
                <w:kern w:val="0"/>
                <w:sz w:val="20"/>
                <w:szCs w:val="20"/>
              </w:rPr>
            </w:pPr>
            <w:del w:id="430" w:author="Administrator" w:date="2022-02-25T16:47:14Z">
              <w:r>
                <w:rPr>
                  <w:rFonts w:hint="eastAsia" w:ascii="宋体" w:hAnsi="宋体" w:eastAsia="宋体" w:cs="宋体"/>
                  <w:kern w:val="0"/>
                  <w:sz w:val="20"/>
                  <w:szCs w:val="20"/>
                </w:rPr>
                <w:delText>14</w:delText>
              </w:r>
            </w:del>
          </w:p>
        </w:tc>
        <w:tc>
          <w:tcPr>
            <w:tcW w:w="1365" w:type="dxa"/>
            <w:shd w:val="clear" w:color="auto" w:fill="auto"/>
            <w:vAlign w:val="center"/>
          </w:tcPr>
          <w:p>
            <w:pPr>
              <w:widowControl/>
              <w:adjustRightInd/>
              <w:snapToGrid/>
              <w:spacing w:line="240" w:lineRule="auto"/>
              <w:ind w:firstLine="0" w:firstLineChars="0"/>
              <w:jc w:val="center"/>
              <w:rPr>
                <w:del w:id="431" w:author="Administrator" w:date="2022-02-25T16:47:14Z"/>
                <w:rFonts w:ascii="宋体" w:hAnsi="宋体" w:eastAsia="宋体" w:cs="宋体"/>
                <w:kern w:val="0"/>
                <w:sz w:val="20"/>
                <w:szCs w:val="20"/>
              </w:rPr>
            </w:pPr>
            <w:del w:id="43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433" w:author="Administrator" w:date="2022-02-25T16:47:14Z"/>
                <w:rFonts w:ascii="宋体" w:hAnsi="宋体" w:eastAsia="宋体" w:cs="宋体"/>
                <w:kern w:val="0"/>
                <w:sz w:val="20"/>
                <w:szCs w:val="20"/>
              </w:rPr>
            </w:pPr>
            <w:del w:id="434" w:author="Administrator" w:date="2022-02-25T16:47:14Z">
              <w:r>
                <w:rPr>
                  <w:rFonts w:hint="eastAsia" w:ascii="宋体" w:hAnsi="宋体" w:eastAsia="宋体" w:cs="宋体"/>
                  <w:kern w:val="0"/>
                  <w:sz w:val="20"/>
                  <w:szCs w:val="20"/>
                </w:rPr>
                <w:delText>年产6000万片手机3D显示屏生产线新建项目</w:delText>
              </w:r>
            </w:del>
          </w:p>
        </w:tc>
        <w:tc>
          <w:tcPr>
            <w:tcW w:w="838" w:type="dxa"/>
            <w:shd w:val="clear" w:color="auto" w:fill="auto"/>
            <w:vAlign w:val="center"/>
          </w:tcPr>
          <w:p>
            <w:pPr>
              <w:widowControl/>
              <w:adjustRightInd/>
              <w:snapToGrid/>
              <w:spacing w:line="240" w:lineRule="auto"/>
              <w:ind w:firstLine="0" w:firstLineChars="0"/>
              <w:jc w:val="center"/>
              <w:rPr>
                <w:del w:id="435" w:author="Administrator" w:date="2022-02-25T16:47:14Z"/>
                <w:rFonts w:ascii="宋体" w:hAnsi="宋体" w:eastAsia="宋体" w:cs="宋体"/>
                <w:kern w:val="0"/>
                <w:sz w:val="20"/>
                <w:szCs w:val="20"/>
              </w:rPr>
            </w:pPr>
            <w:del w:id="436"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437" w:author="Administrator" w:date="2022-02-25T16:47:14Z"/>
                <w:rFonts w:ascii="宋体" w:hAnsi="宋体" w:eastAsia="宋体" w:cs="宋体"/>
                <w:kern w:val="0"/>
                <w:sz w:val="20"/>
                <w:szCs w:val="20"/>
              </w:rPr>
            </w:pPr>
            <w:del w:id="438"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439" w:author="Administrator" w:date="2022-02-25T16:47:14Z"/>
                <w:rFonts w:ascii="宋体" w:hAnsi="宋体" w:eastAsia="宋体" w:cs="宋体"/>
                <w:kern w:val="0"/>
                <w:sz w:val="20"/>
                <w:szCs w:val="20"/>
              </w:rPr>
            </w:pPr>
            <w:del w:id="440" w:author="Administrator" w:date="2022-02-25T16:47:14Z">
              <w:r>
                <w:rPr>
                  <w:rFonts w:hint="eastAsia" w:ascii="宋体" w:hAnsi="宋体" w:eastAsia="宋体" w:cs="宋体"/>
                  <w:kern w:val="0"/>
                  <w:sz w:val="20"/>
                  <w:szCs w:val="20"/>
                </w:rPr>
                <w:delText>益阳市瑞思光学科技有限公司</w:delText>
              </w:r>
            </w:del>
          </w:p>
        </w:tc>
        <w:tc>
          <w:tcPr>
            <w:tcW w:w="3174" w:type="dxa"/>
            <w:shd w:val="clear" w:color="auto" w:fill="auto"/>
            <w:vAlign w:val="center"/>
          </w:tcPr>
          <w:p>
            <w:pPr>
              <w:widowControl/>
              <w:adjustRightInd/>
              <w:snapToGrid/>
              <w:spacing w:line="240" w:lineRule="auto"/>
              <w:ind w:firstLine="0" w:firstLineChars="0"/>
              <w:jc w:val="left"/>
              <w:rPr>
                <w:del w:id="441" w:author="Administrator" w:date="2022-02-25T16:47:14Z"/>
                <w:rFonts w:ascii="宋体" w:hAnsi="宋体" w:eastAsia="宋体" w:cs="宋体"/>
                <w:kern w:val="0"/>
                <w:sz w:val="20"/>
                <w:szCs w:val="20"/>
              </w:rPr>
            </w:pPr>
            <w:del w:id="442" w:author="Administrator" w:date="2022-02-25T16:47:14Z">
              <w:r>
                <w:rPr>
                  <w:rFonts w:hint="eastAsia" w:ascii="宋体" w:hAnsi="宋体" w:eastAsia="宋体" w:cs="宋体"/>
                  <w:kern w:val="0"/>
                  <w:sz w:val="20"/>
                  <w:szCs w:val="20"/>
                </w:rPr>
                <w:delText>租用新区标准厂房11栋，总建筑面积23000平方米，按照年产6000万片手机3D显示屏生产线建设生产厂房和配套设施，配置生产和动力设备</w:delText>
              </w:r>
            </w:del>
          </w:p>
        </w:tc>
        <w:tc>
          <w:tcPr>
            <w:tcW w:w="708" w:type="dxa"/>
            <w:shd w:val="clear" w:color="auto" w:fill="auto"/>
            <w:vAlign w:val="center"/>
          </w:tcPr>
          <w:p>
            <w:pPr>
              <w:widowControl/>
              <w:adjustRightInd/>
              <w:snapToGrid/>
              <w:spacing w:line="240" w:lineRule="auto"/>
              <w:ind w:firstLine="0" w:firstLineChars="0"/>
              <w:jc w:val="center"/>
              <w:rPr>
                <w:del w:id="443" w:author="Administrator" w:date="2022-02-25T16:47:14Z"/>
                <w:rFonts w:ascii="宋体" w:hAnsi="宋体" w:eastAsia="宋体" w:cs="宋体"/>
                <w:kern w:val="0"/>
                <w:sz w:val="20"/>
                <w:szCs w:val="20"/>
              </w:rPr>
            </w:pPr>
            <w:del w:id="444"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445" w:author="Administrator" w:date="2022-02-25T16:47:14Z"/>
                <w:rFonts w:ascii="宋体" w:hAnsi="宋体" w:eastAsia="宋体" w:cs="宋体"/>
                <w:kern w:val="0"/>
                <w:sz w:val="20"/>
                <w:szCs w:val="20"/>
              </w:rPr>
            </w:pPr>
            <w:del w:id="446"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447" w:author="Administrator" w:date="2022-02-25T16:47:14Z"/>
                <w:rFonts w:ascii="宋体" w:hAnsi="宋体" w:eastAsia="宋体" w:cs="宋体"/>
                <w:kern w:val="0"/>
                <w:sz w:val="20"/>
                <w:szCs w:val="20"/>
              </w:rPr>
            </w:pPr>
            <w:del w:id="448" w:author="Administrator" w:date="2022-02-25T16:47:14Z">
              <w:r>
                <w:rPr>
                  <w:rFonts w:hint="eastAsia" w:ascii="宋体" w:hAnsi="宋体" w:eastAsia="宋体" w:cs="宋体"/>
                  <w:kern w:val="0"/>
                  <w:sz w:val="20"/>
                  <w:szCs w:val="20"/>
                </w:rPr>
                <w:delText>5.00</w:delText>
              </w:r>
            </w:del>
          </w:p>
        </w:tc>
        <w:tc>
          <w:tcPr>
            <w:tcW w:w="1416" w:type="dxa"/>
            <w:shd w:val="clear" w:color="auto" w:fill="auto"/>
            <w:vAlign w:val="center"/>
          </w:tcPr>
          <w:p>
            <w:pPr>
              <w:widowControl/>
              <w:adjustRightInd/>
              <w:snapToGrid/>
              <w:spacing w:line="240" w:lineRule="auto"/>
              <w:ind w:firstLine="0" w:firstLineChars="0"/>
              <w:jc w:val="center"/>
              <w:rPr>
                <w:del w:id="449" w:author="Administrator" w:date="2022-02-25T16:47:14Z"/>
                <w:rFonts w:ascii="宋体" w:hAnsi="宋体" w:eastAsia="宋体" w:cs="宋体"/>
                <w:kern w:val="0"/>
                <w:sz w:val="20"/>
                <w:szCs w:val="20"/>
              </w:rPr>
            </w:pPr>
            <w:del w:id="450" w:author="Administrator" w:date="2022-02-25T16:47:14Z">
              <w:r>
                <w:rPr>
                  <w:rFonts w:hint="eastAsia" w:ascii="宋体" w:hAnsi="宋体" w:eastAsia="宋体" w:cs="宋体"/>
                  <w:kern w:val="0"/>
                  <w:sz w:val="20"/>
                  <w:szCs w:val="20"/>
                </w:rPr>
                <w:delText>5.00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del w:id="45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452" w:author="Administrator" w:date="2022-02-25T16:47:14Z"/>
                <w:rFonts w:ascii="宋体" w:hAnsi="宋体" w:eastAsia="宋体" w:cs="宋体"/>
                <w:kern w:val="0"/>
                <w:sz w:val="20"/>
                <w:szCs w:val="20"/>
              </w:rPr>
            </w:pPr>
            <w:del w:id="453" w:author="Administrator" w:date="2022-02-25T16:47:14Z">
              <w:r>
                <w:rPr>
                  <w:rFonts w:hint="eastAsia" w:ascii="宋体" w:hAnsi="宋体" w:eastAsia="宋体" w:cs="宋体"/>
                  <w:kern w:val="0"/>
                  <w:sz w:val="20"/>
                  <w:szCs w:val="20"/>
                </w:rPr>
                <w:delText>15</w:delText>
              </w:r>
            </w:del>
          </w:p>
        </w:tc>
        <w:tc>
          <w:tcPr>
            <w:tcW w:w="1365" w:type="dxa"/>
            <w:shd w:val="clear" w:color="auto" w:fill="auto"/>
            <w:vAlign w:val="center"/>
          </w:tcPr>
          <w:p>
            <w:pPr>
              <w:widowControl/>
              <w:adjustRightInd/>
              <w:snapToGrid/>
              <w:spacing w:line="240" w:lineRule="auto"/>
              <w:ind w:firstLine="0" w:firstLineChars="0"/>
              <w:jc w:val="center"/>
              <w:rPr>
                <w:del w:id="454" w:author="Administrator" w:date="2022-02-25T16:47:14Z"/>
                <w:rFonts w:ascii="宋体" w:hAnsi="宋体" w:eastAsia="宋体" w:cs="宋体"/>
                <w:kern w:val="0"/>
                <w:sz w:val="20"/>
                <w:szCs w:val="20"/>
              </w:rPr>
            </w:pPr>
            <w:del w:id="45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456" w:author="Administrator" w:date="2022-02-25T16:47:14Z"/>
                <w:rFonts w:ascii="宋体" w:hAnsi="宋体" w:eastAsia="宋体" w:cs="宋体"/>
                <w:kern w:val="0"/>
                <w:sz w:val="20"/>
                <w:szCs w:val="20"/>
              </w:rPr>
            </w:pPr>
            <w:del w:id="457" w:author="Administrator" w:date="2022-02-25T16:47:14Z">
              <w:r>
                <w:rPr>
                  <w:rFonts w:hint="eastAsia" w:ascii="宋体" w:hAnsi="宋体" w:eastAsia="宋体" w:cs="宋体"/>
                  <w:kern w:val="0"/>
                  <w:sz w:val="20"/>
                  <w:szCs w:val="20"/>
                </w:rPr>
                <w:delText>锂离子电池共性研发设计公共服务平台</w:delText>
              </w:r>
            </w:del>
          </w:p>
        </w:tc>
        <w:tc>
          <w:tcPr>
            <w:tcW w:w="838" w:type="dxa"/>
            <w:shd w:val="clear" w:color="auto" w:fill="auto"/>
            <w:vAlign w:val="center"/>
          </w:tcPr>
          <w:p>
            <w:pPr>
              <w:widowControl/>
              <w:adjustRightInd/>
              <w:snapToGrid/>
              <w:spacing w:line="240" w:lineRule="auto"/>
              <w:ind w:firstLine="0" w:firstLineChars="0"/>
              <w:jc w:val="center"/>
              <w:rPr>
                <w:del w:id="458" w:author="Administrator" w:date="2022-02-25T16:47:14Z"/>
                <w:rFonts w:ascii="宋体" w:hAnsi="宋体" w:eastAsia="宋体" w:cs="宋体"/>
                <w:kern w:val="0"/>
                <w:sz w:val="20"/>
                <w:szCs w:val="20"/>
              </w:rPr>
            </w:pPr>
            <w:del w:id="459"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460" w:author="Administrator" w:date="2022-02-25T16:47:14Z"/>
                <w:rFonts w:ascii="宋体" w:hAnsi="宋体" w:eastAsia="宋体" w:cs="宋体"/>
                <w:kern w:val="0"/>
                <w:sz w:val="20"/>
                <w:szCs w:val="20"/>
              </w:rPr>
            </w:pPr>
            <w:del w:id="461"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462" w:author="Administrator" w:date="2022-02-25T16:47:14Z"/>
                <w:rFonts w:ascii="宋体" w:hAnsi="宋体" w:eastAsia="宋体" w:cs="宋体"/>
                <w:kern w:val="0"/>
                <w:sz w:val="20"/>
                <w:szCs w:val="20"/>
              </w:rPr>
            </w:pPr>
            <w:del w:id="463" w:author="Administrator" w:date="2022-02-25T16:47:14Z">
              <w:r>
                <w:rPr>
                  <w:rFonts w:hint="eastAsia" w:ascii="宋体" w:hAnsi="宋体" w:eastAsia="宋体" w:cs="宋体"/>
                  <w:kern w:val="0"/>
                  <w:sz w:val="20"/>
                  <w:szCs w:val="20"/>
                </w:rPr>
                <w:delText>湖南华慧新能源股份有限公司</w:delText>
              </w:r>
            </w:del>
          </w:p>
        </w:tc>
        <w:tc>
          <w:tcPr>
            <w:tcW w:w="3174" w:type="dxa"/>
            <w:shd w:val="clear" w:color="auto" w:fill="auto"/>
            <w:vAlign w:val="center"/>
          </w:tcPr>
          <w:p>
            <w:pPr>
              <w:widowControl/>
              <w:adjustRightInd/>
              <w:snapToGrid/>
              <w:spacing w:line="240" w:lineRule="auto"/>
              <w:ind w:firstLine="0" w:firstLineChars="0"/>
              <w:jc w:val="left"/>
              <w:rPr>
                <w:del w:id="464" w:author="Administrator" w:date="2022-02-25T16:47:14Z"/>
                <w:rFonts w:ascii="宋体" w:hAnsi="宋体" w:eastAsia="宋体" w:cs="宋体"/>
                <w:kern w:val="0"/>
                <w:sz w:val="20"/>
                <w:szCs w:val="20"/>
              </w:rPr>
            </w:pPr>
            <w:del w:id="465" w:author="Administrator" w:date="2022-02-25T16:47:14Z">
              <w:r>
                <w:rPr>
                  <w:rFonts w:hint="eastAsia" w:ascii="宋体" w:hAnsi="宋体" w:eastAsia="宋体" w:cs="宋体"/>
                  <w:kern w:val="0"/>
                  <w:sz w:val="20"/>
                  <w:szCs w:val="20"/>
                </w:rPr>
                <w:delText>拟改建房屋8594平方米，购置电池设计、电池工艺和装备技术研发实验设备和配套设施，建设锂离子电池共性研发设计公共服务平台，项目建成后可提供单体锂离子电池的研发设计、锂离子电池材料及电池性能测试、锂离子电池组成组应用方案设计、电池及电池组打样等产业共性技术研发服务，预计每年增加收入2000万元，新增专利研发10项，增加就业人数30人</w:delText>
              </w:r>
            </w:del>
          </w:p>
        </w:tc>
        <w:tc>
          <w:tcPr>
            <w:tcW w:w="708" w:type="dxa"/>
            <w:shd w:val="clear" w:color="auto" w:fill="auto"/>
            <w:vAlign w:val="center"/>
          </w:tcPr>
          <w:p>
            <w:pPr>
              <w:widowControl/>
              <w:adjustRightInd/>
              <w:snapToGrid/>
              <w:spacing w:line="240" w:lineRule="auto"/>
              <w:ind w:firstLine="0" w:firstLineChars="0"/>
              <w:jc w:val="center"/>
              <w:rPr>
                <w:del w:id="466" w:author="Administrator" w:date="2022-02-25T16:47:14Z"/>
                <w:rFonts w:ascii="宋体" w:hAnsi="宋体" w:eastAsia="宋体" w:cs="宋体"/>
                <w:kern w:val="0"/>
                <w:sz w:val="20"/>
                <w:szCs w:val="20"/>
              </w:rPr>
            </w:pPr>
            <w:del w:id="467"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468" w:author="Administrator" w:date="2022-02-25T16:47:14Z"/>
                <w:rFonts w:ascii="宋体" w:hAnsi="宋体" w:eastAsia="宋体" w:cs="宋体"/>
                <w:kern w:val="0"/>
                <w:sz w:val="20"/>
                <w:szCs w:val="20"/>
              </w:rPr>
            </w:pPr>
            <w:del w:id="469"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470" w:author="Administrator" w:date="2022-02-25T16:47:14Z"/>
                <w:rFonts w:ascii="宋体" w:hAnsi="宋体" w:eastAsia="宋体" w:cs="宋体"/>
                <w:kern w:val="0"/>
                <w:sz w:val="20"/>
                <w:szCs w:val="20"/>
              </w:rPr>
            </w:pPr>
            <w:del w:id="471" w:author="Administrator" w:date="2022-02-25T16:47:14Z">
              <w:r>
                <w:rPr>
                  <w:rFonts w:hint="eastAsia" w:ascii="宋体" w:hAnsi="宋体" w:eastAsia="宋体" w:cs="宋体"/>
                  <w:kern w:val="0"/>
                  <w:sz w:val="20"/>
                  <w:szCs w:val="20"/>
                </w:rPr>
                <w:delText>0.65</w:delText>
              </w:r>
            </w:del>
          </w:p>
        </w:tc>
        <w:tc>
          <w:tcPr>
            <w:tcW w:w="1416" w:type="dxa"/>
            <w:shd w:val="clear" w:color="auto" w:fill="auto"/>
            <w:vAlign w:val="center"/>
          </w:tcPr>
          <w:p>
            <w:pPr>
              <w:widowControl/>
              <w:adjustRightInd/>
              <w:snapToGrid/>
              <w:spacing w:line="240" w:lineRule="auto"/>
              <w:ind w:firstLine="0" w:firstLineChars="0"/>
              <w:jc w:val="center"/>
              <w:rPr>
                <w:del w:id="472" w:author="Administrator" w:date="2022-02-25T16:47:14Z"/>
                <w:rFonts w:ascii="宋体" w:hAnsi="宋体" w:eastAsia="宋体" w:cs="宋体"/>
                <w:kern w:val="0"/>
                <w:sz w:val="20"/>
                <w:szCs w:val="20"/>
              </w:rPr>
            </w:pPr>
            <w:del w:id="473" w:author="Administrator" w:date="2022-02-25T16:47:14Z">
              <w:r>
                <w:rPr>
                  <w:rFonts w:hint="eastAsia" w:ascii="宋体" w:hAnsi="宋体" w:eastAsia="宋体" w:cs="宋体"/>
                  <w:kern w:val="0"/>
                  <w:sz w:val="20"/>
                  <w:szCs w:val="20"/>
                </w:rPr>
                <w:delText>0.65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del w:id="47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475" w:author="Administrator" w:date="2022-02-25T16:47:14Z"/>
                <w:rFonts w:ascii="宋体" w:hAnsi="宋体" w:eastAsia="宋体" w:cs="宋体"/>
                <w:kern w:val="0"/>
                <w:sz w:val="20"/>
                <w:szCs w:val="20"/>
              </w:rPr>
            </w:pPr>
            <w:del w:id="476" w:author="Administrator" w:date="2022-02-25T16:47:14Z">
              <w:r>
                <w:rPr>
                  <w:rFonts w:hint="eastAsia" w:ascii="宋体" w:hAnsi="宋体" w:eastAsia="宋体" w:cs="宋体"/>
                  <w:kern w:val="0"/>
                  <w:sz w:val="20"/>
                  <w:szCs w:val="20"/>
                </w:rPr>
                <w:delText>16</w:delText>
              </w:r>
            </w:del>
          </w:p>
        </w:tc>
        <w:tc>
          <w:tcPr>
            <w:tcW w:w="1365" w:type="dxa"/>
            <w:shd w:val="clear" w:color="auto" w:fill="auto"/>
            <w:vAlign w:val="center"/>
          </w:tcPr>
          <w:p>
            <w:pPr>
              <w:widowControl/>
              <w:adjustRightInd/>
              <w:snapToGrid/>
              <w:spacing w:line="240" w:lineRule="auto"/>
              <w:ind w:firstLine="0" w:firstLineChars="0"/>
              <w:jc w:val="center"/>
              <w:rPr>
                <w:del w:id="477" w:author="Administrator" w:date="2022-02-25T16:47:14Z"/>
                <w:rFonts w:ascii="宋体" w:hAnsi="宋体" w:eastAsia="宋体" w:cs="宋体"/>
                <w:kern w:val="0"/>
                <w:sz w:val="20"/>
                <w:szCs w:val="20"/>
              </w:rPr>
            </w:pPr>
            <w:del w:id="47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479" w:author="Administrator" w:date="2022-02-25T16:47:14Z"/>
                <w:rFonts w:ascii="宋体" w:hAnsi="宋体" w:eastAsia="宋体" w:cs="宋体"/>
                <w:kern w:val="0"/>
                <w:sz w:val="20"/>
                <w:szCs w:val="20"/>
              </w:rPr>
            </w:pPr>
            <w:del w:id="480" w:author="Administrator" w:date="2022-02-25T16:47:14Z">
              <w:r>
                <w:rPr>
                  <w:rFonts w:hint="eastAsia" w:ascii="宋体" w:hAnsi="宋体" w:eastAsia="宋体" w:cs="宋体"/>
                  <w:kern w:val="0"/>
                  <w:sz w:val="20"/>
                  <w:szCs w:val="20"/>
                </w:rPr>
                <w:delText>湖南华慧新能源股份有限公司高性能电容式锂电新能源项目</w:delText>
              </w:r>
            </w:del>
          </w:p>
        </w:tc>
        <w:tc>
          <w:tcPr>
            <w:tcW w:w="838" w:type="dxa"/>
            <w:shd w:val="clear" w:color="auto" w:fill="auto"/>
            <w:vAlign w:val="center"/>
          </w:tcPr>
          <w:p>
            <w:pPr>
              <w:widowControl/>
              <w:adjustRightInd/>
              <w:snapToGrid/>
              <w:spacing w:line="240" w:lineRule="auto"/>
              <w:ind w:firstLine="0" w:firstLineChars="0"/>
              <w:jc w:val="center"/>
              <w:rPr>
                <w:del w:id="481" w:author="Administrator" w:date="2022-02-25T16:47:14Z"/>
                <w:rFonts w:ascii="宋体" w:hAnsi="宋体" w:eastAsia="宋体" w:cs="宋体"/>
                <w:kern w:val="0"/>
                <w:sz w:val="20"/>
                <w:szCs w:val="20"/>
              </w:rPr>
            </w:pPr>
            <w:del w:id="48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483" w:author="Administrator" w:date="2022-02-25T16:47:14Z"/>
                <w:rFonts w:ascii="宋体" w:hAnsi="宋体" w:eastAsia="宋体" w:cs="宋体"/>
                <w:kern w:val="0"/>
                <w:sz w:val="20"/>
                <w:szCs w:val="20"/>
              </w:rPr>
            </w:pPr>
            <w:del w:id="484"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485" w:author="Administrator" w:date="2022-02-25T16:47:14Z"/>
                <w:rFonts w:ascii="宋体" w:hAnsi="宋体" w:eastAsia="宋体" w:cs="宋体"/>
                <w:kern w:val="0"/>
                <w:sz w:val="20"/>
                <w:szCs w:val="20"/>
              </w:rPr>
            </w:pPr>
            <w:del w:id="486" w:author="Administrator" w:date="2022-02-25T16:47:14Z">
              <w:r>
                <w:rPr>
                  <w:rFonts w:hint="eastAsia" w:ascii="宋体" w:hAnsi="宋体" w:eastAsia="宋体" w:cs="宋体"/>
                  <w:kern w:val="0"/>
                  <w:sz w:val="20"/>
                  <w:szCs w:val="20"/>
                </w:rPr>
                <w:delText>湖南华慧新能源股份有限公司</w:delText>
              </w:r>
            </w:del>
          </w:p>
        </w:tc>
        <w:tc>
          <w:tcPr>
            <w:tcW w:w="3174" w:type="dxa"/>
            <w:shd w:val="clear" w:color="auto" w:fill="auto"/>
            <w:vAlign w:val="center"/>
          </w:tcPr>
          <w:p>
            <w:pPr>
              <w:widowControl/>
              <w:adjustRightInd/>
              <w:snapToGrid/>
              <w:spacing w:line="240" w:lineRule="auto"/>
              <w:ind w:firstLine="0" w:firstLineChars="0"/>
              <w:jc w:val="left"/>
              <w:rPr>
                <w:del w:id="487" w:author="Administrator" w:date="2022-02-25T16:47:14Z"/>
                <w:rFonts w:ascii="宋体" w:hAnsi="宋体" w:eastAsia="宋体" w:cs="宋体"/>
                <w:kern w:val="0"/>
                <w:sz w:val="20"/>
                <w:szCs w:val="20"/>
              </w:rPr>
            </w:pPr>
            <w:del w:id="488" w:author="Administrator" w:date="2022-02-25T16:47:14Z">
              <w:r>
                <w:rPr>
                  <w:rFonts w:hint="eastAsia" w:ascii="宋体" w:hAnsi="宋体" w:eastAsia="宋体" w:cs="宋体"/>
                  <w:kern w:val="0"/>
                  <w:sz w:val="20"/>
                  <w:szCs w:val="20"/>
                </w:rPr>
                <w:delText>该项目改建厂房、办公楼、研发中心、宿舍等，总建筑面积38544.49平方米（厂房25782.72平方米、办公楼1631.87平方米、研发中心1442.54平方米、宿舍9687.36平方米），购置相关生产设备及配套设施，研发应用具有自主知识产权的发明专利、关键核心技术、智能生产设备等，完成年产8200万支高性能电容式锂离子电池建设任务</w:delText>
              </w:r>
            </w:del>
          </w:p>
        </w:tc>
        <w:tc>
          <w:tcPr>
            <w:tcW w:w="708" w:type="dxa"/>
            <w:shd w:val="clear" w:color="auto" w:fill="auto"/>
            <w:vAlign w:val="center"/>
          </w:tcPr>
          <w:p>
            <w:pPr>
              <w:widowControl/>
              <w:adjustRightInd/>
              <w:snapToGrid/>
              <w:spacing w:line="240" w:lineRule="auto"/>
              <w:ind w:firstLine="0" w:firstLineChars="0"/>
              <w:jc w:val="center"/>
              <w:rPr>
                <w:del w:id="489" w:author="Administrator" w:date="2022-02-25T16:47:14Z"/>
                <w:rFonts w:ascii="宋体" w:hAnsi="宋体" w:eastAsia="宋体" w:cs="宋体"/>
                <w:kern w:val="0"/>
                <w:sz w:val="20"/>
                <w:szCs w:val="20"/>
              </w:rPr>
            </w:pPr>
            <w:del w:id="49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491" w:author="Administrator" w:date="2022-02-25T16:47:14Z"/>
                <w:rFonts w:ascii="宋体" w:hAnsi="宋体" w:eastAsia="宋体" w:cs="宋体"/>
                <w:kern w:val="0"/>
                <w:sz w:val="20"/>
                <w:szCs w:val="20"/>
              </w:rPr>
            </w:pPr>
            <w:del w:id="492"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493" w:author="Administrator" w:date="2022-02-25T16:47:14Z"/>
                <w:rFonts w:ascii="宋体" w:hAnsi="宋体" w:eastAsia="宋体" w:cs="宋体"/>
                <w:kern w:val="0"/>
                <w:sz w:val="20"/>
                <w:szCs w:val="20"/>
              </w:rPr>
            </w:pPr>
            <w:del w:id="494" w:author="Administrator" w:date="2022-02-25T16:47:14Z">
              <w:r>
                <w:rPr>
                  <w:rFonts w:hint="eastAsia" w:ascii="宋体" w:hAnsi="宋体" w:eastAsia="宋体" w:cs="宋体"/>
                  <w:kern w:val="0"/>
                  <w:sz w:val="20"/>
                  <w:szCs w:val="20"/>
                </w:rPr>
                <w:delText>2.00</w:delText>
              </w:r>
            </w:del>
          </w:p>
        </w:tc>
        <w:tc>
          <w:tcPr>
            <w:tcW w:w="1416" w:type="dxa"/>
            <w:shd w:val="clear" w:color="auto" w:fill="auto"/>
            <w:vAlign w:val="center"/>
          </w:tcPr>
          <w:p>
            <w:pPr>
              <w:widowControl/>
              <w:adjustRightInd/>
              <w:snapToGrid/>
              <w:spacing w:line="240" w:lineRule="auto"/>
              <w:ind w:firstLine="0" w:firstLineChars="0"/>
              <w:jc w:val="center"/>
              <w:rPr>
                <w:del w:id="495" w:author="Administrator" w:date="2022-02-25T16:47:14Z"/>
                <w:rFonts w:ascii="宋体" w:hAnsi="宋体" w:eastAsia="宋体" w:cs="宋体"/>
                <w:kern w:val="0"/>
                <w:sz w:val="20"/>
                <w:szCs w:val="20"/>
              </w:rPr>
            </w:pPr>
            <w:del w:id="496" w:author="Administrator" w:date="2022-02-25T16:47:14Z">
              <w:r>
                <w:rPr>
                  <w:rFonts w:hint="eastAsia" w:ascii="宋体" w:hAnsi="宋体" w:eastAsia="宋体" w:cs="宋体"/>
                  <w:kern w:val="0"/>
                  <w:sz w:val="20"/>
                  <w:szCs w:val="20"/>
                </w:rPr>
                <w:delText>2.00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49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498" w:author="Administrator" w:date="2022-02-25T16:47:14Z"/>
                <w:rFonts w:ascii="宋体" w:hAnsi="宋体" w:eastAsia="宋体" w:cs="宋体"/>
                <w:kern w:val="0"/>
                <w:sz w:val="20"/>
                <w:szCs w:val="20"/>
              </w:rPr>
            </w:pPr>
            <w:del w:id="499" w:author="Administrator" w:date="2022-02-25T16:47:14Z">
              <w:r>
                <w:rPr>
                  <w:rFonts w:hint="eastAsia" w:ascii="宋体" w:hAnsi="宋体" w:eastAsia="宋体" w:cs="宋体"/>
                  <w:kern w:val="0"/>
                  <w:sz w:val="20"/>
                  <w:szCs w:val="20"/>
                </w:rPr>
                <w:delText>17</w:delText>
              </w:r>
            </w:del>
          </w:p>
        </w:tc>
        <w:tc>
          <w:tcPr>
            <w:tcW w:w="1365" w:type="dxa"/>
            <w:shd w:val="clear" w:color="auto" w:fill="auto"/>
            <w:vAlign w:val="center"/>
          </w:tcPr>
          <w:p>
            <w:pPr>
              <w:widowControl/>
              <w:adjustRightInd/>
              <w:snapToGrid/>
              <w:spacing w:line="240" w:lineRule="auto"/>
              <w:ind w:firstLine="0" w:firstLineChars="0"/>
              <w:jc w:val="center"/>
              <w:rPr>
                <w:del w:id="500" w:author="Administrator" w:date="2022-02-25T16:47:14Z"/>
                <w:rFonts w:ascii="宋体" w:hAnsi="宋体" w:eastAsia="宋体" w:cs="宋体"/>
                <w:kern w:val="0"/>
                <w:sz w:val="20"/>
                <w:szCs w:val="20"/>
              </w:rPr>
            </w:pPr>
            <w:del w:id="50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502" w:author="Administrator" w:date="2022-02-25T16:47:14Z"/>
                <w:rFonts w:ascii="宋体" w:hAnsi="宋体" w:eastAsia="宋体" w:cs="宋体"/>
                <w:kern w:val="0"/>
                <w:sz w:val="20"/>
                <w:szCs w:val="20"/>
              </w:rPr>
            </w:pPr>
            <w:del w:id="503" w:author="Administrator" w:date="2022-02-25T16:47:14Z">
              <w:r>
                <w:rPr>
                  <w:rFonts w:hint="eastAsia" w:ascii="宋体" w:hAnsi="宋体" w:eastAsia="宋体" w:cs="宋体"/>
                  <w:kern w:val="0"/>
                  <w:sz w:val="20"/>
                  <w:szCs w:val="20"/>
                </w:rPr>
                <w:delText>新一代全固态铝电解电容器研发与产业化项目</w:delText>
              </w:r>
            </w:del>
          </w:p>
        </w:tc>
        <w:tc>
          <w:tcPr>
            <w:tcW w:w="838" w:type="dxa"/>
            <w:shd w:val="clear" w:color="auto" w:fill="auto"/>
            <w:vAlign w:val="center"/>
          </w:tcPr>
          <w:p>
            <w:pPr>
              <w:widowControl/>
              <w:adjustRightInd/>
              <w:snapToGrid/>
              <w:spacing w:line="240" w:lineRule="auto"/>
              <w:ind w:firstLine="0" w:firstLineChars="0"/>
              <w:jc w:val="center"/>
              <w:rPr>
                <w:del w:id="504" w:author="Administrator" w:date="2022-02-25T16:47:14Z"/>
                <w:rFonts w:ascii="宋体" w:hAnsi="宋体" w:eastAsia="宋体" w:cs="宋体"/>
                <w:kern w:val="0"/>
                <w:sz w:val="20"/>
                <w:szCs w:val="20"/>
              </w:rPr>
            </w:pPr>
            <w:del w:id="50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506" w:author="Administrator" w:date="2022-02-25T16:47:14Z"/>
                <w:rFonts w:ascii="宋体" w:hAnsi="宋体" w:eastAsia="宋体" w:cs="宋体"/>
                <w:kern w:val="0"/>
                <w:sz w:val="20"/>
                <w:szCs w:val="20"/>
              </w:rPr>
            </w:pPr>
            <w:del w:id="507"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508" w:author="Administrator" w:date="2022-02-25T16:47:14Z"/>
                <w:rFonts w:ascii="宋体" w:hAnsi="宋体" w:eastAsia="宋体" w:cs="宋体"/>
                <w:kern w:val="0"/>
                <w:sz w:val="20"/>
                <w:szCs w:val="20"/>
              </w:rPr>
            </w:pPr>
            <w:del w:id="509" w:author="Administrator" w:date="2022-02-25T16:47:14Z">
              <w:r>
                <w:rPr>
                  <w:rFonts w:hint="eastAsia" w:ascii="宋体" w:hAnsi="宋体" w:eastAsia="宋体" w:cs="宋体"/>
                  <w:kern w:val="0"/>
                  <w:sz w:val="20"/>
                  <w:szCs w:val="20"/>
                </w:rPr>
                <w:delText>湖南艾华集团股份有限公司</w:delText>
              </w:r>
            </w:del>
          </w:p>
        </w:tc>
        <w:tc>
          <w:tcPr>
            <w:tcW w:w="3174" w:type="dxa"/>
            <w:shd w:val="clear" w:color="auto" w:fill="auto"/>
            <w:vAlign w:val="center"/>
          </w:tcPr>
          <w:p>
            <w:pPr>
              <w:widowControl/>
              <w:adjustRightInd/>
              <w:snapToGrid/>
              <w:spacing w:line="240" w:lineRule="auto"/>
              <w:ind w:firstLine="0" w:firstLineChars="0"/>
              <w:jc w:val="left"/>
              <w:rPr>
                <w:del w:id="510" w:author="Administrator" w:date="2022-02-25T16:47:14Z"/>
                <w:rFonts w:ascii="宋体" w:hAnsi="宋体" w:eastAsia="宋体" w:cs="宋体"/>
                <w:kern w:val="0"/>
                <w:sz w:val="20"/>
                <w:szCs w:val="20"/>
              </w:rPr>
            </w:pPr>
            <w:del w:id="511" w:author="Administrator" w:date="2022-02-25T16:47:14Z">
              <w:r>
                <w:rPr>
                  <w:rFonts w:hint="eastAsia" w:ascii="宋体" w:hAnsi="宋体" w:eastAsia="宋体" w:cs="宋体"/>
                  <w:kern w:val="0"/>
                  <w:sz w:val="20"/>
                  <w:szCs w:val="20"/>
                </w:rPr>
                <w:delText>改扩建生产车间及中试车间10000平方米，实验室1000平方米，购置全自动塑封机、全自动叠片机和离子色谱仪等生产、检测设备60台（套），建设新一代全固态铝电解电容器产线，达到年产2亿只新一代全固态铝电解电容器的生产能力</w:delText>
              </w:r>
            </w:del>
          </w:p>
        </w:tc>
        <w:tc>
          <w:tcPr>
            <w:tcW w:w="708" w:type="dxa"/>
            <w:shd w:val="clear" w:color="auto" w:fill="auto"/>
            <w:vAlign w:val="center"/>
          </w:tcPr>
          <w:p>
            <w:pPr>
              <w:widowControl/>
              <w:adjustRightInd/>
              <w:snapToGrid/>
              <w:spacing w:line="240" w:lineRule="auto"/>
              <w:ind w:firstLine="0" w:firstLineChars="0"/>
              <w:jc w:val="center"/>
              <w:rPr>
                <w:del w:id="512" w:author="Administrator" w:date="2022-02-25T16:47:14Z"/>
                <w:rFonts w:ascii="宋体" w:hAnsi="宋体" w:eastAsia="宋体" w:cs="宋体"/>
                <w:kern w:val="0"/>
                <w:sz w:val="20"/>
                <w:szCs w:val="20"/>
              </w:rPr>
            </w:pPr>
            <w:del w:id="513"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514" w:author="Administrator" w:date="2022-02-25T16:47:14Z"/>
                <w:rFonts w:ascii="宋体" w:hAnsi="宋体" w:eastAsia="宋体" w:cs="宋体"/>
                <w:kern w:val="0"/>
                <w:sz w:val="20"/>
                <w:szCs w:val="20"/>
              </w:rPr>
            </w:pPr>
            <w:del w:id="515"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516" w:author="Administrator" w:date="2022-02-25T16:47:14Z"/>
                <w:rFonts w:ascii="宋体" w:hAnsi="宋体" w:eastAsia="宋体" w:cs="宋体"/>
                <w:kern w:val="0"/>
                <w:sz w:val="20"/>
                <w:szCs w:val="20"/>
              </w:rPr>
            </w:pPr>
            <w:del w:id="517" w:author="Administrator" w:date="2022-02-25T16:47:14Z">
              <w:r>
                <w:rPr>
                  <w:rFonts w:hint="eastAsia" w:ascii="宋体" w:hAnsi="宋体" w:eastAsia="宋体" w:cs="宋体"/>
                  <w:kern w:val="0"/>
                  <w:sz w:val="20"/>
                  <w:szCs w:val="20"/>
                </w:rPr>
                <w:delText>0.80</w:delText>
              </w:r>
            </w:del>
          </w:p>
        </w:tc>
        <w:tc>
          <w:tcPr>
            <w:tcW w:w="1416" w:type="dxa"/>
            <w:shd w:val="clear" w:color="auto" w:fill="auto"/>
            <w:vAlign w:val="center"/>
          </w:tcPr>
          <w:p>
            <w:pPr>
              <w:widowControl/>
              <w:adjustRightInd/>
              <w:snapToGrid/>
              <w:spacing w:line="240" w:lineRule="auto"/>
              <w:ind w:firstLine="0" w:firstLineChars="0"/>
              <w:jc w:val="center"/>
              <w:rPr>
                <w:del w:id="518" w:author="Administrator" w:date="2022-02-25T16:47:14Z"/>
                <w:rFonts w:ascii="宋体" w:hAnsi="宋体" w:eastAsia="宋体" w:cs="宋体"/>
                <w:kern w:val="0"/>
                <w:sz w:val="20"/>
                <w:szCs w:val="20"/>
              </w:rPr>
            </w:pPr>
            <w:del w:id="519" w:author="Administrator" w:date="2022-02-25T16:47:14Z">
              <w:r>
                <w:rPr>
                  <w:rFonts w:hint="eastAsia" w:ascii="宋体" w:hAnsi="宋体" w:eastAsia="宋体" w:cs="宋体"/>
                  <w:kern w:val="0"/>
                  <w:sz w:val="20"/>
                  <w:szCs w:val="20"/>
                </w:rPr>
                <w:delText>0.80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52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521" w:author="Administrator" w:date="2022-02-25T16:47:14Z"/>
                <w:rFonts w:ascii="宋体" w:hAnsi="宋体" w:eastAsia="宋体" w:cs="宋体"/>
                <w:kern w:val="0"/>
                <w:sz w:val="20"/>
                <w:szCs w:val="20"/>
              </w:rPr>
            </w:pPr>
            <w:del w:id="522" w:author="Administrator" w:date="2022-02-25T16:47:14Z">
              <w:r>
                <w:rPr>
                  <w:rFonts w:hint="eastAsia" w:ascii="宋体" w:hAnsi="宋体" w:eastAsia="宋体" w:cs="宋体"/>
                  <w:kern w:val="0"/>
                  <w:sz w:val="20"/>
                  <w:szCs w:val="20"/>
                </w:rPr>
                <w:delText>18</w:delText>
              </w:r>
            </w:del>
          </w:p>
        </w:tc>
        <w:tc>
          <w:tcPr>
            <w:tcW w:w="1365" w:type="dxa"/>
            <w:shd w:val="clear" w:color="auto" w:fill="auto"/>
            <w:vAlign w:val="center"/>
          </w:tcPr>
          <w:p>
            <w:pPr>
              <w:widowControl/>
              <w:adjustRightInd/>
              <w:snapToGrid/>
              <w:spacing w:line="240" w:lineRule="auto"/>
              <w:ind w:firstLine="0" w:firstLineChars="0"/>
              <w:jc w:val="center"/>
              <w:rPr>
                <w:del w:id="523" w:author="Administrator" w:date="2022-02-25T16:47:14Z"/>
                <w:rFonts w:ascii="宋体" w:hAnsi="宋体" w:eastAsia="宋体" w:cs="宋体"/>
                <w:kern w:val="0"/>
                <w:sz w:val="20"/>
                <w:szCs w:val="20"/>
              </w:rPr>
            </w:pPr>
            <w:del w:id="52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525" w:author="Administrator" w:date="2022-02-25T16:47:14Z"/>
                <w:rFonts w:ascii="宋体" w:hAnsi="宋体" w:eastAsia="宋体" w:cs="宋体"/>
                <w:kern w:val="0"/>
                <w:sz w:val="20"/>
                <w:szCs w:val="20"/>
              </w:rPr>
            </w:pPr>
            <w:del w:id="526" w:author="Administrator" w:date="2022-02-25T16:47:14Z">
              <w:r>
                <w:rPr>
                  <w:rFonts w:hint="eastAsia" w:ascii="宋体" w:hAnsi="宋体" w:eastAsia="宋体" w:cs="宋体"/>
                  <w:kern w:val="0"/>
                  <w:sz w:val="20"/>
                  <w:szCs w:val="20"/>
                </w:rPr>
                <w:delText>益阳市中钰科技电子有限公司特高压（450V-650V）大型铝电解电容器研发设计平台项目</w:delText>
              </w:r>
            </w:del>
          </w:p>
        </w:tc>
        <w:tc>
          <w:tcPr>
            <w:tcW w:w="838" w:type="dxa"/>
            <w:shd w:val="clear" w:color="auto" w:fill="auto"/>
            <w:vAlign w:val="center"/>
          </w:tcPr>
          <w:p>
            <w:pPr>
              <w:widowControl/>
              <w:adjustRightInd/>
              <w:snapToGrid/>
              <w:spacing w:line="240" w:lineRule="auto"/>
              <w:ind w:firstLine="0" w:firstLineChars="0"/>
              <w:jc w:val="center"/>
              <w:rPr>
                <w:del w:id="527" w:author="Administrator" w:date="2022-02-25T16:47:14Z"/>
                <w:rFonts w:ascii="宋体" w:hAnsi="宋体" w:eastAsia="宋体" w:cs="宋体"/>
                <w:kern w:val="0"/>
                <w:sz w:val="20"/>
                <w:szCs w:val="20"/>
              </w:rPr>
            </w:pPr>
            <w:del w:id="528"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529" w:author="Administrator" w:date="2022-02-25T16:47:14Z"/>
                <w:rFonts w:ascii="宋体" w:hAnsi="宋体" w:eastAsia="宋体" w:cs="宋体"/>
                <w:kern w:val="0"/>
                <w:sz w:val="20"/>
                <w:szCs w:val="20"/>
              </w:rPr>
            </w:pPr>
            <w:del w:id="530"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531" w:author="Administrator" w:date="2022-02-25T16:47:14Z"/>
                <w:rFonts w:ascii="宋体" w:hAnsi="宋体" w:eastAsia="宋体" w:cs="宋体"/>
                <w:kern w:val="0"/>
                <w:sz w:val="20"/>
                <w:szCs w:val="20"/>
              </w:rPr>
            </w:pPr>
            <w:del w:id="532" w:author="Administrator" w:date="2022-02-25T16:47:14Z">
              <w:r>
                <w:rPr>
                  <w:rFonts w:hint="eastAsia" w:ascii="宋体" w:hAnsi="宋体" w:eastAsia="宋体" w:cs="宋体"/>
                  <w:kern w:val="0"/>
                  <w:sz w:val="20"/>
                  <w:szCs w:val="20"/>
                </w:rPr>
                <w:delText>益阳市中钰科技电子有限公司</w:delText>
              </w:r>
            </w:del>
          </w:p>
        </w:tc>
        <w:tc>
          <w:tcPr>
            <w:tcW w:w="3174" w:type="dxa"/>
            <w:shd w:val="clear" w:color="auto" w:fill="auto"/>
            <w:vAlign w:val="center"/>
          </w:tcPr>
          <w:p>
            <w:pPr>
              <w:widowControl/>
              <w:adjustRightInd/>
              <w:snapToGrid/>
              <w:spacing w:line="240" w:lineRule="auto"/>
              <w:ind w:firstLine="0" w:firstLineChars="0"/>
              <w:jc w:val="left"/>
              <w:rPr>
                <w:del w:id="533" w:author="Administrator" w:date="2022-02-25T16:47:14Z"/>
                <w:rFonts w:ascii="宋体" w:hAnsi="宋体" w:eastAsia="宋体" w:cs="宋体"/>
                <w:kern w:val="0"/>
                <w:sz w:val="20"/>
                <w:szCs w:val="20"/>
              </w:rPr>
            </w:pPr>
            <w:del w:id="534" w:author="Administrator" w:date="2022-02-25T16:47:14Z">
              <w:r>
                <w:rPr>
                  <w:rFonts w:hint="eastAsia" w:ascii="宋体" w:hAnsi="宋体" w:eastAsia="宋体" w:cs="宋体"/>
                  <w:kern w:val="0"/>
                  <w:sz w:val="20"/>
                  <w:szCs w:val="20"/>
                </w:rPr>
                <w:delText>（1)改造生产车间2000平方米。（2)购置安装生产用卷绕机.铆接机.封口机.组套机.全自动老化机等10套设备。（3)购置实验室检测试验设备</w:delText>
              </w:r>
            </w:del>
          </w:p>
        </w:tc>
        <w:tc>
          <w:tcPr>
            <w:tcW w:w="708" w:type="dxa"/>
            <w:shd w:val="clear" w:color="auto" w:fill="auto"/>
            <w:vAlign w:val="center"/>
          </w:tcPr>
          <w:p>
            <w:pPr>
              <w:widowControl/>
              <w:adjustRightInd/>
              <w:snapToGrid/>
              <w:spacing w:line="240" w:lineRule="auto"/>
              <w:ind w:firstLine="0" w:firstLineChars="0"/>
              <w:jc w:val="center"/>
              <w:rPr>
                <w:del w:id="535" w:author="Administrator" w:date="2022-02-25T16:47:14Z"/>
                <w:rFonts w:ascii="宋体" w:hAnsi="宋体" w:eastAsia="宋体" w:cs="宋体"/>
                <w:kern w:val="0"/>
                <w:sz w:val="20"/>
                <w:szCs w:val="20"/>
              </w:rPr>
            </w:pPr>
            <w:del w:id="536"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537" w:author="Administrator" w:date="2022-02-25T16:47:14Z"/>
                <w:rFonts w:ascii="宋体" w:hAnsi="宋体" w:eastAsia="宋体" w:cs="宋体"/>
                <w:kern w:val="0"/>
                <w:sz w:val="20"/>
                <w:szCs w:val="20"/>
              </w:rPr>
            </w:pPr>
            <w:del w:id="538"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539" w:author="Administrator" w:date="2022-02-25T16:47:14Z"/>
                <w:rFonts w:ascii="宋体" w:hAnsi="宋体" w:eastAsia="宋体" w:cs="宋体"/>
                <w:kern w:val="0"/>
                <w:sz w:val="20"/>
                <w:szCs w:val="20"/>
              </w:rPr>
            </w:pPr>
            <w:del w:id="540" w:author="Administrator" w:date="2022-02-25T16:47:14Z">
              <w:r>
                <w:rPr>
                  <w:rFonts w:hint="eastAsia" w:ascii="宋体" w:hAnsi="宋体" w:eastAsia="宋体" w:cs="宋体"/>
                  <w:kern w:val="0"/>
                  <w:sz w:val="20"/>
                  <w:szCs w:val="20"/>
                </w:rPr>
                <w:delText>1.50</w:delText>
              </w:r>
            </w:del>
          </w:p>
        </w:tc>
        <w:tc>
          <w:tcPr>
            <w:tcW w:w="1416" w:type="dxa"/>
            <w:shd w:val="clear" w:color="auto" w:fill="auto"/>
            <w:vAlign w:val="center"/>
          </w:tcPr>
          <w:p>
            <w:pPr>
              <w:widowControl/>
              <w:adjustRightInd/>
              <w:snapToGrid/>
              <w:spacing w:line="240" w:lineRule="auto"/>
              <w:ind w:firstLine="0" w:firstLineChars="0"/>
              <w:jc w:val="center"/>
              <w:rPr>
                <w:del w:id="541" w:author="Administrator" w:date="2022-02-25T16:47:14Z"/>
                <w:rFonts w:ascii="宋体" w:hAnsi="宋体" w:eastAsia="宋体" w:cs="宋体"/>
                <w:kern w:val="0"/>
                <w:sz w:val="20"/>
                <w:szCs w:val="20"/>
              </w:rPr>
            </w:pPr>
            <w:del w:id="542" w:author="Administrator" w:date="2022-02-25T16:47:14Z">
              <w:r>
                <w:rPr>
                  <w:rFonts w:hint="eastAsia" w:ascii="宋体" w:hAnsi="宋体" w:eastAsia="宋体" w:cs="宋体"/>
                  <w:kern w:val="0"/>
                  <w:sz w:val="20"/>
                  <w:szCs w:val="20"/>
                </w:rPr>
                <w:delText>1.50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0" w:hRule="atLeast"/>
          <w:del w:id="54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544" w:author="Administrator" w:date="2022-02-25T16:47:14Z"/>
                <w:rFonts w:ascii="宋体" w:hAnsi="宋体" w:eastAsia="宋体" w:cs="宋体"/>
                <w:kern w:val="0"/>
                <w:sz w:val="20"/>
                <w:szCs w:val="20"/>
              </w:rPr>
            </w:pPr>
            <w:del w:id="545" w:author="Administrator" w:date="2022-02-25T16:47:14Z">
              <w:r>
                <w:rPr>
                  <w:rFonts w:hint="eastAsia" w:ascii="宋体" w:hAnsi="宋体" w:eastAsia="宋体" w:cs="宋体"/>
                  <w:kern w:val="0"/>
                  <w:sz w:val="20"/>
                  <w:szCs w:val="20"/>
                </w:rPr>
                <w:delText>19</w:delText>
              </w:r>
            </w:del>
          </w:p>
        </w:tc>
        <w:tc>
          <w:tcPr>
            <w:tcW w:w="1365" w:type="dxa"/>
            <w:shd w:val="clear" w:color="auto" w:fill="auto"/>
            <w:vAlign w:val="center"/>
          </w:tcPr>
          <w:p>
            <w:pPr>
              <w:widowControl/>
              <w:adjustRightInd/>
              <w:snapToGrid/>
              <w:spacing w:line="240" w:lineRule="auto"/>
              <w:ind w:firstLine="0" w:firstLineChars="0"/>
              <w:jc w:val="center"/>
              <w:rPr>
                <w:del w:id="546" w:author="Administrator" w:date="2022-02-25T16:47:14Z"/>
                <w:rFonts w:ascii="宋体" w:hAnsi="宋体" w:eastAsia="宋体" w:cs="宋体"/>
                <w:kern w:val="0"/>
                <w:sz w:val="20"/>
                <w:szCs w:val="20"/>
              </w:rPr>
            </w:pPr>
            <w:del w:id="54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548" w:author="Administrator" w:date="2022-02-25T16:47:14Z"/>
                <w:rFonts w:ascii="宋体" w:hAnsi="宋体" w:eastAsia="宋体" w:cs="宋体"/>
                <w:kern w:val="0"/>
                <w:sz w:val="20"/>
                <w:szCs w:val="20"/>
              </w:rPr>
            </w:pPr>
            <w:del w:id="549" w:author="Administrator" w:date="2022-02-25T16:47:14Z">
              <w:r>
                <w:rPr>
                  <w:rFonts w:hint="eastAsia" w:ascii="宋体" w:hAnsi="宋体" w:eastAsia="宋体" w:cs="宋体"/>
                  <w:kern w:val="0"/>
                  <w:sz w:val="20"/>
                  <w:szCs w:val="20"/>
                </w:rPr>
                <w:delText>基于5G的电容器数字化智能工厂项目</w:delText>
              </w:r>
            </w:del>
          </w:p>
        </w:tc>
        <w:tc>
          <w:tcPr>
            <w:tcW w:w="838" w:type="dxa"/>
            <w:shd w:val="clear" w:color="auto" w:fill="auto"/>
            <w:vAlign w:val="center"/>
          </w:tcPr>
          <w:p>
            <w:pPr>
              <w:widowControl/>
              <w:adjustRightInd/>
              <w:snapToGrid/>
              <w:spacing w:line="240" w:lineRule="auto"/>
              <w:ind w:firstLine="0" w:firstLineChars="0"/>
              <w:jc w:val="center"/>
              <w:rPr>
                <w:del w:id="550" w:author="Administrator" w:date="2022-02-25T16:47:14Z"/>
                <w:rFonts w:ascii="宋体" w:hAnsi="宋体" w:eastAsia="宋体" w:cs="宋体"/>
                <w:kern w:val="0"/>
                <w:sz w:val="20"/>
                <w:szCs w:val="20"/>
              </w:rPr>
            </w:pPr>
            <w:del w:id="551"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552" w:author="Administrator" w:date="2022-02-25T16:47:14Z"/>
                <w:rFonts w:ascii="宋体" w:hAnsi="宋体" w:eastAsia="宋体" w:cs="宋体"/>
                <w:kern w:val="0"/>
                <w:sz w:val="20"/>
                <w:szCs w:val="20"/>
              </w:rPr>
            </w:pPr>
            <w:del w:id="553"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554" w:author="Administrator" w:date="2022-02-25T16:47:14Z"/>
                <w:rFonts w:ascii="宋体" w:hAnsi="宋体" w:eastAsia="宋体" w:cs="宋体"/>
                <w:kern w:val="0"/>
                <w:sz w:val="20"/>
                <w:szCs w:val="20"/>
              </w:rPr>
            </w:pPr>
            <w:del w:id="555" w:author="Administrator" w:date="2022-02-25T16:47:14Z">
              <w:r>
                <w:rPr>
                  <w:rFonts w:hint="eastAsia" w:ascii="宋体" w:hAnsi="宋体" w:eastAsia="宋体" w:cs="宋体"/>
                  <w:kern w:val="0"/>
                  <w:sz w:val="20"/>
                  <w:szCs w:val="20"/>
                </w:rPr>
                <w:delText>益阳市鹏程科技发展有限公司</w:delText>
              </w:r>
            </w:del>
          </w:p>
        </w:tc>
        <w:tc>
          <w:tcPr>
            <w:tcW w:w="3174" w:type="dxa"/>
            <w:shd w:val="clear" w:color="auto" w:fill="auto"/>
            <w:vAlign w:val="center"/>
          </w:tcPr>
          <w:p>
            <w:pPr>
              <w:widowControl/>
              <w:adjustRightInd/>
              <w:snapToGrid/>
              <w:spacing w:line="240" w:lineRule="auto"/>
              <w:ind w:firstLine="0" w:firstLineChars="0"/>
              <w:jc w:val="left"/>
              <w:rPr>
                <w:del w:id="556" w:author="Administrator" w:date="2022-02-25T16:47:14Z"/>
                <w:rFonts w:ascii="宋体" w:hAnsi="宋体" w:eastAsia="宋体" w:cs="宋体"/>
                <w:kern w:val="0"/>
                <w:sz w:val="20"/>
                <w:szCs w:val="20"/>
              </w:rPr>
            </w:pPr>
            <w:del w:id="557" w:author="Administrator" w:date="2022-02-25T16:47:14Z">
              <w:r>
                <w:rPr>
                  <w:rFonts w:hint="eastAsia" w:ascii="宋体" w:hAnsi="宋体" w:eastAsia="宋体" w:cs="宋体"/>
                  <w:kern w:val="0"/>
                  <w:sz w:val="20"/>
                  <w:szCs w:val="20"/>
                </w:rPr>
                <w:delText>基于5G的电容器数字化智能工厂项目，项目总投资2200万元，其中固定资产投资1700万元，铺底流动资金500万元。本项目采用CAMS系统，建设为数字化、网络化、智能化、扎实、可靠、全面、可行的制造协同共享平台，新增设备50台，实现年产15亿支的生产能力。本项目将采用CAMS系统，其中C:CRM营销系统，A:APS计划排程系统，M:MES作业执行系统S:SCM采购供应链系统，通过生产过程控制、底层数据集成分析、上层数据集成分解等管理模块，将购买配套的生产设备，及对原有设备升级智能改造，让产线具有可视化、可控化、自动化和自我优化等功能，为鹏程打造一个数字化、网络化、智能化、扎实、可靠、全面、可行的制造协同共享平台。本项目产品将为电解电容行业提供更先进、更智能的产品方案。在鹏程数字化信息系统建设完成的同时，会向全行业进行推广，为铝电解电容器行业的数字化管理添砖加瓦</w:delText>
              </w:r>
            </w:del>
          </w:p>
        </w:tc>
        <w:tc>
          <w:tcPr>
            <w:tcW w:w="708" w:type="dxa"/>
            <w:shd w:val="clear" w:color="auto" w:fill="auto"/>
            <w:vAlign w:val="center"/>
          </w:tcPr>
          <w:p>
            <w:pPr>
              <w:widowControl/>
              <w:adjustRightInd/>
              <w:snapToGrid/>
              <w:spacing w:line="240" w:lineRule="auto"/>
              <w:ind w:firstLine="0" w:firstLineChars="0"/>
              <w:jc w:val="center"/>
              <w:rPr>
                <w:del w:id="558" w:author="Administrator" w:date="2022-02-25T16:47:14Z"/>
                <w:rFonts w:ascii="宋体" w:hAnsi="宋体" w:eastAsia="宋体" w:cs="宋体"/>
                <w:kern w:val="0"/>
                <w:sz w:val="20"/>
                <w:szCs w:val="20"/>
              </w:rPr>
            </w:pPr>
            <w:del w:id="559"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560" w:author="Administrator" w:date="2022-02-25T16:47:14Z"/>
                <w:rFonts w:ascii="宋体" w:hAnsi="宋体" w:eastAsia="宋体" w:cs="宋体"/>
                <w:kern w:val="0"/>
                <w:sz w:val="20"/>
                <w:szCs w:val="20"/>
              </w:rPr>
            </w:pPr>
            <w:del w:id="561"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562" w:author="Administrator" w:date="2022-02-25T16:47:14Z"/>
                <w:rFonts w:ascii="宋体" w:hAnsi="宋体" w:eastAsia="宋体" w:cs="宋体"/>
                <w:kern w:val="0"/>
                <w:sz w:val="20"/>
                <w:szCs w:val="20"/>
              </w:rPr>
            </w:pPr>
            <w:del w:id="563" w:author="Administrator" w:date="2022-02-25T16:47:14Z">
              <w:r>
                <w:rPr>
                  <w:rFonts w:hint="eastAsia" w:ascii="宋体" w:hAnsi="宋体" w:eastAsia="宋体" w:cs="宋体"/>
                  <w:kern w:val="0"/>
                  <w:sz w:val="20"/>
                  <w:szCs w:val="20"/>
                </w:rPr>
                <w:delText>0.22</w:delText>
              </w:r>
            </w:del>
          </w:p>
        </w:tc>
        <w:tc>
          <w:tcPr>
            <w:tcW w:w="1416" w:type="dxa"/>
            <w:shd w:val="clear" w:color="auto" w:fill="auto"/>
            <w:vAlign w:val="center"/>
          </w:tcPr>
          <w:p>
            <w:pPr>
              <w:widowControl/>
              <w:adjustRightInd/>
              <w:snapToGrid/>
              <w:spacing w:line="240" w:lineRule="auto"/>
              <w:ind w:firstLine="0" w:firstLineChars="0"/>
              <w:jc w:val="center"/>
              <w:rPr>
                <w:del w:id="564" w:author="Administrator" w:date="2022-02-25T16:47:14Z"/>
                <w:rFonts w:ascii="宋体" w:hAnsi="宋体" w:eastAsia="宋体" w:cs="宋体"/>
                <w:kern w:val="0"/>
                <w:sz w:val="20"/>
                <w:szCs w:val="20"/>
              </w:rPr>
            </w:pPr>
            <w:del w:id="565" w:author="Administrator" w:date="2022-02-25T16:47:14Z">
              <w:r>
                <w:rPr>
                  <w:rFonts w:hint="eastAsia" w:ascii="宋体" w:hAnsi="宋体" w:eastAsia="宋体" w:cs="宋体"/>
                  <w:kern w:val="0"/>
                  <w:sz w:val="20"/>
                  <w:szCs w:val="20"/>
                </w:rPr>
                <w:delText>0.22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56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567" w:author="Administrator" w:date="2022-02-25T16:47:14Z"/>
                <w:rFonts w:ascii="宋体" w:hAnsi="宋体" w:eastAsia="宋体" w:cs="宋体"/>
                <w:kern w:val="0"/>
                <w:sz w:val="20"/>
                <w:szCs w:val="20"/>
              </w:rPr>
            </w:pPr>
            <w:del w:id="568" w:author="Administrator" w:date="2022-02-25T16:47:14Z">
              <w:r>
                <w:rPr>
                  <w:rFonts w:hint="eastAsia" w:ascii="宋体" w:hAnsi="宋体" w:eastAsia="宋体" w:cs="宋体"/>
                  <w:kern w:val="0"/>
                  <w:sz w:val="20"/>
                  <w:szCs w:val="20"/>
                </w:rPr>
                <w:delText>20</w:delText>
              </w:r>
            </w:del>
          </w:p>
        </w:tc>
        <w:tc>
          <w:tcPr>
            <w:tcW w:w="1365" w:type="dxa"/>
            <w:shd w:val="clear" w:color="auto" w:fill="auto"/>
            <w:vAlign w:val="center"/>
          </w:tcPr>
          <w:p>
            <w:pPr>
              <w:widowControl/>
              <w:adjustRightInd/>
              <w:snapToGrid/>
              <w:spacing w:line="240" w:lineRule="auto"/>
              <w:ind w:firstLine="0" w:firstLineChars="0"/>
              <w:jc w:val="center"/>
              <w:rPr>
                <w:del w:id="569" w:author="Administrator" w:date="2022-02-25T16:47:14Z"/>
                <w:rFonts w:ascii="宋体" w:hAnsi="宋体" w:eastAsia="宋体" w:cs="宋体"/>
                <w:kern w:val="0"/>
                <w:sz w:val="20"/>
                <w:szCs w:val="20"/>
              </w:rPr>
            </w:pPr>
            <w:del w:id="57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571" w:author="Administrator" w:date="2022-02-25T16:47:14Z"/>
                <w:rFonts w:ascii="宋体" w:hAnsi="宋体" w:eastAsia="宋体" w:cs="宋体"/>
                <w:kern w:val="0"/>
                <w:sz w:val="20"/>
                <w:szCs w:val="20"/>
              </w:rPr>
            </w:pPr>
            <w:del w:id="572" w:author="Administrator" w:date="2022-02-25T16:47:14Z">
              <w:r>
                <w:rPr>
                  <w:rFonts w:hint="eastAsia" w:ascii="宋体" w:hAnsi="宋体" w:eastAsia="宋体" w:cs="宋体"/>
                  <w:kern w:val="0"/>
                  <w:sz w:val="20"/>
                  <w:szCs w:val="20"/>
                </w:rPr>
                <w:delText>益阳市鹏程科技发展有限公司基于北斗卫星航道交通安全智能监控系统项目</w:delText>
              </w:r>
            </w:del>
          </w:p>
        </w:tc>
        <w:tc>
          <w:tcPr>
            <w:tcW w:w="838" w:type="dxa"/>
            <w:shd w:val="clear" w:color="auto" w:fill="auto"/>
            <w:vAlign w:val="center"/>
          </w:tcPr>
          <w:p>
            <w:pPr>
              <w:widowControl/>
              <w:adjustRightInd/>
              <w:snapToGrid/>
              <w:spacing w:line="240" w:lineRule="auto"/>
              <w:ind w:firstLine="0" w:firstLineChars="0"/>
              <w:jc w:val="center"/>
              <w:rPr>
                <w:del w:id="573" w:author="Administrator" w:date="2022-02-25T16:47:14Z"/>
                <w:rFonts w:ascii="宋体" w:hAnsi="宋体" w:eastAsia="宋体" w:cs="宋体"/>
                <w:kern w:val="0"/>
                <w:sz w:val="20"/>
                <w:szCs w:val="20"/>
              </w:rPr>
            </w:pPr>
            <w:del w:id="574"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575" w:author="Administrator" w:date="2022-02-25T16:47:14Z"/>
                <w:rFonts w:ascii="宋体" w:hAnsi="宋体" w:eastAsia="宋体" w:cs="宋体"/>
                <w:kern w:val="0"/>
                <w:sz w:val="20"/>
                <w:szCs w:val="20"/>
              </w:rPr>
            </w:pPr>
            <w:del w:id="576"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577" w:author="Administrator" w:date="2022-02-25T16:47:14Z"/>
                <w:rFonts w:ascii="宋体" w:hAnsi="宋体" w:eastAsia="宋体" w:cs="宋体"/>
                <w:kern w:val="0"/>
                <w:sz w:val="20"/>
                <w:szCs w:val="20"/>
              </w:rPr>
            </w:pPr>
            <w:del w:id="578" w:author="Administrator" w:date="2022-02-25T16:47:14Z">
              <w:r>
                <w:rPr>
                  <w:rFonts w:hint="eastAsia" w:ascii="宋体" w:hAnsi="宋体" w:eastAsia="宋体" w:cs="宋体"/>
                  <w:kern w:val="0"/>
                  <w:sz w:val="20"/>
                  <w:szCs w:val="20"/>
                </w:rPr>
                <w:delText>益阳市鹏程科技发展有限公司</w:delText>
              </w:r>
            </w:del>
          </w:p>
        </w:tc>
        <w:tc>
          <w:tcPr>
            <w:tcW w:w="3174" w:type="dxa"/>
            <w:shd w:val="clear" w:color="auto" w:fill="auto"/>
            <w:vAlign w:val="center"/>
          </w:tcPr>
          <w:p>
            <w:pPr>
              <w:widowControl/>
              <w:adjustRightInd/>
              <w:snapToGrid/>
              <w:spacing w:line="240" w:lineRule="auto"/>
              <w:ind w:firstLine="0" w:firstLineChars="0"/>
              <w:jc w:val="left"/>
              <w:rPr>
                <w:del w:id="579" w:author="Administrator" w:date="2022-02-25T16:47:14Z"/>
                <w:rFonts w:ascii="宋体" w:hAnsi="宋体" w:eastAsia="宋体" w:cs="宋体"/>
                <w:kern w:val="0"/>
                <w:sz w:val="20"/>
                <w:szCs w:val="20"/>
              </w:rPr>
            </w:pPr>
            <w:del w:id="580" w:author="Administrator" w:date="2022-02-25T16:47:14Z">
              <w:r>
                <w:rPr>
                  <w:rFonts w:hint="eastAsia" w:ascii="宋体" w:hAnsi="宋体" w:eastAsia="宋体" w:cs="宋体"/>
                  <w:kern w:val="0"/>
                  <w:sz w:val="20"/>
                  <w:szCs w:val="20"/>
                </w:rPr>
                <w:delText>本项目引入北斗导航和无线局域组网技术，优化通信方案，创建航道交通安全及预警卫星航图，改造航标灯及系统的通信控制电路，构建监控中心、智能航标灯、过往船舶的三层安全监控系统及配套设备的生产线及APP建设</w:delText>
              </w:r>
            </w:del>
          </w:p>
        </w:tc>
        <w:tc>
          <w:tcPr>
            <w:tcW w:w="708" w:type="dxa"/>
            <w:shd w:val="clear" w:color="auto" w:fill="auto"/>
            <w:vAlign w:val="center"/>
          </w:tcPr>
          <w:p>
            <w:pPr>
              <w:widowControl/>
              <w:adjustRightInd/>
              <w:snapToGrid/>
              <w:spacing w:line="240" w:lineRule="auto"/>
              <w:ind w:firstLine="0" w:firstLineChars="0"/>
              <w:jc w:val="center"/>
              <w:rPr>
                <w:del w:id="581" w:author="Administrator" w:date="2022-02-25T16:47:14Z"/>
                <w:rFonts w:ascii="宋体" w:hAnsi="宋体" w:eastAsia="宋体" w:cs="宋体"/>
                <w:kern w:val="0"/>
                <w:sz w:val="20"/>
                <w:szCs w:val="20"/>
              </w:rPr>
            </w:pPr>
            <w:del w:id="582"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583" w:author="Administrator" w:date="2022-02-25T16:47:14Z"/>
                <w:rFonts w:ascii="宋体" w:hAnsi="宋体" w:eastAsia="宋体" w:cs="宋体"/>
                <w:kern w:val="0"/>
                <w:sz w:val="20"/>
                <w:szCs w:val="20"/>
              </w:rPr>
            </w:pPr>
            <w:del w:id="584"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585" w:author="Administrator" w:date="2022-02-25T16:47:14Z"/>
                <w:rFonts w:ascii="宋体" w:hAnsi="宋体" w:eastAsia="宋体" w:cs="宋体"/>
                <w:kern w:val="0"/>
                <w:sz w:val="20"/>
                <w:szCs w:val="20"/>
              </w:rPr>
            </w:pPr>
            <w:del w:id="586" w:author="Administrator" w:date="2022-02-25T16:47:14Z">
              <w:r>
                <w:rPr>
                  <w:rFonts w:hint="eastAsia" w:ascii="宋体" w:hAnsi="宋体" w:eastAsia="宋体" w:cs="宋体"/>
                  <w:kern w:val="0"/>
                  <w:sz w:val="20"/>
                  <w:szCs w:val="20"/>
                </w:rPr>
                <w:delText>0.45</w:delText>
              </w:r>
            </w:del>
          </w:p>
        </w:tc>
        <w:tc>
          <w:tcPr>
            <w:tcW w:w="1416" w:type="dxa"/>
            <w:shd w:val="clear" w:color="auto" w:fill="auto"/>
            <w:vAlign w:val="center"/>
          </w:tcPr>
          <w:p>
            <w:pPr>
              <w:widowControl/>
              <w:adjustRightInd/>
              <w:snapToGrid/>
              <w:spacing w:line="240" w:lineRule="auto"/>
              <w:ind w:firstLine="0" w:firstLineChars="0"/>
              <w:jc w:val="center"/>
              <w:rPr>
                <w:del w:id="587" w:author="Administrator" w:date="2022-02-25T16:47:14Z"/>
                <w:rFonts w:ascii="宋体" w:hAnsi="宋体" w:eastAsia="宋体" w:cs="宋体"/>
                <w:kern w:val="0"/>
                <w:sz w:val="20"/>
                <w:szCs w:val="20"/>
              </w:rPr>
            </w:pPr>
            <w:del w:id="588" w:author="Administrator" w:date="2022-02-25T16:47:14Z">
              <w:r>
                <w:rPr>
                  <w:rFonts w:hint="eastAsia" w:ascii="宋体" w:hAnsi="宋体" w:eastAsia="宋体" w:cs="宋体"/>
                  <w:kern w:val="0"/>
                  <w:sz w:val="20"/>
                  <w:szCs w:val="20"/>
                </w:rPr>
                <w:delText>0.40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del w:id="58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590" w:author="Administrator" w:date="2022-02-25T16:47:14Z"/>
                <w:rFonts w:ascii="宋体" w:hAnsi="宋体" w:eastAsia="宋体" w:cs="宋体"/>
                <w:kern w:val="0"/>
                <w:sz w:val="20"/>
                <w:szCs w:val="20"/>
              </w:rPr>
            </w:pPr>
            <w:del w:id="591" w:author="Administrator" w:date="2022-02-25T16:47:14Z">
              <w:r>
                <w:rPr>
                  <w:rFonts w:hint="eastAsia" w:ascii="宋体" w:hAnsi="宋体" w:eastAsia="宋体" w:cs="宋体"/>
                  <w:kern w:val="0"/>
                  <w:sz w:val="20"/>
                  <w:szCs w:val="20"/>
                </w:rPr>
                <w:delText>21</w:delText>
              </w:r>
            </w:del>
          </w:p>
        </w:tc>
        <w:tc>
          <w:tcPr>
            <w:tcW w:w="1365" w:type="dxa"/>
            <w:shd w:val="clear" w:color="auto" w:fill="auto"/>
            <w:vAlign w:val="center"/>
          </w:tcPr>
          <w:p>
            <w:pPr>
              <w:widowControl/>
              <w:adjustRightInd/>
              <w:snapToGrid/>
              <w:spacing w:line="240" w:lineRule="auto"/>
              <w:ind w:firstLine="0" w:firstLineChars="0"/>
              <w:jc w:val="center"/>
              <w:rPr>
                <w:del w:id="592" w:author="Administrator" w:date="2022-02-25T16:47:14Z"/>
                <w:rFonts w:ascii="宋体" w:hAnsi="宋体" w:eastAsia="宋体" w:cs="宋体"/>
                <w:kern w:val="0"/>
                <w:sz w:val="20"/>
                <w:szCs w:val="20"/>
              </w:rPr>
            </w:pPr>
            <w:del w:id="59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594" w:author="Administrator" w:date="2022-02-25T16:47:14Z"/>
                <w:rFonts w:ascii="宋体" w:hAnsi="宋体" w:eastAsia="宋体" w:cs="宋体"/>
                <w:kern w:val="0"/>
                <w:sz w:val="20"/>
                <w:szCs w:val="20"/>
              </w:rPr>
            </w:pPr>
            <w:del w:id="595" w:author="Administrator" w:date="2022-02-25T16:47:14Z">
              <w:r>
                <w:rPr>
                  <w:rFonts w:hint="eastAsia" w:ascii="宋体" w:hAnsi="宋体" w:eastAsia="宋体" w:cs="宋体"/>
                  <w:kern w:val="0"/>
                  <w:sz w:val="20"/>
                  <w:szCs w:val="20"/>
                </w:rPr>
                <w:delText>绿色照明用DOB贴片铝电解电容器智能制造产业化项目</w:delText>
              </w:r>
            </w:del>
          </w:p>
        </w:tc>
        <w:tc>
          <w:tcPr>
            <w:tcW w:w="838" w:type="dxa"/>
            <w:shd w:val="clear" w:color="auto" w:fill="auto"/>
            <w:vAlign w:val="center"/>
          </w:tcPr>
          <w:p>
            <w:pPr>
              <w:widowControl/>
              <w:adjustRightInd/>
              <w:snapToGrid/>
              <w:spacing w:line="240" w:lineRule="auto"/>
              <w:ind w:firstLine="0" w:firstLineChars="0"/>
              <w:jc w:val="center"/>
              <w:rPr>
                <w:del w:id="596" w:author="Administrator" w:date="2022-02-25T16:47:14Z"/>
                <w:rFonts w:ascii="宋体" w:hAnsi="宋体" w:eastAsia="宋体" w:cs="宋体"/>
                <w:kern w:val="0"/>
                <w:sz w:val="20"/>
                <w:szCs w:val="20"/>
              </w:rPr>
            </w:pPr>
            <w:del w:id="597"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598" w:author="Administrator" w:date="2022-02-25T16:47:14Z"/>
                <w:rFonts w:ascii="宋体" w:hAnsi="宋体" w:eastAsia="宋体" w:cs="宋体"/>
                <w:kern w:val="0"/>
                <w:sz w:val="20"/>
                <w:szCs w:val="20"/>
              </w:rPr>
            </w:pPr>
            <w:del w:id="599" w:author="Administrator" w:date="2022-02-25T16:47:14Z">
              <w:r>
                <w:rPr>
                  <w:rFonts w:hint="eastAsia" w:ascii="宋体" w:hAnsi="宋体" w:eastAsia="宋体" w:cs="宋体"/>
                  <w:kern w:val="0"/>
                  <w:sz w:val="20"/>
                  <w:szCs w:val="20"/>
                </w:rPr>
                <w:delText>桃花仑东路（紫竹路南侧）</w:delText>
              </w:r>
            </w:del>
          </w:p>
        </w:tc>
        <w:tc>
          <w:tcPr>
            <w:tcW w:w="1671" w:type="dxa"/>
            <w:shd w:val="clear" w:color="auto" w:fill="auto"/>
            <w:vAlign w:val="center"/>
          </w:tcPr>
          <w:p>
            <w:pPr>
              <w:widowControl/>
              <w:adjustRightInd/>
              <w:snapToGrid/>
              <w:spacing w:line="240" w:lineRule="auto"/>
              <w:ind w:firstLine="0" w:firstLineChars="0"/>
              <w:jc w:val="center"/>
              <w:rPr>
                <w:del w:id="600" w:author="Administrator" w:date="2022-02-25T16:47:14Z"/>
                <w:rFonts w:ascii="宋体" w:hAnsi="宋体" w:eastAsia="宋体" w:cs="宋体"/>
                <w:kern w:val="0"/>
                <w:sz w:val="20"/>
                <w:szCs w:val="20"/>
              </w:rPr>
            </w:pPr>
            <w:del w:id="601" w:author="Administrator" w:date="2022-02-25T16:47:14Z">
              <w:r>
                <w:rPr>
                  <w:rFonts w:hint="eastAsia" w:ascii="宋体" w:hAnsi="宋体" w:eastAsia="宋体" w:cs="宋体"/>
                  <w:kern w:val="0"/>
                  <w:sz w:val="20"/>
                  <w:szCs w:val="20"/>
                </w:rPr>
                <w:delText>湖南艾华集团股份有限公司</w:delText>
              </w:r>
            </w:del>
          </w:p>
        </w:tc>
        <w:tc>
          <w:tcPr>
            <w:tcW w:w="3174" w:type="dxa"/>
            <w:shd w:val="clear" w:color="auto" w:fill="auto"/>
            <w:vAlign w:val="center"/>
          </w:tcPr>
          <w:p>
            <w:pPr>
              <w:widowControl/>
              <w:adjustRightInd/>
              <w:snapToGrid/>
              <w:spacing w:line="240" w:lineRule="auto"/>
              <w:ind w:firstLine="0" w:firstLineChars="0"/>
              <w:jc w:val="left"/>
              <w:rPr>
                <w:del w:id="602" w:author="Administrator" w:date="2022-02-25T16:47:14Z"/>
                <w:rFonts w:ascii="宋体" w:hAnsi="宋体" w:eastAsia="宋体" w:cs="宋体"/>
                <w:kern w:val="0"/>
                <w:sz w:val="20"/>
                <w:szCs w:val="20"/>
              </w:rPr>
            </w:pPr>
            <w:del w:id="603" w:author="Administrator" w:date="2022-02-25T16:47:14Z">
              <w:r>
                <w:rPr>
                  <w:rFonts w:hint="eastAsia" w:ascii="宋体" w:hAnsi="宋体" w:eastAsia="宋体" w:cs="宋体"/>
                  <w:kern w:val="0"/>
                  <w:sz w:val="20"/>
                  <w:szCs w:val="20"/>
                </w:rPr>
                <w:delText>对绿色照明用DOB贴片铝电解电容器生产线进行改造以及设备购置，购置全自动钉卷机、隧道式老化测试机、测试机、组立机、气相色谱质谱联用仪、漏电流测试仪、高低温试验箱等生产设备及研发试验设备100台/套，建成一条年产30亿只照明用DOB贴片铝电解电容器生产线</w:delText>
              </w:r>
            </w:del>
          </w:p>
        </w:tc>
        <w:tc>
          <w:tcPr>
            <w:tcW w:w="708" w:type="dxa"/>
            <w:shd w:val="clear" w:color="auto" w:fill="auto"/>
            <w:vAlign w:val="center"/>
          </w:tcPr>
          <w:p>
            <w:pPr>
              <w:widowControl/>
              <w:adjustRightInd/>
              <w:snapToGrid/>
              <w:spacing w:line="240" w:lineRule="auto"/>
              <w:ind w:firstLine="0" w:firstLineChars="0"/>
              <w:jc w:val="center"/>
              <w:rPr>
                <w:del w:id="604" w:author="Administrator" w:date="2022-02-25T16:47:14Z"/>
                <w:rFonts w:ascii="宋体" w:hAnsi="宋体" w:eastAsia="宋体" w:cs="宋体"/>
                <w:kern w:val="0"/>
                <w:sz w:val="20"/>
                <w:szCs w:val="20"/>
              </w:rPr>
            </w:pPr>
            <w:del w:id="60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606" w:author="Administrator" w:date="2022-02-25T16:47:14Z"/>
                <w:rFonts w:ascii="宋体" w:hAnsi="宋体" w:eastAsia="宋体" w:cs="宋体"/>
                <w:kern w:val="0"/>
                <w:sz w:val="20"/>
                <w:szCs w:val="20"/>
              </w:rPr>
            </w:pPr>
            <w:del w:id="607"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608" w:author="Administrator" w:date="2022-02-25T16:47:14Z"/>
                <w:rFonts w:ascii="宋体" w:hAnsi="宋体" w:eastAsia="宋体" w:cs="宋体"/>
                <w:kern w:val="0"/>
                <w:sz w:val="20"/>
                <w:szCs w:val="20"/>
              </w:rPr>
            </w:pPr>
            <w:del w:id="609" w:author="Administrator" w:date="2022-02-25T16:47:14Z">
              <w:r>
                <w:rPr>
                  <w:rFonts w:hint="eastAsia" w:ascii="宋体" w:hAnsi="宋体" w:eastAsia="宋体" w:cs="宋体"/>
                  <w:kern w:val="0"/>
                  <w:sz w:val="20"/>
                  <w:szCs w:val="20"/>
                </w:rPr>
                <w:delText>1.20</w:delText>
              </w:r>
            </w:del>
          </w:p>
        </w:tc>
        <w:tc>
          <w:tcPr>
            <w:tcW w:w="1416" w:type="dxa"/>
            <w:shd w:val="clear" w:color="auto" w:fill="auto"/>
            <w:vAlign w:val="center"/>
          </w:tcPr>
          <w:p>
            <w:pPr>
              <w:widowControl/>
              <w:adjustRightInd/>
              <w:snapToGrid/>
              <w:spacing w:line="240" w:lineRule="auto"/>
              <w:ind w:firstLine="0" w:firstLineChars="0"/>
              <w:jc w:val="center"/>
              <w:rPr>
                <w:del w:id="610" w:author="Administrator" w:date="2022-02-25T16:47:14Z"/>
                <w:rFonts w:ascii="宋体" w:hAnsi="宋体" w:eastAsia="宋体" w:cs="宋体"/>
                <w:kern w:val="0"/>
                <w:sz w:val="20"/>
                <w:szCs w:val="20"/>
              </w:rPr>
            </w:pPr>
            <w:del w:id="611" w:author="Administrator" w:date="2022-02-25T16:47:14Z">
              <w:r>
                <w:rPr>
                  <w:rFonts w:hint="eastAsia" w:ascii="宋体" w:hAnsi="宋体" w:eastAsia="宋体" w:cs="宋体"/>
                  <w:kern w:val="0"/>
                  <w:sz w:val="20"/>
                  <w:szCs w:val="20"/>
                </w:rPr>
                <w:delText>1.20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61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613" w:author="Administrator" w:date="2022-02-25T16:47:14Z"/>
                <w:rFonts w:ascii="宋体" w:hAnsi="宋体" w:eastAsia="宋体" w:cs="宋体"/>
                <w:kern w:val="0"/>
                <w:sz w:val="20"/>
                <w:szCs w:val="20"/>
              </w:rPr>
            </w:pPr>
            <w:del w:id="614" w:author="Administrator" w:date="2022-02-25T16:47:14Z">
              <w:r>
                <w:rPr>
                  <w:rFonts w:hint="eastAsia" w:ascii="宋体" w:hAnsi="宋体" w:eastAsia="宋体" w:cs="宋体"/>
                  <w:kern w:val="0"/>
                  <w:sz w:val="20"/>
                  <w:szCs w:val="20"/>
                </w:rPr>
                <w:delText>22</w:delText>
              </w:r>
            </w:del>
          </w:p>
        </w:tc>
        <w:tc>
          <w:tcPr>
            <w:tcW w:w="1365" w:type="dxa"/>
            <w:shd w:val="clear" w:color="auto" w:fill="auto"/>
            <w:vAlign w:val="center"/>
          </w:tcPr>
          <w:p>
            <w:pPr>
              <w:widowControl/>
              <w:adjustRightInd/>
              <w:snapToGrid/>
              <w:spacing w:line="240" w:lineRule="auto"/>
              <w:ind w:firstLine="0" w:firstLineChars="0"/>
              <w:jc w:val="center"/>
              <w:rPr>
                <w:del w:id="615" w:author="Administrator" w:date="2022-02-25T16:47:14Z"/>
                <w:rFonts w:ascii="宋体" w:hAnsi="宋体" w:eastAsia="宋体" w:cs="宋体"/>
                <w:kern w:val="0"/>
                <w:sz w:val="20"/>
                <w:szCs w:val="20"/>
              </w:rPr>
            </w:pPr>
            <w:del w:id="61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617" w:author="Administrator" w:date="2022-02-25T16:47:14Z"/>
                <w:rFonts w:ascii="宋体" w:hAnsi="宋体" w:eastAsia="宋体" w:cs="宋体"/>
                <w:kern w:val="0"/>
                <w:sz w:val="20"/>
                <w:szCs w:val="20"/>
              </w:rPr>
            </w:pPr>
            <w:del w:id="618" w:author="Administrator" w:date="2022-02-25T16:47:14Z">
              <w:r>
                <w:rPr>
                  <w:rFonts w:hint="eastAsia" w:ascii="宋体" w:hAnsi="宋体" w:eastAsia="宋体" w:cs="宋体"/>
                  <w:kern w:val="0"/>
                  <w:sz w:val="20"/>
                  <w:szCs w:val="20"/>
                </w:rPr>
                <w:delText>华琳电子电容器生产线建设项目</w:delText>
              </w:r>
            </w:del>
          </w:p>
        </w:tc>
        <w:tc>
          <w:tcPr>
            <w:tcW w:w="838" w:type="dxa"/>
            <w:shd w:val="clear" w:color="auto" w:fill="auto"/>
            <w:vAlign w:val="center"/>
          </w:tcPr>
          <w:p>
            <w:pPr>
              <w:widowControl/>
              <w:adjustRightInd/>
              <w:snapToGrid/>
              <w:spacing w:line="240" w:lineRule="auto"/>
              <w:ind w:firstLine="0" w:firstLineChars="0"/>
              <w:jc w:val="center"/>
              <w:rPr>
                <w:del w:id="619" w:author="Administrator" w:date="2022-02-25T16:47:14Z"/>
                <w:rFonts w:ascii="宋体" w:hAnsi="宋体" w:eastAsia="宋体" w:cs="宋体"/>
                <w:kern w:val="0"/>
                <w:sz w:val="20"/>
                <w:szCs w:val="20"/>
              </w:rPr>
            </w:pPr>
            <w:del w:id="620"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621" w:author="Administrator" w:date="2022-02-25T16:47:14Z"/>
                <w:rFonts w:ascii="宋体" w:hAnsi="宋体" w:eastAsia="宋体" w:cs="宋体"/>
                <w:kern w:val="0"/>
                <w:sz w:val="20"/>
                <w:szCs w:val="20"/>
              </w:rPr>
            </w:pPr>
            <w:del w:id="622"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623" w:author="Administrator" w:date="2022-02-25T16:47:14Z"/>
                <w:rFonts w:ascii="宋体" w:hAnsi="宋体" w:eastAsia="宋体" w:cs="宋体"/>
                <w:kern w:val="0"/>
                <w:sz w:val="20"/>
                <w:szCs w:val="20"/>
              </w:rPr>
            </w:pPr>
            <w:del w:id="624" w:author="Administrator" w:date="2022-02-25T16:47:14Z">
              <w:r>
                <w:rPr>
                  <w:rFonts w:hint="eastAsia" w:ascii="宋体" w:hAnsi="宋体" w:eastAsia="宋体" w:cs="宋体"/>
                  <w:kern w:val="0"/>
                  <w:sz w:val="20"/>
                  <w:szCs w:val="20"/>
                </w:rPr>
                <w:delText>益阳华琳电子有限公司</w:delText>
              </w:r>
            </w:del>
          </w:p>
        </w:tc>
        <w:tc>
          <w:tcPr>
            <w:tcW w:w="3174" w:type="dxa"/>
            <w:shd w:val="clear" w:color="auto" w:fill="auto"/>
            <w:vAlign w:val="center"/>
          </w:tcPr>
          <w:p>
            <w:pPr>
              <w:widowControl/>
              <w:adjustRightInd/>
              <w:snapToGrid/>
              <w:spacing w:line="240" w:lineRule="auto"/>
              <w:ind w:firstLine="0" w:firstLineChars="0"/>
              <w:jc w:val="left"/>
              <w:rPr>
                <w:del w:id="625" w:author="Administrator" w:date="2022-02-25T16:47:14Z"/>
                <w:rFonts w:ascii="宋体" w:hAnsi="宋体" w:eastAsia="宋体" w:cs="宋体"/>
                <w:kern w:val="0"/>
                <w:sz w:val="20"/>
                <w:szCs w:val="20"/>
              </w:rPr>
            </w:pPr>
            <w:del w:id="626" w:author="Administrator" w:date="2022-02-25T16:47:14Z">
              <w:r>
                <w:rPr>
                  <w:rFonts w:hint="eastAsia" w:ascii="宋体" w:hAnsi="宋体" w:eastAsia="宋体" w:cs="宋体"/>
                  <w:kern w:val="0"/>
                  <w:sz w:val="20"/>
                  <w:szCs w:val="20"/>
                </w:rPr>
                <w:delText>项目建筑面积12000平方米，新增电容器生产线</w:delText>
              </w:r>
            </w:del>
          </w:p>
        </w:tc>
        <w:tc>
          <w:tcPr>
            <w:tcW w:w="708" w:type="dxa"/>
            <w:shd w:val="clear" w:color="auto" w:fill="auto"/>
            <w:vAlign w:val="center"/>
          </w:tcPr>
          <w:p>
            <w:pPr>
              <w:widowControl/>
              <w:adjustRightInd/>
              <w:snapToGrid/>
              <w:spacing w:line="240" w:lineRule="auto"/>
              <w:ind w:firstLine="0" w:firstLineChars="0"/>
              <w:jc w:val="center"/>
              <w:rPr>
                <w:del w:id="627" w:author="Administrator" w:date="2022-02-25T16:47:14Z"/>
                <w:rFonts w:ascii="宋体" w:hAnsi="宋体" w:eastAsia="宋体" w:cs="宋体"/>
                <w:kern w:val="0"/>
                <w:sz w:val="20"/>
                <w:szCs w:val="20"/>
              </w:rPr>
            </w:pPr>
            <w:del w:id="628"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629" w:author="Administrator" w:date="2022-02-25T16:47:14Z"/>
                <w:rFonts w:ascii="宋体" w:hAnsi="宋体" w:eastAsia="宋体" w:cs="宋体"/>
                <w:kern w:val="0"/>
                <w:sz w:val="20"/>
                <w:szCs w:val="20"/>
              </w:rPr>
            </w:pPr>
            <w:del w:id="630"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631" w:author="Administrator" w:date="2022-02-25T16:47:14Z"/>
                <w:rFonts w:ascii="宋体" w:hAnsi="宋体" w:eastAsia="宋体" w:cs="宋体"/>
                <w:kern w:val="0"/>
                <w:sz w:val="20"/>
                <w:szCs w:val="20"/>
              </w:rPr>
            </w:pPr>
            <w:del w:id="632" w:author="Administrator" w:date="2022-02-25T16:47:14Z">
              <w:r>
                <w:rPr>
                  <w:rFonts w:hint="eastAsia" w:ascii="宋体" w:hAnsi="宋体" w:eastAsia="宋体" w:cs="宋体"/>
                  <w:kern w:val="0"/>
                  <w:sz w:val="20"/>
                  <w:szCs w:val="20"/>
                </w:rPr>
                <w:delText>2.00</w:delText>
              </w:r>
            </w:del>
          </w:p>
        </w:tc>
        <w:tc>
          <w:tcPr>
            <w:tcW w:w="1416" w:type="dxa"/>
            <w:shd w:val="clear" w:color="auto" w:fill="auto"/>
            <w:vAlign w:val="center"/>
          </w:tcPr>
          <w:p>
            <w:pPr>
              <w:widowControl/>
              <w:adjustRightInd/>
              <w:snapToGrid/>
              <w:spacing w:line="240" w:lineRule="auto"/>
              <w:ind w:firstLine="0" w:firstLineChars="0"/>
              <w:jc w:val="center"/>
              <w:rPr>
                <w:del w:id="633" w:author="Administrator" w:date="2022-02-25T16:47:14Z"/>
                <w:rFonts w:ascii="宋体" w:hAnsi="宋体" w:eastAsia="宋体" w:cs="宋体"/>
                <w:kern w:val="0"/>
                <w:sz w:val="20"/>
                <w:szCs w:val="20"/>
              </w:rPr>
            </w:pPr>
            <w:del w:id="634" w:author="Administrator" w:date="2022-02-25T16:47:14Z">
              <w:r>
                <w:rPr>
                  <w:rFonts w:hint="eastAsia" w:ascii="宋体" w:hAnsi="宋体" w:eastAsia="宋体" w:cs="宋体"/>
                  <w:kern w:val="0"/>
                  <w:sz w:val="20"/>
                  <w:szCs w:val="20"/>
                </w:rPr>
                <w:delText>2.00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del w:id="63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636" w:author="Administrator" w:date="2022-02-25T16:47:14Z"/>
                <w:rFonts w:ascii="宋体" w:hAnsi="宋体" w:eastAsia="宋体" w:cs="宋体"/>
                <w:kern w:val="0"/>
                <w:sz w:val="20"/>
                <w:szCs w:val="20"/>
              </w:rPr>
            </w:pPr>
            <w:del w:id="637" w:author="Administrator" w:date="2022-02-25T16:47:14Z">
              <w:r>
                <w:rPr>
                  <w:rFonts w:hint="eastAsia" w:ascii="宋体" w:hAnsi="宋体" w:eastAsia="宋体" w:cs="宋体"/>
                  <w:kern w:val="0"/>
                  <w:sz w:val="20"/>
                  <w:szCs w:val="20"/>
                </w:rPr>
                <w:delText>23</w:delText>
              </w:r>
            </w:del>
          </w:p>
        </w:tc>
        <w:tc>
          <w:tcPr>
            <w:tcW w:w="1365" w:type="dxa"/>
            <w:shd w:val="clear" w:color="auto" w:fill="auto"/>
            <w:vAlign w:val="center"/>
          </w:tcPr>
          <w:p>
            <w:pPr>
              <w:widowControl/>
              <w:adjustRightInd/>
              <w:snapToGrid/>
              <w:spacing w:line="240" w:lineRule="auto"/>
              <w:ind w:firstLine="0" w:firstLineChars="0"/>
              <w:jc w:val="center"/>
              <w:rPr>
                <w:del w:id="638" w:author="Administrator" w:date="2022-02-25T16:47:14Z"/>
                <w:rFonts w:ascii="宋体" w:hAnsi="宋体" w:eastAsia="宋体" w:cs="宋体"/>
                <w:kern w:val="0"/>
                <w:sz w:val="20"/>
                <w:szCs w:val="20"/>
              </w:rPr>
            </w:pPr>
            <w:del w:id="63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640" w:author="Administrator" w:date="2022-02-25T16:47:14Z"/>
                <w:rFonts w:ascii="宋体" w:hAnsi="宋体" w:eastAsia="宋体" w:cs="宋体"/>
                <w:kern w:val="0"/>
                <w:sz w:val="20"/>
                <w:szCs w:val="20"/>
              </w:rPr>
            </w:pPr>
            <w:del w:id="641" w:author="Administrator" w:date="2022-02-25T16:47:14Z">
              <w:r>
                <w:rPr>
                  <w:rFonts w:hint="eastAsia" w:ascii="宋体" w:hAnsi="宋体" w:eastAsia="宋体" w:cs="宋体"/>
                  <w:kern w:val="0"/>
                  <w:sz w:val="20"/>
                  <w:szCs w:val="20"/>
                </w:rPr>
                <w:delText>高可靠性铝电解电容器仿真设计服务平台</w:delText>
              </w:r>
            </w:del>
          </w:p>
        </w:tc>
        <w:tc>
          <w:tcPr>
            <w:tcW w:w="838" w:type="dxa"/>
            <w:shd w:val="clear" w:color="auto" w:fill="auto"/>
            <w:vAlign w:val="center"/>
          </w:tcPr>
          <w:p>
            <w:pPr>
              <w:widowControl/>
              <w:adjustRightInd/>
              <w:snapToGrid/>
              <w:spacing w:line="240" w:lineRule="auto"/>
              <w:ind w:firstLine="0" w:firstLineChars="0"/>
              <w:jc w:val="center"/>
              <w:rPr>
                <w:del w:id="642" w:author="Administrator" w:date="2022-02-25T16:47:14Z"/>
                <w:rFonts w:ascii="宋体" w:hAnsi="宋体" w:eastAsia="宋体" w:cs="宋体"/>
                <w:kern w:val="0"/>
                <w:sz w:val="20"/>
                <w:szCs w:val="20"/>
              </w:rPr>
            </w:pPr>
            <w:del w:id="64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644" w:author="Administrator" w:date="2022-02-25T16:47:14Z"/>
                <w:rFonts w:ascii="宋体" w:hAnsi="宋体" w:eastAsia="宋体" w:cs="宋体"/>
                <w:kern w:val="0"/>
                <w:sz w:val="20"/>
                <w:szCs w:val="20"/>
              </w:rPr>
            </w:pPr>
            <w:del w:id="645"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646" w:author="Administrator" w:date="2022-02-25T16:47:14Z"/>
                <w:rFonts w:ascii="宋体" w:hAnsi="宋体" w:eastAsia="宋体" w:cs="宋体"/>
                <w:kern w:val="0"/>
                <w:sz w:val="20"/>
                <w:szCs w:val="20"/>
              </w:rPr>
            </w:pPr>
            <w:del w:id="647" w:author="Administrator" w:date="2022-02-25T16:47:14Z">
              <w:r>
                <w:rPr>
                  <w:rFonts w:hint="eastAsia" w:ascii="宋体" w:hAnsi="宋体" w:eastAsia="宋体" w:cs="宋体"/>
                  <w:kern w:val="0"/>
                  <w:sz w:val="20"/>
                  <w:szCs w:val="20"/>
                </w:rPr>
                <w:delText>湖南柯立凯科技开发有限公司</w:delText>
              </w:r>
            </w:del>
          </w:p>
        </w:tc>
        <w:tc>
          <w:tcPr>
            <w:tcW w:w="3174" w:type="dxa"/>
            <w:shd w:val="clear" w:color="auto" w:fill="auto"/>
            <w:vAlign w:val="center"/>
          </w:tcPr>
          <w:p>
            <w:pPr>
              <w:widowControl/>
              <w:adjustRightInd/>
              <w:snapToGrid/>
              <w:spacing w:line="240" w:lineRule="auto"/>
              <w:ind w:firstLine="0" w:firstLineChars="0"/>
              <w:jc w:val="left"/>
              <w:rPr>
                <w:del w:id="648" w:author="Administrator" w:date="2022-02-25T16:47:14Z"/>
                <w:rFonts w:ascii="宋体" w:hAnsi="宋体" w:eastAsia="宋体" w:cs="宋体"/>
                <w:kern w:val="0"/>
                <w:sz w:val="20"/>
                <w:szCs w:val="20"/>
              </w:rPr>
            </w:pPr>
            <w:del w:id="649" w:author="Administrator" w:date="2022-02-25T16:47:14Z">
              <w:r>
                <w:rPr>
                  <w:rFonts w:hint="eastAsia" w:ascii="宋体" w:hAnsi="宋体" w:eastAsia="宋体" w:cs="宋体"/>
                  <w:kern w:val="0"/>
                  <w:sz w:val="20"/>
                  <w:szCs w:val="20"/>
                </w:rPr>
                <w:delText>租赁、装修仿真设计实验室与中试车间1500平米；购置高性能计算工作站、红外热成像仪、比热计等数值仿真研发设计仪器9台；开发铝电解电容器数值仿真软件2.0版，包括热仿真模块和电路仿真模块各一套；购置、安装高可靠性铝电解电容器柔性智能中试线1条，包括智能钉卷、自动化成、自动单体含浸、智能组立等中试设备43台（套）</w:delText>
              </w:r>
            </w:del>
          </w:p>
        </w:tc>
        <w:tc>
          <w:tcPr>
            <w:tcW w:w="708" w:type="dxa"/>
            <w:shd w:val="clear" w:color="auto" w:fill="auto"/>
            <w:vAlign w:val="center"/>
          </w:tcPr>
          <w:p>
            <w:pPr>
              <w:widowControl/>
              <w:adjustRightInd/>
              <w:snapToGrid/>
              <w:spacing w:line="240" w:lineRule="auto"/>
              <w:ind w:firstLine="0" w:firstLineChars="0"/>
              <w:jc w:val="center"/>
              <w:rPr>
                <w:del w:id="650" w:author="Administrator" w:date="2022-02-25T16:47:14Z"/>
                <w:rFonts w:ascii="宋体" w:hAnsi="宋体" w:eastAsia="宋体" w:cs="宋体"/>
                <w:kern w:val="0"/>
                <w:sz w:val="20"/>
                <w:szCs w:val="20"/>
              </w:rPr>
            </w:pPr>
            <w:del w:id="65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652" w:author="Administrator" w:date="2022-02-25T16:47:14Z"/>
                <w:rFonts w:ascii="宋体" w:hAnsi="宋体" w:eastAsia="宋体" w:cs="宋体"/>
                <w:kern w:val="0"/>
                <w:sz w:val="20"/>
                <w:szCs w:val="20"/>
              </w:rPr>
            </w:pPr>
            <w:del w:id="653"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654" w:author="Administrator" w:date="2022-02-25T16:47:14Z"/>
                <w:rFonts w:ascii="宋体" w:hAnsi="宋体" w:eastAsia="宋体" w:cs="宋体"/>
                <w:kern w:val="0"/>
                <w:sz w:val="20"/>
                <w:szCs w:val="20"/>
              </w:rPr>
            </w:pPr>
            <w:del w:id="655" w:author="Administrator" w:date="2022-02-25T16:47:14Z">
              <w:r>
                <w:rPr>
                  <w:rFonts w:hint="eastAsia" w:ascii="宋体" w:hAnsi="宋体" w:eastAsia="宋体" w:cs="宋体"/>
                  <w:kern w:val="0"/>
                  <w:sz w:val="20"/>
                  <w:szCs w:val="20"/>
                </w:rPr>
                <w:delText>0.24</w:delText>
              </w:r>
            </w:del>
          </w:p>
        </w:tc>
        <w:tc>
          <w:tcPr>
            <w:tcW w:w="1416" w:type="dxa"/>
            <w:shd w:val="clear" w:color="auto" w:fill="auto"/>
            <w:vAlign w:val="center"/>
          </w:tcPr>
          <w:p>
            <w:pPr>
              <w:widowControl/>
              <w:adjustRightInd/>
              <w:snapToGrid/>
              <w:spacing w:line="240" w:lineRule="auto"/>
              <w:ind w:firstLine="0" w:firstLineChars="0"/>
              <w:jc w:val="center"/>
              <w:rPr>
                <w:del w:id="656" w:author="Administrator" w:date="2022-02-25T16:47:14Z"/>
                <w:rFonts w:ascii="宋体" w:hAnsi="宋体" w:eastAsia="宋体" w:cs="宋体"/>
                <w:kern w:val="0"/>
                <w:sz w:val="20"/>
                <w:szCs w:val="20"/>
              </w:rPr>
            </w:pPr>
            <w:del w:id="657" w:author="Administrator" w:date="2022-02-25T16:47:14Z">
              <w:r>
                <w:rPr>
                  <w:rFonts w:hint="eastAsia" w:ascii="宋体" w:hAnsi="宋体" w:eastAsia="宋体" w:cs="宋体"/>
                  <w:kern w:val="0"/>
                  <w:sz w:val="20"/>
                  <w:szCs w:val="20"/>
                </w:rPr>
                <w:delText>0.24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65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659" w:author="Administrator" w:date="2022-02-25T16:47:14Z"/>
                <w:rFonts w:ascii="宋体" w:hAnsi="宋体" w:eastAsia="宋体" w:cs="宋体"/>
                <w:kern w:val="0"/>
                <w:sz w:val="20"/>
                <w:szCs w:val="20"/>
              </w:rPr>
            </w:pPr>
            <w:del w:id="660" w:author="Administrator" w:date="2022-02-25T16:47:14Z">
              <w:r>
                <w:rPr>
                  <w:rFonts w:hint="eastAsia" w:ascii="宋体" w:hAnsi="宋体" w:eastAsia="宋体" w:cs="宋体"/>
                  <w:kern w:val="0"/>
                  <w:sz w:val="20"/>
                  <w:szCs w:val="20"/>
                </w:rPr>
                <w:delText>24</w:delText>
              </w:r>
            </w:del>
          </w:p>
        </w:tc>
        <w:tc>
          <w:tcPr>
            <w:tcW w:w="1365" w:type="dxa"/>
            <w:shd w:val="clear" w:color="auto" w:fill="auto"/>
            <w:vAlign w:val="center"/>
          </w:tcPr>
          <w:p>
            <w:pPr>
              <w:widowControl/>
              <w:adjustRightInd/>
              <w:snapToGrid/>
              <w:spacing w:line="240" w:lineRule="auto"/>
              <w:ind w:firstLine="0" w:firstLineChars="0"/>
              <w:jc w:val="center"/>
              <w:rPr>
                <w:del w:id="661" w:author="Administrator" w:date="2022-02-25T16:47:14Z"/>
                <w:rFonts w:ascii="宋体" w:hAnsi="宋体" w:eastAsia="宋体" w:cs="宋体"/>
                <w:kern w:val="0"/>
                <w:sz w:val="20"/>
                <w:szCs w:val="20"/>
              </w:rPr>
            </w:pPr>
            <w:del w:id="66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663" w:author="Administrator" w:date="2022-02-25T16:47:14Z"/>
                <w:rFonts w:ascii="宋体" w:hAnsi="宋体" w:eastAsia="宋体" w:cs="宋体"/>
                <w:kern w:val="0"/>
                <w:sz w:val="20"/>
                <w:szCs w:val="20"/>
              </w:rPr>
            </w:pPr>
            <w:del w:id="664" w:author="Administrator" w:date="2022-02-25T16:47:14Z">
              <w:r>
                <w:rPr>
                  <w:rFonts w:hint="eastAsia" w:ascii="宋体" w:hAnsi="宋体" w:eastAsia="宋体" w:cs="宋体"/>
                  <w:kern w:val="0"/>
                  <w:sz w:val="20"/>
                  <w:szCs w:val="20"/>
                </w:rPr>
                <w:delText>汽车电子用铝电解电容器的研发及产业化</w:delText>
              </w:r>
            </w:del>
          </w:p>
        </w:tc>
        <w:tc>
          <w:tcPr>
            <w:tcW w:w="838" w:type="dxa"/>
            <w:shd w:val="clear" w:color="auto" w:fill="auto"/>
            <w:vAlign w:val="center"/>
          </w:tcPr>
          <w:p>
            <w:pPr>
              <w:widowControl/>
              <w:adjustRightInd/>
              <w:snapToGrid/>
              <w:spacing w:line="240" w:lineRule="auto"/>
              <w:ind w:firstLine="0" w:firstLineChars="0"/>
              <w:jc w:val="center"/>
              <w:rPr>
                <w:del w:id="665" w:author="Administrator" w:date="2022-02-25T16:47:14Z"/>
                <w:rFonts w:ascii="宋体" w:hAnsi="宋体" w:eastAsia="宋体" w:cs="宋体"/>
                <w:kern w:val="0"/>
                <w:sz w:val="20"/>
                <w:szCs w:val="20"/>
              </w:rPr>
            </w:pPr>
            <w:del w:id="666"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667" w:author="Administrator" w:date="2022-02-25T16:47:14Z"/>
                <w:rFonts w:ascii="宋体" w:hAnsi="宋体" w:eastAsia="宋体" w:cs="宋体"/>
                <w:kern w:val="0"/>
                <w:sz w:val="20"/>
                <w:szCs w:val="20"/>
              </w:rPr>
            </w:pPr>
            <w:del w:id="668" w:author="Administrator" w:date="2022-02-25T16:47:14Z">
              <w:r>
                <w:rPr>
                  <w:rFonts w:hint="eastAsia" w:ascii="宋体" w:hAnsi="宋体" w:eastAsia="宋体" w:cs="宋体"/>
                  <w:kern w:val="0"/>
                  <w:sz w:val="20"/>
                  <w:szCs w:val="20"/>
                </w:rPr>
                <w:delText>桃花仑东路（紫竹路南侧）</w:delText>
              </w:r>
            </w:del>
          </w:p>
        </w:tc>
        <w:tc>
          <w:tcPr>
            <w:tcW w:w="1671" w:type="dxa"/>
            <w:shd w:val="clear" w:color="auto" w:fill="auto"/>
            <w:vAlign w:val="center"/>
          </w:tcPr>
          <w:p>
            <w:pPr>
              <w:widowControl/>
              <w:adjustRightInd/>
              <w:snapToGrid/>
              <w:spacing w:line="240" w:lineRule="auto"/>
              <w:ind w:firstLine="0" w:firstLineChars="0"/>
              <w:jc w:val="center"/>
              <w:rPr>
                <w:del w:id="669" w:author="Administrator" w:date="2022-02-25T16:47:14Z"/>
                <w:rFonts w:ascii="宋体" w:hAnsi="宋体" w:eastAsia="宋体" w:cs="宋体"/>
                <w:kern w:val="0"/>
                <w:sz w:val="20"/>
                <w:szCs w:val="20"/>
              </w:rPr>
            </w:pPr>
            <w:del w:id="670" w:author="Administrator" w:date="2022-02-25T16:47:14Z">
              <w:r>
                <w:rPr>
                  <w:rFonts w:hint="eastAsia" w:ascii="宋体" w:hAnsi="宋体" w:eastAsia="宋体" w:cs="宋体"/>
                  <w:kern w:val="0"/>
                  <w:sz w:val="20"/>
                  <w:szCs w:val="20"/>
                </w:rPr>
                <w:delText>湖南艾华集团股份有限公司</w:delText>
              </w:r>
            </w:del>
          </w:p>
        </w:tc>
        <w:tc>
          <w:tcPr>
            <w:tcW w:w="3174" w:type="dxa"/>
            <w:shd w:val="clear" w:color="auto" w:fill="auto"/>
            <w:vAlign w:val="center"/>
          </w:tcPr>
          <w:p>
            <w:pPr>
              <w:widowControl/>
              <w:adjustRightInd/>
              <w:snapToGrid/>
              <w:spacing w:line="240" w:lineRule="auto"/>
              <w:ind w:firstLine="0" w:firstLineChars="0"/>
              <w:jc w:val="left"/>
              <w:rPr>
                <w:del w:id="671" w:author="Administrator" w:date="2022-02-25T16:47:14Z"/>
                <w:rFonts w:ascii="宋体" w:hAnsi="宋体" w:eastAsia="宋体" w:cs="宋体"/>
                <w:kern w:val="0"/>
                <w:sz w:val="20"/>
                <w:szCs w:val="20"/>
              </w:rPr>
            </w:pPr>
            <w:del w:id="672" w:author="Administrator" w:date="2022-02-25T16:47:14Z">
              <w:r>
                <w:rPr>
                  <w:rFonts w:hint="eastAsia" w:ascii="宋体" w:hAnsi="宋体" w:eastAsia="宋体" w:cs="宋体"/>
                  <w:kern w:val="0"/>
                  <w:sz w:val="20"/>
                  <w:szCs w:val="20"/>
                </w:rPr>
                <w:delText>本项目拟通过高压、低温电解液开发，高比容高韧性铝箔研究，电容器抗震结构的设计与优化以及一体化设备的研发。研发出具有高可靠性，抗震，宽温特性的汽车电子用铝电解电容器，并在国内产生较大影响，研究成果达到国内先进水平</w:delText>
              </w:r>
            </w:del>
          </w:p>
        </w:tc>
        <w:tc>
          <w:tcPr>
            <w:tcW w:w="708" w:type="dxa"/>
            <w:shd w:val="clear" w:color="auto" w:fill="auto"/>
            <w:vAlign w:val="center"/>
          </w:tcPr>
          <w:p>
            <w:pPr>
              <w:widowControl/>
              <w:adjustRightInd/>
              <w:snapToGrid/>
              <w:spacing w:line="240" w:lineRule="auto"/>
              <w:ind w:firstLine="0" w:firstLineChars="0"/>
              <w:jc w:val="center"/>
              <w:rPr>
                <w:del w:id="673" w:author="Administrator" w:date="2022-02-25T16:47:14Z"/>
                <w:rFonts w:ascii="宋体" w:hAnsi="宋体" w:eastAsia="宋体" w:cs="宋体"/>
                <w:kern w:val="0"/>
                <w:sz w:val="20"/>
                <w:szCs w:val="20"/>
              </w:rPr>
            </w:pPr>
            <w:del w:id="674"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675" w:author="Administrator" w:date="2022-02-25T16:47:14Z"/>
                <w:rFonts w:ascii="宋体" w:hAnsi="宋体" w:eastAsia="宋体" w:cs="宋体"/>
                <w:kern w:val="0"/>
                <w:sz w:val="20"/>
                <w:szCs w:val="20"/>
              </w:rPr>
            </w:pPr>
            <w:del w:id="676"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677" w:author="Administrator" w:date="2022-02-25T16:47:14Z"/>
                <w:rFonts w:ascii="宋体" w:hAnsi="宋体" w:eastAsia="宋体" w:cs="宋体"/>
                <w:kern w:val="0"/>
                <w:sz w:val="20"/>
                <w:szCs w:val="20"/>
              </w:rPr>
            </w:pPr>
            <w:del w:id="678" w:author="Administrator" w:date="2022-02-25T16:47:14Z">
              <w:r>
                <w:rPr>
                  <w:rFonts w:hint="eastAsia" w:ascii="宋体" w:hAnsi="宋体" w:eastAsia="宋体" w:cs="宋体"/>
                  <w:kern w:val="0"/>
                  <w:sz w:val="20"/>
                  <w:szCs w:val="20"/>
                </w:rPr>
                <w:delText>1.50</w:delText>
              </w:r>
            </w:del>
          </w:p>
        </w:tc>
        <w:tc>
          <w:tcPr>
            <w:tcW w:w="1416" w:type="dxa"/>
            <w:shd w:val="clear" w:color="auto" w:fill="auto"/>
            <w:vAlign w:val="center"/>
          </w:tcPr>
          <w:p>
            <w:pPr>
              <w:widowControl/>
              <w:adjustRightInd/>
              <w:snapToGrid/>
              <w:spacing w:line="240" w:lineRule="auto"/>
              <w:ind w:firstLine="0" w:firstLineChars="0"/>
              <w:jc w:val="center"/>
              <w:rPr>
                <w:del w:id="679" w:author="Administrator" w:date="2022-02-25T16:47:14Z"/>
                <w:rFonts w:ascii="宋体" w:hAnsi="宋体" w:eastAsia="宋体" w:cs="宋体"/>
                <w:kern w:val="0"/>
                <w:sz w:val="20"/>
                <w:szCs w:val="20"/>
              </w:rPr>
            </w:pPr>
            <w:del w:id="680" w:author="Administrator" w:date="2022-02-25T16:47:14Z">
              <w:r>
                <w:rPr>
                  <w:rFonts w:hint="eastAsia" w:ascii="宋体" w:hAnsi="宋体" w:eastAsia="宋体" w:cs="宋体"/>
                  <w:kern w:val="0"/>
                  <w:sz w:val="20"/>
                  <w:szCs w:val="20"/>
                </w:rPr>
                <w:delText>1.50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68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682" w:author="Administrator" w:date="2022-02-25T16:47:14Z"/>
                <w:rFonts w:ascii="宋体" w:hAnsi="宋体" w:eastAsia="宋体" w:cs="宋体"/>
                <w:kern w:val="0"/>
                <w:sz w:val="20"/>
                <w:szCs w:val="20"/>
              </w:rPr>
            </w:pPr>
            <w:del w:id="683" w:author="Administrator" w:date="2022-02-25T16:47:14Z">
              <w:r>
                <w:rPr>
                  <w:rFonts w:hint="eastAsia" w:ascii="宋体" w:hAnsi="宋体" w:eastAsia="宋体" w:cs="宋体"/>
                  <w:kern w:val="0"/>
                  <w:sz w:val="20"/>
                  <w:szCs w:val="20"/>
                </w:rPr>
                <w:delText>25</w:delText>
              </w:r>
            </w:del>
          </w:p>
        </w:tc>
        <w:tc>
          <w:tcPr>
            <w:tcW w:w="1365" w:type="dxa"/>
            <w:shd w:val="clear" w:color="auto" w:fill="auto"/>
            <w:vAlign w:val="center"/>
          </w:tcPr>
          <w:p>
            <w:pPr>
              <w:widowControl/>
              <w:adjustRightInd/>
              <w:snapToGrid/>
              <w:spacing w:line="240" w:lineRule="auto"/>
              <w:ind w:firstLine="0" w:firstLineChars="0"/>
              <w:jc w:val="center"/>
              <w:rPr>
                <w:del w:id="684" w:author="Administrator" w:date="2022-02-25T16:47:14Z"/>
                <w:rFonts w:ascii="宋体" w:hAnsi="宋体" w:eastAsia="宋体" w:cs="宋体"/>
                <w:kern w:val="0"/>
                <w:sz w:val="20"/>
                <w:szCs w:val="20"/>
              </w:rPr>
            </w:pPr>
            <w:del w:id="68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686" w:author="Administrator" w:date="2022-02-25T16:47:14Z"/>
                <w:rFonts w:ascii="宋体" w:hAnsi="宋体" w:eastAsia="宋体" w:cs="宋体"/>
                <w:kern w:val="0"/>
                <w:sz w:val="20"/>
                <w:szCs w:val="20"/>
              </w:rPr>
            </w:pPr>
            <w:del w:id="687" w:author="Administrator" w:date="2022-02-25T16:47:14Z">
              <w:r>
                <w:rPr>
                  <w:rFonts w:hint="eastAsia" w:ascii="宋体" w:hAnsi="宋体" w:eastAsia="宋体" w:cs="宋体"/>
                  <w:kern w:val="0"/>
                  <w:sz w:val="20"/>
                  <w:szCs w:val="20"/>
                </w:rPr>
                <w:delText>益阳市赫山区石墨烯高分子固态铝电解电容器研发及产业化项目</w:delText>
              </w:r>
            </w:del>
          </w:p>
        </w:tc>
        <w:tc>
          <w:tcPr>
            <w:tcW w:w="838" w:type="dxa"/>
            <w:shd w:val="clear" w:color="auto" w:fill="auto"/>
            <w:vAlign w:val="center"/>
          </w:tcPr>
          <w:p>
            <w:pPr>
              <w:widowControl/>
              <w:adjustRightInd/>
              <w:snapToGrid/>
              <w:spacing w:line="240" w:lineRule="auto"/>
              <w:ind w:firstLine="0" w:firstLineChars="0"/>
              <w:jc w:val="center"/>
              <w:rPr>
                <w:del w:id="688" w:author="Administrator" w:date="2022-02-25T16:47:14Z"/>
                <w:rFonts w:ascii="宋体" w:hAnsi="宋体" w:eastAsia="宋体" w:cs="宋体"/>
                <w:kern w:val="0"/>
                <w:sz w:val="20"/>
                <w:szCs w:val="20"/>
              </w:rPr>
            </w:pPr>
            <w:del w:id="689"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690" w:author="Administrator" w:date="2022-02-25T16:47:14Z"/>
                <w:rFonts w:ascii="宋体" w:hAnsi="宋体" w:eastAsia="宋体" w:cs="宋体"/>
                <w:kern w:val="0"/>
                <w:sz w:val="20"/>
                <w:szCs w:val="20"/>
              </w:rPr>
            </w:pPr>
            <w:del w:id="691"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692" w:author="Administrator" w:date="2022-02-25T16:47:14Z"/>
                <w:rFonts w:ascii="宋体" w:hAnsi="宋体" w:eastAsia="宋体" w:cs="宋体"/>
                <w:kern w:val="0"/>
                <w:sz w:val="20"/>
                <w:szCs w:val="20"/>
              </w:rPr>
            </w:pPr>
            <w:del w:id="693" w:author="Administrator" w:date="2022-02-25T16:47:14Z">
              <w:r>
                <w:rPr>
                  <w:rFonts w:hint="eastAsia" w:ascii="宋体" w:hAnsi="宋体" w:eastAsia="宋体" w:cs="宋体"/>
                  <w:kern w:val="0"/>
                  <w:sz w:val="20"/>
                  <w:szCs w:val="20"/>
                </w:rPr>
                <w:delText>益阳市万京源电子有限公司</w:delText>
              </w:r>
            </w:del>
          </w:p>
        </w:tc>
        <w:tc>
          <w:tcPr>
            <w:tcW w:w="3174" w:type="dxa"/>
            <w:shd w:val="clear" w:color="auto" w:fill="auto"/>
            <w:vAlign w:val="center"/>
          </w:tcPr>
          <w:p>
            <w:pPr>
              <w:widowControl/>
              <w:adjustRightInd/>
              <w:snapToGrid/>
              <w:spacing w:line="240" w:lineRule="auto"/>
              <w:ind w:firstLine="0" w:firstLineChars="0"/>
              <w:jc w:val="left"/>
              <w:rPr>
                <w:del w:id="694" w:author="Administrator" w:date="2022-02-25T16:47:14Z"/>
                <w:rFonts w:ascii="宋体" w:hAnsi="宋体" w:eastAsia="宋体" w:cs="宋体"/>
                <w:kern w:val="0"/>
                <w:sz w:val="20"/>
                <w:szCs w:val="20"/>
              </w:rPr>
            </w:pPr>
            <w:del w:id="695" w:author="Administrator" w:date="2022-02-25T16:47:14Z">
              <w:r>
                <w:rPr>
                  <w:rFonts w:hint="eastAsia" w:ascii="宋体" w:hAnsi="宋体" w:eastAsia="宋体" w:cs="宋体"/>
                  <w:kern w:val="0"/>
                  <w:sz w:val="20"/>
                  <w:szCs w:val="20"/>
                </w:rPr>
                <w:delText>该项目新建建筑总面积60512平方米，其中新建厂房2栋，面积49152平方米；新建办公楼1栋，面积5400平方米；新建倒班楼1栋，面积5400平方米；新建其他配套设施，面积560平方米</w:delText>
              </w:r>
            </w:del>
          </w:p>
        </w:tc>
        <w:tc>
          <w:tcPr>
            <w:tcW w:w="708" w:type="dxa"/>
            <w:shd w:val="clear" w:color="auto" w:fill="auto"/>
            <w:vAlign w:val="center"/>
          </w:tcPr>
          <w:p>
            <w:pPr>
              <w:widowControl/>
              <w:adjustRightInd/>
              <w:snapToGrid/>
              <w:spacing w:line="240" w:lineRule="auto"/>
              <w:ind w:firstLine="0" w:firstLineChars="0"/>
              <w:jc w:val="center"/>
              <w:rPr>
                <w:del w:id="696" w:author="Administrator" w:date="2022-02-25T16:47:14Z"/>
                <w:rFonts w:ascii="宋体" w:hAnsi="宋体" w:eastAsia="宋体" w:cs="宋体"/>
                <w:kern w:val="0"/>
                <w:sz w:val="20"/>
                <w:szCs w:val="20"/>
              </w:rPr>
            </w:pPr>
            <w:del w:id="697"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698" w:author="Administrator" w:date="2022-02-25T16:47:14Z"/>
                <w:rFonts w:ascii="宋体" w:hAnsi="宋体" w:eastAsia="宋体" w:cs="宋体"/>
                <w:kern w:val="0"/>
                <w:sz w:val="20"/>
                <w:szCs w:val="20"/>
              </w:rPr>
            </w:pPr>
            <w:del w:id="699"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700" w:author="Administrator" w:date="2022-02-25T16:47:14Z"/>
                <w:rFonts w:ascii="宋体" w:hAnsi="宋体" w:eastAsia="宋体" w:cs="宋体"/>
                <w:kern w:val="0"/>
                <w:sz w:val="20"/>
                <w:szCs w:val="20"/>
              </w:rPr>
            </w:pPr>
            <w:del w:id="701" w:author="Administrator" w:date="2022-02-25T16:47:14Z">
              <w:r>
                <w:rPr>
                  <w:rFonts w:hint="eastAsia" w:ascii="宋体" w:hAnsi="宋体" w:eastAsia="宋体" w:cs="宋体"/>
                  <w:kern w:val="0"/>
                  <w:sz w:val="20"/>
                  <w:szCs w:val="20"/>
                </w:rPr>
                <w:delText>0.90</w:delText>
              </w:r>
            </w:del>
          </w:p>
        </w:tc>
        <w:tc>
          <w:tcPr>
            <w:tcW w:w="1416" w:type="dxa"/>
            <w:shd w:val="clear" w:color="auto" w:fill="auto"/>
            <w:vAlign w:val="center"/>
          </w:tcPr>
          <w:p>
            <w:pPr>
              <w:widowControl/>
              <w:adjustRightInd/>
              <w:snapToGrid/>
              <w:spacing w:line="240" w:lineRule="auto"/>
              <w:ind w:firstLine="0" w:firstLineChars="0"/>
              <w:jc w:val="center"/>
              <w:rPr>
                <w:del w:id="702" w:author="Administrator" w:date="2022-02-25T16:47:14Z"/>
                <w:rFonts w:ascii="宋体" w:hAnsi="宋体" w:eastAsia="宋体" w:cs="宋体"/>
                <w:kern w:val="0"/>
                <w:sz w:val="20"/>
                <w:szCs w:val="20"/>
              </w:rPr>
            </w:pPr>
            <w:del w:id="703" w:author="Administrator" w:date="2022-02-25T16:47:14Z">
              <w:r>
                <w:rPr>
                  <w:rFonts w:hint="eastAsia" w:ascii="宋体" w:hAnsi="宋体" w:eastAsia="宋体" w:cs="宋体"/>
                  <w:kern w:val="0"/>
                  <w:sz w:val="20"/>
                  <w:szCs w:val="20"/>
                </w:rPr>
                <w:delText>0.90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del w:id="70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705" w:author="Administrator" w:date="2022-02-25T16:47:14Z"/>
                <w:rFonts w:ascii="宋体" w:hAnsi="宋体" w:eastAsia="宋体" w:cs="宋体"/>
                <w:kern w:val="0"/>
                <w:sz w:val="20"/>
                <w:szCs w:val="20"/>
              </w:rPr>
            </w:pPr>
            <w:del w:id="706" w:author="Administrator" w:date="2022-02-25T16:47:14Z">
              <w:r>
                <w:rPr>
                  <w:rFonts w:hint="eastAsia" w:ascii="宋体" w:hAnsi="宋体" w:eastAsia="宋体" w:cs="宋体"/>
                  <w:kern w:val="0"/>
                  <w:sz w:val="20"/>
                  <w:szCs w:val="20"/>
                </w:rPr>
                <w:delText>26</w:delText>
              </w:r>
            </w:del>
          </w:p>
        </w:tc>
        <w:tc>
          <w:tcPr>
            <w:tcW w:w="1365" w:type="dxa"/>
            <w:shd w:val="clear" w:color="auto" w:fill="auto"/>
            <w:vAlign w:val="center"/>
          </w:tcPr>
          <w:p>
            <w:pPr>
              <w:widowControl/>
              <w:adjustRightInd/>
              <w:snapToGrid/>
              <w:spacing w:line="240" w:lineRule="auto"/>
              <w:ind w:firstLine="0" w:firstLineChars="0"/>
              <w:jc w:val="center"/>
              <w:rPr>
                <w:del w:id="707" w:author="Administrator" w:date="2022-02-25T16:47:14Z"/>
                <w:rFonts w:ascii="宋体" w:hAnsi="宋体" w:eastAsia="宋体" w:cs="宋体"/>
                <w:kern w:val="0"/>
                <w:sz w:val="20"/>
                <w:szCs w:val="20"/>
              </w:rPr>
            </w:pPr>
            <w:del w:id="70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709" w:author="Administrator" w:date="2022-02-25T16:47:14Z"/>
                <w:rFonts w:ascii="宋体" w:hAnsi="宋体" w:eastAsia="宋体" w:cs="宋体"/>
                <w:kern w:val="0"/>
                <w:sz w:val="20"/>
                <w:szCs w:val="20"/>
              </w:rPr>
            </w:pPr>
            <w:del w:id="710" w:author="Administrator" w:date="2022-02-25T16:47:14Z">
              <w:r>
                <w:rPr>
                  <w:rFonts w:hint="eastAsia" w:ascii="宋体" w:hAnsi="宋体" w:eastAsia="宋体" w:cs="宋体"/>
                  <w:kern w:val="0"/>
                  <w:sz w:val="20"/>
                  <w:szCs w:val="20"/>
                </w:rPr>
                <w:delText>铝电解电容器核心技术研发公共服务平台建设</w:delText>
              </w:r>
            </w:del>
          </w:p>
        </w:tc>
        <w:tc>
          <w:tcPr>
            <w:tcW w:w="838" w:type="dxa"/>
            <w:shd w:val="clear" w:color="auto" w:fill="auto"/>
            <w:vAlign w:val="center"/>
          </w:tcPr>
          <w:p>
            <w:pPr>
              <w:widowControl/>
              <w:adjustRightInd/>
              <w:snapToGrid/>
              <w:spacing w:line="240" w:lineRule="auto"/>
              <w:ind w:firstLine="0" w:firstLineChars="0"/>
              <w:jc w:val="center"/>
              <w:rPr>
                <w:del w:id="711" w:author="Administrator" w:date="2022-02-25T16:47:14Z"/>
                <w:rFonts w:ascii="宋体" w:hAnsi="宋体" w:eastAsia="宋体" w:cs="宋体"/>
                <w:kern w:val="0"/>
                <w:sz w:val="20"/>
                <w:szCs w:val="20"/>
              </w:rPr>
            </w:pPr>
            <w:del w:id="71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713" w:author="Administrator" w:date="2022-02-25T16:47:14Z"/>
                <w:rFonts w:ascii="宋体" w:hAnsi="宋体" w:eastAsia="宋体" w:cs="宋体"/>
                <w:kern w:val="0"/>
                <w:sz w:val="20"/>
                <w:szCs w:val="20"/>
              </w:rPr>
            </w:pPr>
            <w:del w:id="714"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715" w:author="Administrator" w:date="2022-02-25T16:47:14Z"/>
                <w:rFonts w:ascii="宋体" w:hAnsi="宋体" w:eastAsia="宋体" w:cs="宋体"/>
                <w:kern w:val="0"/>
                <w:sz w:val="20"/>
                <w:szCs w:val="20"/>
              </w:rPr>
            </w:pPr>
            <w:del w:id="716" w:author="Administrator" w:date="2022-02-25T16:47:14Z">
              <w:r>
                <w:rPr>
                  <w:rFonts w:hint="eastAsia" w:ascii="宋体" w:hAnsi="宋体" w:eastAsia="宋体" w:cs="宋体"/>
                  <w:kern w:val="0"/>
                  <w:sz w:val="20"/>
                  <w:szCs w:val="20"/>
                </w:rPr>
                <w:delText>益阳市安兴电子有限公司</w:delText>
              </w:r>
            </w:del>
          </w:p>
        </w:tc>
        <w:tc>
          <w:tcPr>
            <w:tcW w:w="3174" w:type="dxa"/>
            <w:shd w:val="clear" w:color="auto" w:fill="auto"/>
            <w:vAlign w:val="center"/>
          </w:tcPr>
          <w:p>
            <w:pPr>
              <w:widowControl/>
              <w:adjustRightInd/>
              <w:snapToGrid/>
              <w:spacing w:line="240" w:lineRule="auto"/>
              <w:ind w:firstLine="0" w:firstLineChars="0"/>
              <w:jc w:val="left"/>
              <w:rPr>
                <w:del w:id="717" w:author="Administrator" w:date="2022-02-25T16:47:14Z"/>
                <w:rFonts w:ascii="宋体" w:hAnsi="宋体" w:eastAsia="宋体" w:cs="宋体"/>
                <w:kern w:val="0"/>
                <w:sz w:val="20"/>
                <w:szCs w:val="20"/>
              </w:rPr>
            </w:pPr>
            <w:del w:id="718" w:author="Administrator" w:date="2022-02-25T16:47:14Z">
              <w:r>
                <w:rPr>
                  <w:rFonts w:hint="eastAsia" w:ascii="宋体" w:hAnsi="宋体" w:eastAsia="宋体" w:cs="宋体"/>
                  <w:kern w:val="0"/>
                  <w:sz w:val="20"/>
                  <w:szCs w:val="20"/>
                </w:rPr>
                <w:delText>改造房屋建筑面积共2500平方米为研发实验中心，购置全自动钉卷机、全自动含浸机、全自动组立机、全自动套管机、全自动充电测试机等91台套，着力解决行业内铝电解电容器内阻高、适温窄、抗雷击弱等核心技术问题，组建益阳电容器行业技术攻关联盟，提供基础数据、研发资源和专用装备共享、检测试验共享、技术成果共享服务等，建设铝电解电容器核心技术研发公共服务平台</w:delText>
              </w:r>
            </w:del>
          </w:p>
        </w:tc>
        <w:tc>
          <w:tcPr>
            <w:tcW w:w="708" w:type="dxa"/>
            <w:shd w:val="clear" w:color="auto" w:fill="auto"/>
            <w:vAlign w:val="center"/>
          </w:tcPr>
          <w:p>
            <w:pPr>
              <w:widowControl/>
              <w:adjustRightInd/>
              <w:snapToGrid/>
              <w:spacing w:line="240" w:lineRule="auto"/>
              <w:ind w:firstLine="0" w:firstLineChars="0"/>
              <w:jc w:val="center"/>
              <w:rPr>
                <w:del w:id="719" w:author="Administrator" w:date="2022-02-25T16:47:14Z"/>
                <w:rFonts w:ascii="宋体" w:hAnsi="宋体" w:eastAsia="宋体" w:cs="宋体"/>
                <w:kern w:val="0"/>
                <w:sz w:val="20"/>
                <w:szCs w:val="20"/>
              </w:rPr>
            </w:pPr>
            <w:del w:id="72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721" w:author="Administrator" w:date="2022-02-25T16:47:14Z"/>
                <w:rFonts w:ascii="宋体" w:hAnsi="宋体" w:eastAsia="宋体" w:cs="宋体"/>
                <w:kern w:val="0"/>
                <w:sz w:val="20"/>
                <w:szCs w:val="20"/>
              </w:rPr>
            </w:pPr>
            <w:del w:id="722"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723" w:author="Administrator" w:date="2022-02-25T16:47:14Z"/>
                <w:rFonts w:ascii="宋体" w:hAnsi="宋体" w:eastAsia="宋体" w:cs="宋体"/>
                <w:kern w:val="0"/>
                <w:sz w:val="20"/>
                <w:szCs w:val="20"/>
              </w:rPr>
            </w:pPr>
            <w:del w:id="724" w:author="Administrator" w:date="2022-02-25T16:47:14Z">
              <w:r>
                <w:rPr>
                  <w:rFonts w:hint="eastAsia" w:ascii="宋体" w:hAnsi="宋体" w:eastAsia="宋体" w:cs="宋体"/>
                  <w:kern w:val="0"/>
                  <w:sz w:val="20"/>
                  <w:szCs w:val="20"/>
                </w:rPr>
                <w:delText>1.60</w:delText>
              </w:r>
            </w:del>
          </w:p>
        </w:tc>
        <w:tc>
          <w:tcPr>
            <w:tcW w:w="1416" w:type="dxa"/>
            <w:shd w:val="clear" w:color="auto" w:fill="auto"/>
            <w:vAlign w:val="center"/>
          </w:tcPr>
          <w:p>
            <w:pPr>
              <w:widowControl/>
              <w:adjustRightInd/>
              <w:snapToGrid/>
              <w:spacing w:line="240" w:lineRule="auto"/>
              <w:ind w:firstLine="0" w:firstLineChars="0"/>
              <w:jc w:val="center"/>
              <w:rPr>
                <w:del w:id="725" w:author="Administrator" w:date="2022-02-25T16:47:14Z"/>
                <w:rFonts w:ascii="宋体" w:hAnsi="宋体" w:eastAsia="宋体" w:cs="宋体"/>
                <w:kern w:val="0"/>
                <w:sz w:val="20"/>
                <w:szCs w:val="20"/>
              </w:rPr>
            </w:pPr>
            <w:del w:id="726" w:author="Administrator" w:date="2022-02-25T16:47:14Z">
              <w:r>
                <w:rPr>
                  <w:rFonts w:hint="eastAsia" w:ascii="宋体" w:hAnsi="宋体" w:eastAsia="宋体" w:cs="宋体"/>
                  <w:kern w:val="0"/>
                  <w:sz w:val="20"/>
                  <w:szCs w:val="20"/>
                </w:rPr>
                <w:delText>1.60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del w:id="72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728" w:author="Administrator" w:date="2022-02-25T16:47:14Z"/>
                <w:rFonts w:ascii="宋体" w:hAnsi="宋体" w:eastAsia="宋体" w:cs="宋体"/>
                <w:kern w:val="0"/>
                <w:sz w:val="20"/>
                <w:szCs w:val="20"/>
              </w:rPr>
            </w:pPr>
            <w:del w:id="729" w:author="Administrator" w:date="2022-02-25T16:47:14Z">
              <w:r>
                <w:rPr>
                  <w:rFonts w:hint="eastAsia" w:ascii="宋体" w:hAnsi="宋体" w:eastAsia="宋体" w:cs="宋体"/>
                  <w:kern w:val="0"/>
                  <w:sz w:val="20"/>
                  <w:szCs w:val="20"/>
                </w:rPr>
                <w:delText>27</w:delText>
              </w:r>
            </w:del>
          </w:p>
        </w:tc>
        <w:tc>
          <w:tcPr>
            <w:tcW w:w="1365" w:type="dxa"/>
            <w:shd w:val="clear" w:color="auto" w:fill="auto"/>
            <w:vAlign w:val="center"/>
          </w:tcPr>
          <w:p>
            <w:pPr>
              <w:widowControl/>
              <w:adjustRightInd/>
              <w:snapToGrid/>
              <w:spacing w:line="240" w:lineRule="auto"/>
              <w:ind w:firstLine="0" w:firstLineChars="0"/>
              <w:jc w:val="center"/>
              <w:rPr>
                <w:del w:id="730" w:author="Administrator" w:date="2022-02-25T16:47:14Z"/>
                <w:rFonts w:ascii="宋体" w:hAnsi="宋体" w:eastAsia="宋体" w:cs="宋体"/>
                <w:kern w:val="0"/>
                <w:sz w:val="20"/>
                <w:szCs w:val="20"/>
              </w:rPr>
            </w:pPr>
            <w:del w:id="73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732" w:author="Administrator" w:date="2022-02-25T16:47:14Z"/>
                <w:rFonts w:ascii="宋体" w:hAnsi="宋体" w:eastAsia="宋体" w:cs="宋体"/>
                <w:kern w:val="0"/>
                <w:sz w:val="20"/>
                <w:szCs w:val="20"/>
              </w:rPr>
            </w:pPr>
            <w:del w:id="733" w:author="Administrator" w:date="2022-02-25T16:47:14Z">
              <w:r>
                <w:rPr>
                  <w:rFonts w:hint="eastAsia" w:ascii="宋体" w:hAnsi="宋体" w:eastAsia="宋体" w:cs="宋体"/>
                  <w:kern w:val="0"/>
                  <w:sz w:val="20"/>
                  <w:szCs w:val="20"/>
                </w:rPr>
                <w:delText>益阳市安兴电子有限公司手机快充专用耐高温铝电解电容器生产线技术升级改造项目</w:delText>
              </w:r>
            </w:del>
          </w:p>
        </w:tc>
        <w:tc>
          <w:tcPr>
            <w:tcW w:w="838" w:type="dxa"/>
            <w:shd w:val="clear" w:color="auto" w:fill="auto"/>
            <w:vAlign w:val="center"/>
          </w:tcPr>
          <w:p>
            <w:pPr>
              <w:widowControl/>
              <w:adjustRightInd/>
              <w:snapToGrid/>
              <w:spacing w:line="240" w:lineRule="auto"/>
              <w:ind w:firstLine="0" w:firstLineChars="0"/>
              <w:jc w:val="center"/>
              <w:rPr>
                <w:del w:id="734" w:author="Administrator" w:date="2022-02-25T16:47:14Z"/>
                <w:rFonts w:ascii="宋体" w:hAnsi="宋体" w:eastAsia="宋体" w:cs="宋体"/>
                <w:kern w:val="0"/>
                <w:sz w:val="20"/>
                <w:szCs w:val="20"/>
              </w:rPr>
            </w:pPr>
            <w:del w:id="735"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736" w:author="Administrator" w:date="2022-02-25T16:47:14Z"/>
                <w:rFonts w:ascii="宋体" w:hAnsi="宋体" w:eastAsia="宋体" w:cs="宋体"/>
                <w:kern w:val="0"/>
                <w:sz w:val="20"/>
                <w:szCs w:val="20"/>
              </w:rPr>
            </w:pPr>
            <w:del w:id="737"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738" w:author="Administrator" w:date="2022-02-25T16:47:14Z"/>
                <w:rFonts w:ascii="宋体" w:hAnsi="宋体" w:eastAsia="宋体" w:cs="宋体"/>
                <w:kern w:val="0"/>
                <w:sz w:val="20"/>
                <w:szCs w:val="20"/>
              </w:rPr>
            </w:pPr>
            <w:del w:id="739" w:author="Administrator" w:date="2022-02-25T16:47:14Z">
              <w:r>
                <w:rPr>
                  <w:rFonts w:hint="eastAsia" w:ascii="宋体" w:hAnsi="宋体" w:eastAsia="宋体" w:cs="宋体"/>
                  <w:kern w:val="0"/>
                  <w:sz w:val="20"/>
                  <w:szCs w:val="20"/>
                </w:rPr>
                <w:delText>益阳市安兴电子有限公司</w:delText>
              </w:r>
            </w:del>
          </w:p>
        </w:tc>
        <w:tc>
          <w:tcPr>
            <w:tcW w:w="3174" w:type="dxa"/>
            <w:shd w:val="clear" w:color="auto" w:fill="auto"/>
            <w:vAlign w:val="center"/>
          </w:tcPr>
          <w:p>
            <w:pPr>
              <w:widowControl/>
              <w:adjustRightInd/>
              <w:snapToGrid/>
              <w:spacing w:line="240" w:lineRule="auto"/>
              <w:ind w:firstLine="0" w:firstLineChars="0"/>
              <w:jc w:val="left"/>
              <w:rPr>
                <w:del w:id="740" w:author="Administrator" w:date="2022-02-25T16:47:14Z"/>
                <w:rFonts w:ascii="宋体" w:hAnsi="宋体" w:eastAsia="宋体" w:cs="宋体"/>
                <w:kern w:val="0"/>
                <w:sz w:val="20"/>
                <w:szCs w:val="20"/>
              </w:rPr>
            </w:pPr>
            <w:del w:id="741" w:author="Administrator" w:date="2022-02-25T16:47:14Z">
              <w:r>
                <w:rPr>
                  <w:rFonts w:hint="eastAsia" w:ascii="宋体" w:hAnsi="宋体" w:eastAsia="宋体" w:cs="宋体"/>
                  <w:kern w:val="0"/>
                  <w:sz w:val="20"/>
                  <w:szCs w:val="20"/>
                </w:rPr>
                <w:delText>该项目开展手机快充专用耐高温铝电解电容器之专项研发工作，包括核心材料电解液及材料匹配、产品雷击试验等多项科研攻关工作；对现有厂房进行装修，按铝电解电容器无尘化生产车间的标准进行改造；购置全自动化生产设备32台(套)，包括自动钉卷机、自动含浸机、自动组立机、自动套管机、自动充电测试机、自动选别机等多种中高端行业先进生产设备，打造20条专供手机快充专用耐高温铝电解电容器自动化生产线，并配套增购相应的水电气、消防安全、环保等设施，使生产规模达到年产能3亿支以上</w:delText>
              </w:r>
            </w:del>
          </w:p>
        </w:tc>
        <w:tc>
          <w:tcPr>
            <w:tcW w:w="708" w:type="dxa"/>
            <w:shd w:val="clear" w:color="auto" w:fill="auto"/>
            <w:vAlign w:val="center"/>
          </w:tcPr>
          <w:p>
            <w:pPr>
              <w:widowControl/>
              <w:adjustRightInd/>
              <w:snapToGrid/>
              <w:spacing w:line="240" w:lineRule="auto"/>
              <w:ind w:firstLine="0" w:firstLineChars="0"/>
              <w:jc w:val="center"/>
              <w:rPr>
                <w:del w:id="742" w:author="Administrator" w:date="2022-02-25T16:47:14Z"/>
                <w:rFonts w:ascii="宋体" w:hAnsi="宋体" w:eastAsia="宋体" w:cs="宋体"/>
                <w:kern w:val="0"/>
                <w:sz w:val="20"/>
                <w:szCs w:val="20"/>
              </w:rPr>
            </w:pPr>
            <w:del w:id="743" w:author="Administrator" w:date="2022-02-25T16:47:14Z">
              <w:r>
                <w:rPr>
                  <w:rFonts w:hint="eastAsia" w:ascii="宋体" w:hAnsi="宋体" w:eastAsia="宋体" w:cs="宋体"/>
                  <w:kern w:val="0"/>
                  <w:sz w:val="20"/>
                  <w:szCs w:val="20"/>
                </w:rPr>
                <w:delText>2019</w:delText>
              </w:r>
            </w:del>
          </w:p>
        </w:tc>
        <w:tc>
          <w:tcPr>
            <w:tcW w:w="821" w:type="dxa"/>
            <w:shd w:val="clear" w:color="auto" w:fill="auto"/>
            <w:vAlign w:val="center"/>
          </w:tcPr>
          <w:p>
            <w:pPr>
              <w:widowControl/>
              <w:adjustRightInd/>
              <w:snapToGrid/>
              <w:spacing w:line="240" w:lineRule="auto"/>
              <w:ind w:firstLine="0" w:firstLineChars="0"/>
              <w:jc w:val="center"/>
              <w:rPr>
                <w:del w:id="744" w:author="Administrator" w:date="2022-02-25T16:47:14Z"/>
                <w:rFonts w:ascii="宋体" w:hAnsi="宋体" w:eastAsia="宋体" w:cs="宋体"/>
                <w:kern w:val="0"/>
                <w:sz w:val="20"/>
                <w:szCs w:val="20"/>
              </w:rPr>
            </w:pPr>
            <w:del w:id="745"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746" w:author="Administrator" w:date="2022-02-25T16:47:14Z"/>
                <w:rFonts w:ascii="宋体" w:hAnsi="宋体" w:eastAsia="宋体" w:cs="宋体"/>
                <w:kern w:val="0"/>
                <w:sz w:val="20"/>
                <w:szCs w:val="20"/>
              </w:rPr>
            </w:pPr>
            <w:del w:id="747" w:author="Administrator" w:date="2022-02-25T16:47:14Z">
              <w:r>
                <w:rPr>
                  <w:rFonts w:hint="eastAsia" w:ascii="宋体" w:hAnsi="宋体" w:eastAsia="宋体" w:cs="宋体"/>
                  <w:kern w:val="0"/>
                  <w:sz w:val="20"/>
                  <w:szCs w:val="20"/>
                </w:rPr>
                <w:delText>0.22</w:delText>
              </w:r>
            </w:del>
          </w:p>
        </w:tc>
        <w:tc>
          <w:tcPr>
            <w:tcW w:w="1416" w:type="dxa"/>
            <w:shd w:val="clear" w:color="auto" w:fill="auto"/>
            <w:vAlign w:val="center"/>
          </w:tcPr>
          <w:p>
            <w:pPr>
              <w:widowControl/>
              <w:adjustRightInd/>
              <w:snapToGrid/>
              <w:spacing w:line="240" w:lineRule="auto"/>
              <w:ind w:firstLine="0" w:firstLineChars="0"/>
              <w:jc w:val="center"/>
              <w:rPr>
                <w:del w:id="748" w:author="Administrator" w:date="2022-02-25T16:47:14Z"/>
                <w:rFonts w:ascii="宋体" w:hAnsi="宋体" w:eastAsia="宋体" w:cs="宋体"/>
                <w:kern w:val="0"/>
                <w:sz w:val="20"/>
                <w:szCs w:val="20"/>
              </w:rPr>
            </w:pPr>
            <w:del w:id="749" w:author="Administrator" w:date="2022-02-25T16:47:14Z">
              <w:r>
                <w:rPr>
                  <w:rFonts w:hint="eastAsia" w:ascii="宋体" w:hAnsi="宋体" w:eastAsia="宋体" w:cs="宋体"/>
                  <w:kern w:val="0"/>
                  <w:sz w:val="20"/>
                  <w:szCs w:val="20"/>
                </w:rPr>
                <w:delText>0.20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75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751" w:author="Administrator" w:date="2022-02-25T16:47:14Z"/>
                <w:rFonts w:ascii="宋体" w:hAnsi="宋体" w:eastAsia="宋体" w:cs="宋体"/>
                <w:kern w:val="0"/>
                <w:sz w:val="20"/>
                <w:szCs w:val="20"/>
              </w:rPr>
            </w:pPr>
            <w:del w:id="752" w:author="Administrator" w:date="2022-02-25T16:47:14Z">
              <w:r>
                <w:rPr>
                  <w:rFonts w:hint="eastAsia" w:ascii="宋体" w:hAnsi="宋体" w:eastAsia="宋体" w:cs="宋体"/>
                  <w:kern w:val="0"/>
                  <w:sz w:val="20"/>
                  <w:szCs w:val="20"/>
                </w:rPr>
                <w:delText>28</w:delText>
              </w:r>
            </w:del>
          </w:p>
        </w:tc>
        <w:tc>
          <w:tcPr>
            <w:tcW w:w="1365" w:type="dxa"/>
            <w:shd w:val="clear" w:color="auto" w:fill="auto"/>
            <w:vAlign w:val="center"/>
          </w:tcPr>
          <w:p>
            <w:pPr>
              <w:widowControl/>
              <w:adjustRightInd/>
              <w:snapToGrid/>
              <w:spacing w:line="240" w:lineRule="auto"/>
              <w:ind w:firstLine="0" w:firstLineChars="0"/>
              <w:jc w:val="center"/>
              <w:rPr>
                <w:del w:id="753" w:author="Administrator" w:date="2022-02-25T16:47:14Z"/>
                <w:rFonts w:ascii="宋体" w:hAnsi="宋体" w:eastAsia="宋体" w:cs="宋体"/>
                <w:kern w:val="0"/>
                <w:sz w:val="20"/>
                <w:szCs w:val="20"/>
              </w:rPr>
            </w:pPr>
            <w:del w:id="75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755" w:author="Administrator" w:date="2022-02-25T16:47:14Z"/>
                <w:rFonts w:ascii="宋体" w:hAnsi="宋体" w:eastAsia="宋体" w:cs="宋体"/>
                <w:kern w:val="0"/>
                <w:sz w:val="20"/>
                <w:szCs w:val="20"/>
              </w:rPr>
            </w:pPr>
            <w:del w:id="756" w:author="Administrator" w:date="2022-02-25T16:47:14Z">
              <w:r>
                <w:rPr>
                  <w:rFonts w:hint="eastAsia" w:ascii="宋体" w:hAnsi="宋体" w:eastAsia="宋体" w:cs="宋体"/>
                  <w:kern w:val="0"/>
                  <w:sz w:val="20"/>
                  <w:szCs w:val="20"/>
                </w:rPr>
                <w:delText>湖南健淇金通仪器仪表有限公司年产15万只智能水表建设项目</w:delText>
              </w:r>
            </w:del>
          </w:p>
        </w:tc>
        <w:tc>
          <w:tcPr>
            <w:tcW w:w="838" w:type="dxa"/>
            <w:shd w:val="clear" w:color="auto" w:fill="auto"/>
            <w:vAlign w:val="center"/>
          </w:tcPr>
          <w:p>
            <w:pPr>
              <w:widowControl/>
              <w:adjustRightInd/>
              <w:snapToGrid/>
              <w:spacing w:line="240" w:lineRule="auto"/>
              <w:ind w:firstLine="0" w:firstLineChars="0"/>
              <w:jc w:val="center"/>
              <w:rPr>
                <w:del w:id="757" w:author="Administrator" w:date="2022-02-25T16:47:14Z"/>
                <w:rFonts w:ascii="宋体" w:hAnsi="宋体" w:eastAsia="宋体" w:cs="宋体"/>
                <w:kern w:val="0"/>
                <w:sz w:val="20"/>
                <w:szCs w:val="20"/>
              </w:rPr>
            </w:pPr>
            <w:del w:id="758"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759" w:author="Administrator" w:date="2022-02-25T16:47:14Z"/>
                <w:rFonts w:ascii="宋体" w:hAnsi="宋体" w:eastAsia="宋体" w:cs="宋体"/>
                <w:kern w:val="0"/>
                <w:sz w:val="20"/>
                <w:szCs w:val="20"/>
              </w:rPr>
            </w:pPr>
            <w:del w:id="760" w:author="Administrator" w:date="2022-02-25T16:47:14Z">
              <w:r>
                <w:rPr>
                  <w:rFonts w:hint="eastAsia" w:ascii="宋体" w:hAnsi="宋体" w:eastAsia="宋体" w:cs="宋体"/>
                  <w:kern w:val="0"/>
                  <w:sz w:val="20"/>
                  <w:szCs w:val="20"/>
                </w:rPr>
                <w:delText>龙岭工业集中区电子工业园</w:delText>
              </w:r>
            </w:del>
          </w:p>
        </w:tc>
        <w:tc>
          <w:tcPr>
            <w:tcW w:w="1671" w:type="dxa"/>
            <w:shd w:val="clear" w:color="auto" w:fill="auto"/>
            <w:vAlign w:val="center"/>
          </w:tcPr>
          <w:p>
            <w:pPr>
              <w:widowControl/>
              <w:adjustRightInd/>
              <w:snapToGrid/>
              <w:spacing w:line="240" w:lineRule="auto"/>
              <w:ind w:firstLine="0" w:firstLineChars="0"/>
              <w:jc w:val="center"/>
              <w:rPr>
                <w:del w:id="761" w:author="Administrator" w:date="2022-02-25T16:47:14Z"/>
                <w:rFonts w:ascii="宋体" w:hAnsi="宋体" w:eastAsia="宋体" w:cs="宋体"/>
                <w:kern w:val="0"/>
                <w:sz w:val="20"/>
                <w:szCs w:val="20"/>
              </w:rPr>
            </w:pPr>
            <w:del w:id="762" w:author="Administrator" w:date="2022-02-25T16:47:14Z">
              <w:r>
                <w:rPr>
                  <w:rFonts w:hint="eastAsia" w:ascii="宋体" w:hAnsi="宋体" w:eastAsia="宋体" w:cs="宋体"/>
                  <w:kern w:val="0"/>
                  <w:sz w:val="20"/>
                  <w:szCs w:val="20"/>
                </w:rPr>
                <w:delText>湖南健淇金通仪器仪表有限公司</w:delText>
              </w:r>
            </w:del>
          </w:p>
        </w:tc>
        <w:tc>
          <w:tcPr>
            <w:tcW w:w="3174" w:type="dxa"/>
            <w:shd w:val="clear" w:color="auto" w:fill="auto"/>
            <w:vAlign w:val="center"/>
          </w:tcPr>
          <w:p>
            <w:pPr>
              <w:widowControl/>
              <w:adjustRightInd/>
              <w:snapToGrid/>
              <w:spacing w:line="240" w:lineRule="auto"/>
              <w:ind w:firstLine="0" w:firstLineChars="0"/>
              <w:jc w:val="left"/>
              <w:rPr>
                <w:del w:id="763" w:author="Administrator" w:date="2022-02-25T16:47:14Z"/>
                <w:rFonts w:ascii="宋体" w:hAnsi="宋体" w:eastAsia="宋体" w:cs="宋体"/>
                <w:kern w:val="0"/>
                <w:sz w:val="20"/>
                <w:szCs w:val="20"/>
              </w:rPr>
            </w:pPr>
            <w:del w:id="764" w:author="Administrator" w:date="2022-02-25T16:47:14Z">
              <w:r>
                <w:rPr>
                  <w:rFonts w:hint="eastAsia" w:ascii="宋体" w:hAnsi="宋体" w:eastAsia="宋体" w:cs="宋体"/>
                  <w:kern w:val="0"/>
                  <w:sz w:val="20"/>
                  <w:szCs w:val="20"/>
                </w:rPr>
                <w:delText>该项目租赁一栋5000平方米的综合办公、生产基地，一期购置十台多口径全自动检测设备，新建2条智能水表生产线，二期新增扩建2条智能水表生产线。项目建成后年生产各口径智能水表150000台，年产值5000万以上</w:delText>
              </w:r>
            </w:del>
          </w:p>
        </w:tc>
        <w:tc>
          <w:tcPr>
            <w:tcW w:w="708" w:type="dxa"/>
            <w:shd w:val="clear" w:color="auto" w:fill="auto"/>
            <w:vAlign w:val="center"/>
          </w:tcPr>
          <w:p>
            <w:pPr>
              <w:widowControl/>
              <w:adjustRightInd/>
              <w:snapToGrid/>
              <w:spacing w:line="240" w:lineRule="auto"/>
              <w:ind w:firstLine="0" w:firstLineChars="0"/>
              <w:jc w:val="center"/>
              <w:rPr>
                <w:del w:id="765" w:author="Administrator" w:date="2022-02-25T16:47:14Z"/>
                <w:rFonts w:ascii="宋体" w:hAnsi="宋体" w:eastAsia="宋体" w:cs="宋体"/>
                <w:kern w:val="0"/>
                <w:sz w:val="20"/>
                <w:szCs w:val="20"/>
              </w:rPr>
            </w:pPr>
            <w:del w:id="766"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767" w:author="Administrator" w:date="2022-02-25T16:47:14Z"/>
                <w:rFonts w:ascii="宋体" w:hAnsi="宋体" w:eastAsia="宋体" w:cs="宋体"/>
                <w:kern w:val="0"/>
                <w:sz w:val="20"/>
                <w:szCs w:val="20"/>
              </w:rPr>
            </w:pPr>
            <w:del w:id="768"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769" w:author="Administrator" w:date="2022-02-25T16:47:14Z"/>
                <w:rFonts w:ascii="宋体" w:hAnsi="宋体" w:eastAsia="宋体" w:cs="宋体"/>
                <w:kern w:val="0"/>
                <w:sz w:val="20"/>
                <w:szCs w:val="20"/>
              </w:rPr>
            </w:pPr>
            <w:del w:id="770" w:author="Administrator" w:date="2022-02-25T16:47:14Z">
              <w:r>
                <w:rPr>
                  <w:rFonts w:hint="eastAsia" w:ascii="宋体" w:hAnsi="宋体" w:eastAsia="宋体" w:cs="宋体"/>
                  <w:kern w:val="0"/>
                  <w:sz w:val="20"/>
                  <w:szCs w:val="20"/>
                </w:rPr>
                <w:delText>0.40</w:delText>
              </w:r>
            </w:del>
          </w:p>
        </w:tc>
        <w:tc>
          <w:tcPr>
            <w:tcW w:w="1416" w:type="dxa"/>
            <w:shd w:val="clear" w:color="auto" w:fill="auto"/>
            <w:vAlign w:val="center"/>
          </w:tcPr>
          <w:p>
            <w:pPr>
              <w:widowControl/>
              <w:adjustRightInd/>
              <w:snapToGrid/>
              <w:spacing w:line="240" w:lineRule="auto"/>
              <w:ind w:firstLine="0" w:firstLineChars="0"/>
              <w:jc w:val="center"/>
              <w:rPr>
                <w:del w:id="771" w:author="Administrator" w:date="2022-02-25T16:47:14Z"/>
                <w:rFonts w:ascii="宋体" w:hAnsi="宋体" w:eastAsia="宋体" w:cs="宋体"/>
                <w:kern w:val="0"/>
                <w:sz w:val="20"/>
                <w:szCs w:val="20"/>
              </w:rPr>
            </w:pPr>
            <w:del w:id="772" w:author="Administrator" w:date="2022-02-25T16:47:14Z">
              <w:r>
                <w:rPr>
                  <w:rFonts w:hint="eastAsia" w:ascii="宋体" w:hAnsi="宋体" w:eastAsia="宋体" w:cs="宋体"/>
                  <w:kern w:val="0"/>
                  <w:sz w:val="20"/>
                  <w:szCs w:val="20"/>
                </w:rPr>
                <w:delText>0.40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77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774" w:author="Administrator" w:date="2022-02-25T16:47:14Z"/>
                <w:rFonts w:ascii="宋体" w:hAnsi="宋体" w:eastAsia="宋体" w:cs="宋体"/>
                <w:kern w:val="0"/>
                <w:sz w:val="20"/>
                <w:szCs w:val="20"/>
              </w:rPr>
            </w:pPr>
            <w:del w:id="775" w:author="Administrator" w:date="2022-02-25T16:47:14Z">
              <w:r>
                <w:rPr>
                  <w:rFonts w:hint="eastAsia" w:ascii="宋体" w:hAnsi="宋体" w:eastAsia="宋体" w:cs="宋体"/>
                  <w:kern w:val="0"/>
                  <w:sz w:val="20"/>
                  <w:szCs w:val="20"/>
                </w:rPr>
                <w:delText>29</w:delText>
              </w:r>
            </w:del>
          </w:p>
        </w:tc>
        <w:tc>
          <w:tcPr>
            <w:tcW w:w="1365" w:type="dxa"/>
            <w:shd w:val="clear" w:color="auto" w:fill="auto"/>
            <w:vAlign w:val="center"/>
          </w:tcPr>
          <w:p>
            <w:pPr>
              <w:widowControl/>
              <w:adjustRightInd/>
              <w:snapToGrid/>
              <w:spacing w:line="240" w:lineRule="auto"/>
              <w:ind w:firstLine="0" w:firstLineChars="0"/>
              <w:jc w:val="center"/>
              <w:rPr>
                <w:del w:id="776" w:author="Administrator" w:date="2022-02-25T16:47:14Z"/>
                <w:rFonts w:ascii="宋体" w:hAnsi="宋体" w:eastAsia="宋体" w:cs="宋体"/>
                <w:kern w:val="0"/>
                <w:sz w:val="20"/>
                <w:szCs w:val="20"/>
              </w:rPr>
            </w:pPr>
            <w:del w:id="77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778" w:author="Administrator" w:date="2022-02-25T16:47:14Z"/>
                <w:rFonts w:ascii="宋体" w:hAnsi="宋体" w:eastAsia="宋体" w:cs="宋体"/>
                <w:kern w:val="0"/>
                <w:sz w:val="20"/>
                <w:szCs w:val="20"/>
              </w:rPr>
            </w:pPr>
            <w:del w:id="779" w:author="Administrator" w:date="2022-02-25T16:47:14Z">
              <w:r>
                <w:rPr>
                  <w:rFonts w:hint="eastAsia" w:ascii="宋体" w:hAnsi="宋体" w:eastAsia="宋体" w:cs="宋体"/>
                  <w:kern w:val="0"/>
                  <w:sz w:val="20"/>
                  <w:szCs w:val="20"/>
                </w:rPr>
                <w:delText>高端电子智能化生产基地二期建设项目</w:delText>
              </w:r>
            </w:del>
          </w:p>
        </w:tc>
        <w:tc>
          <w:tcPr>
            <w:tcW w:w="838" w:type="dxa"/>
            <w:shd w:val="clear" w:color="auto" w:fill="auto"/>
            <w:vAlign w:val="center"/>
          </w:tcPr>
          <w:p>
            <w:pPr>
              <w:widowControl/>
              <w:adjustRightInd/>
              <w:snapToGrid/>
              <w:spacing w:line="240" w:lineRule="auto"/>
              <w:ind w:firstLine="0" w:firstLineChars="0"/>
              <w:jc w:val="center"/>
              <w:rPr>
                <w:del w:id="780" w:author="Administrator" w:date="2022-02-25T16:47:14Z"/>
                <w:rFonts w:ascii="宋体" w:hAnsi="宋体" w:eastAsia="宋体" w:cs="宋体"/>
                <w:kern w:val="0"/>
                <w:sz w:val="20"/>
                <w:szCs w:val="20"/>
              </w:rPr>
            </w:pPr>
            <w:del w:id="781"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782" w:author="Administrator" w:date="2022-02-25T16:47:14Z"/>
                <w:rFonts w:ascii="宋体" w:hAnsi="宋体" w:eastAsia="宋体" w:cs="宋体"/>
                <w:kern w:val="0"/>
                <w:sz w:val="20"/>
                <w:szCs w:val="20"/>
              </w:rPr>
            </w:pPr>
            <w:del w:id="783"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784" w:author="Administrator" w:date="2022-02-25T16:47:14Z"/>
                <w:rFonts w:ascii="宋体" w:hAnsi="宋体" w:eastAsia="宋体" w:cs="宋体"/>
                <w:kern w:val="0"/>
                <w:sz w:val="20"/>
                <w:szCs w:val="20"/>
              </w:rPr>
            </w:pPr>
            <w:del w:id="785" w:author="Administrator" w:date="2022-02-25T16:47:14Z">
              <w:r>
                <w:rPr>
                  <w:rFonts w:hint="eastAsia" w:ascii="宋体" w:hAnsi="宋体" w:eastAsia="宋体" w:cs="宋体"/>
                  <w:kern w:val="0"/>
                  <w:sz w:val="20"/>
                  <w:szCs w:val="20"/>
                </w:rPr>
                <w:delText>益阳市龙岭建设投资有限公司</w:delText>
              </w:r>
            </w:del>
          </w:p>
        </w:tc>
        <w:tc>
          <w:tcPr>
            <w:tcW w:w="3174" w:type="dxa"/>
            <w:shd w:val="clear" w:color="auto" w:fill="auto"/>
            <w:vAlign w:val="center"/>
          </w:tcPr>
          <w:p>
            <w:pPr>
              <w:widowControl/>
              <w:adjustRightInd/>
              <w:snapToGrid/>
              <w:spacing w:line="240" w:lineRule="auto"/>
              <w:ind w:firstLine="0" w:firstLineChars="0"/>
              <w:jc w:val="left"/>
              <w:rPr>
                <w:del w:id="786" w:author="Administrator" w:date="2022-02-25T16:47:14Z"/>
                <w:rFonts w:ascii="宋体" w:hAnsi="宋体" w:eastAsia="宋体" w:cs="宋体"/>
                <w:kern w:val="0"/>
                <w:sz w:val="20"/>
                <w:szCs w:val="20"/>
              </w:rPr>
            </w:pPr>
            <w:del w:id="787" w:author="Administrator" w:date="2022-02-25T16:47:14Z">
              <w:r>
                <w:rPr>
                  <w:rFonts w:hint="eastAsia" w:ascii="宋体" w:hAnsi="宋体" w:eastAsia="宋体" w:cs="宋体"/>
                  <w:kern w:val="0"/>
                  <w:sz w:val="20"/>
                  <w:szCs w:val="20"/>
                </w:rPr>
                <w:delText>项目总用地面积约71.2亩，总建筑面积约51000平方米。项目新建五栋生产厂房、一栋办公楼和一栋综合楼，以及相关配套设施建设</w:delText>
              </w:r>
            </w:del>
          </w:p>
        </w:tc>
        <w:tc>
          <w:tcPr>
            <w:tcW w:w="708" w:type="dxa"/>
            <w:shd w:val="clear" w:color="auto" w:fill="auto"/>
            <w:vAlign w:val="center"/>
          </w:tcPr>
          <w:p>
            <w:pPr>
              <w:widowControl/>
              <w:adjustRightInd/>
              <w:snapToGrid/>
              <w:spacing w:line="240" w:lineRule="auto"/>
              <w:ind w:firstLine="0" w:firstLineChars="0"/>
              <w:jc w:val="center"/>
              <w:rPr>
                <w:del w:id="788" w:author="Administrator" w:date="2022-02-25T16:47:14Z"/>
                <w:rFonts w:ascii="宋体" w:hAnsi="宋体" w:eastAsia="宋体" w:cs="宋体"/>
                <w:kern w:val="0"/>
                <w:sz w:val="20"/>
                <w:szCs w:val="20"/>
              </w:rPr>
            </w:pPr>
            <w:del w:id="789"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790" w:author="Administrator" w:date="2022-02-25T16:47:14Z"/>
                <w:rFonts w:ascii="宋体" w:hAnsi="宋体" w:eastAsia="宋体" w:cs="宋体"/>
                <w:kern w:val="0"/>
                <w:sz w:val="20"/>
                <w:szCs w:val="20"/>
              </w:rPr>
            </w:pPr>
            <w:del w:id="791"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792" w:author="Administrator" w:date="2022-02-25T16:47:14Z"/>
                <w:rFonts w:ascii="宋体" w:hAnsi="宋体" w:eastAsia="宋体" w:cs="宋体"/>
                <w:kern w:val="0"/>
                <w:sz w:val="20"/>
                <w:szCs w:val="20"/>
              </w:rPr>
            </w:pPr>
            <w:del w:id="793" w:author="Administrator" w:date="2022-02-25T16:47:14Z">
              <w:r>
                <w:rPr>
                  <w:rFonts w:hint="eastAsia" w:ascii="宋体" w:hAnsi="宋体" w:eastAsia="宋体" w:cs="宋体"/>
                  <w:kern w:val="0"/>
                  <w:sz w:val="20"/>
                  <w:szCs w:val="20"/>
                </w:rPr>
                <w:delText>4.40</w:delText>
              </w:r>
            </w:del>
          </w:p>
        </w:tc>
        <w:tc>
          <w:tcPr>
            <w:tcW w:w="1416" w:type="dxa"/>
            <w:shd w:val="clear" w:color="auto" w:fill="auto"/>
            <w:vAlign w:val="center"/>
          </w:tcPr>
          <w:p>
            <w:pPr>
              <w:widowControl/>
              <w:adjustRightInd/>
              <w:snapToGrid/>
              <w:spacing w:line="240" w:lineRule="auto"/>
              <w:ind w:firstLine="0" w:firstLineChars="0"/>
              <w:jc w:val="center"/>
              <w:rPr>
                <w:del w:id="794" w:author="Administrator" w:date="2022-02-25T16:47:14Z"/>
                <w:rFonts w:ascii="宋体" w:hAnsi="宋体" w:eastAsia="宋体" w:cs="宋体"/>
                <w:kern w:val="0"/>
                <w:sz w:val="20"/>
                <w:szCs w:val="20"/>
              </w:rPr>
            </w:pPr>
            <w:del w:id="795" w:author="Administrator" w:date="2022-02-25T16:47:14Z">
              <w:r>
                <w:rPr>
                  <w:rFonts w:hint="eastAsia" w:ascii="宋体" w:hAnsi="宋体" w:eastAsia="宋体" w:cs="宋体"/>
                  <w:kern w:val="0"/>
                  <w:sz w:val="20"/>
                  <w:szCs w:val="20"/>
                </w:rPr>
                <w:delText>4.40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79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797" w:author="Administrator" w:date="2022-02-25T16:47:14Z"/>
                <w:rFonts w:ascii="宋体" w:hAnsi="宋体" w:eastAsia="宋体" w:cs="宋体"/>
                <w:kern w:val="0"/>
                <w:sz w:val="20"/>
                <w:szCs w:val="20"/>
              </w:rPr>
            </w:pPr>
            <w:del w:id="798" w:author="Administrator" w:date="2022-02-25T16:47:14Z">
              <w:r>
                <w:rPr>
                  <w:rFonts w:hint="eastAsia" w:ascii="宋体" w:hAnsi="宋体" w:eastAsia="宋体" w:cs="宋体"/>
                  <w:kern w:val="0"/>
                  <w:sz w:val="20"/>
                  <w:szCs w:val="20"/>
                </w:rPr>
                <w:delText>30</w:delText>
              </w:r>
            </w:del>
          </w:p>
        </w:tc>
        <w:tc>
          <w:tcPr>
            <w:tcW w:w="1365" w:type="dxa"/>
            <w:shd w:val="clear" w:color="auto" w:fill="auto"/>
            <w:vAlign w:val="center"/>
          </w:tcPr>
          <w:p>
            <w:pPr>
              <w:widowControl/>
              <w:adjustRightInd/>
              <w:snapToGrid/>
              <w:spacing w:line="240" w:lineRule="auto"/>
              <w:ind w:firstLine="0" w:firstLineChars="0"/>
              <w:jc w:val="center"/>
              <w:rPr>
                <w:del w:id="799" w:author="Administrator" w:date="2022-02-25T16:47:14Z"/>
                <w:rFonts w:ascii="宋体" w:hAnsi="宋体" w:eastAsia="宋体" w:cs="宋体"/>
                <w:kern w:val="0"/>
                <w:sz w:val="20"/>
                <w:szCs w:val="20"/>
              </w:rPr>
            </w:pPr>
            <w:del w:id="80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801" w:author="Administrator" w:date="2022-02-25T16:47:14Z"/>
                <w:rFonts w:ascii="宋体" w:hAnsi="宋体" w:eastAsia="宋体" w:cs="宋体"/>
                <w:kern w:val="0"/>
                <w:sz w:val="20"/>
                <w:szCs w:val="20"/>
              </w:rPr>
            </w:pPr>
            <w:del w:id="802" w:author="Administrator" w:date="2022-02-25T16:47:14Z">
              <w:r>
                <w:rPr>
                  <w:rFonts w:hint="eastAsia" w:ascii="宋体" w:hAnsi="宋体" w:eastAsia="宋体" w:cs="宋体"/>
                  <w:kern w:val="0"/>
                  <w:sz w:val="20"/>
                  <w:szCs w:val="20"/>
                </w:rPr>
                <w:delText>高端电子研发及产业化建设项目</w:delText>
              </w:r>
            </w:del>
          </w:p>
        </w:tc>
        <w:tc>
          <w:tcPr>
            <w:tcW w:w="838" w:type="dxa"/>
            <w:shd w:val="clear" w:color="auto" w:fill="auto"/>
            <w:vAlign w:val="center"/>
          </w:tcPr>
          <w:p>
            <w:pPr>
              <w:widowControl/>
              <w:adjustRightInd/>
              <w:snapToGrid/>
              <w:spacing w:line="240" w:lineRule="auto"/>
              <w:ind w:firstLine="0" w:firstLineChars="0"/>
              <w:jc w:val="center"/>
              <w:rPr>
                <w:del w:id="803" w:author="Administrator" w:date="2022-02-25T16:47:14Z"/>
                <w:rFonts w:ascii="宋体" w:hAnsi="宋体" w:eastAsia="宋体" w:cs="宋体"/>
                <w:kern w:val="0"/>
                <w:sz w:val="20"/>
                <w:szCs w:val="20"/>
              </w:rPr>
            </w:pPr>
            <w:del w:id="804"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805" w:author="Administrator" w:date="2022-02-25T16:47:14Z"/>
                <w:rFonts w:ascii="宋体" w:hAnsi="宋体" w:eastAsia="宋体" w:cs="宋体"/>
                <w:kern w:val="0"/>
                <w:sz w:val="20"/>
                <w:szCs w:val="20"/>
              </w:rPr>
            </w:pPr>
            <w:del w:id="806"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807" w:author="Administrator" w:date="2022-02-25T16:47:14Z"/>
                <w:rFonts w:ascii="宋体" w:hAnsi="宋体" w:eastAsia="宋体" w:cs="宋体"/>
                <w:kern w:val="0"/>
                <w:sz w:val="20"/>
                <w:szCs w:val="20"/>
              </w:rPr>
            </w:pPr>
            <w:del w:id="808" w:author="Administrator" w:date="2022-02-25T16:47:14Z">
              <w:r>
                <w:rPr>
                  <w:rFonts w:hint="eastAsia" w:ascii="宋体" w:hAnsi="宋体" w:eastAsia="宋体" w:cs="宋体"/>
                  <w:kern w:val="0"/>
                  <w:sz w:val="20"/>
                  <w:szCs w:val="20"/>
                </w:rPr>
                <w:delText>益阳市龙岭建设投资有限公司</w:delText>
              </w:r>
            </w:del>
          </w:p>
        </w:tc>
        <w:tc>
          <w:tcPr>
            <w:tcW w:w="3174" w:type="dxa"/>
            <w:shd w:val="clear" w:color="auto" w:fill="auto"/>
            <w:vAlign w:val="center"/>
          </w:tcPr>
          <w:p>
            <w:pPr>
              <w:widowControl/>
              <w:adjustRightInd/>
              <w:snapToGrid/>
              <w:spacing w:line="240" w:lineRule="auto"/>
              <w:ind w:firstLine="0" w:firstLineChars="0"/>
              <w:jc w:val="left"/>
              <w:rPr>
                <w:del w:id="809" w:author="Administrator" w:date="2022-02-25T16:47:14Z"/>
                <w:rFonts w:ascii="宋体" w:hAnsi="宋体" w:eastAsia="宋体" w:cs="宋体"/>
                <w:kern w:val="0"/>
                <w:sz w:val="20"/>
                <w:szCs w:val="20"/>
              </w:rPr>
            </w:pPr>
            <w:del w:id="810" w:author="Administrator" w:date="2022-02-25T16:47:14Z">
              <w:r>
                <w:rPr>
                  <w:rFonts w:hint="eastAsia" w:ascii="宋体" w:hAnsi="宋体" w:eastAsia="宋体" w:cs="宋体"/>
                  <w:kern w:val="0"/>
                  <w:sz w:val="20"/>
                  <w:szCs w:val="20"/>
                </w:rPr>
                <w:delText>项目总用地面积约41.8亩，总建筑面积约23000平方米。项目新建三栋生产厂房、一栋办公楼和一栋综合楼，以及相关配套设施建设</w:delText>
              </w:r>
            </w:del>
          </w:p>
        </w:tc>
        <w:tc>
          <w:tcPr>
            <w:tcW w:w="708" w:type="dxa"/>
            <w:shd w:val="clear" w:color="auto" w:fill="auto"/>
            <w:vAlign w:val="center"/>
          </w:tcPr>
          <w:p>
            <w:pPr>
              <w:widowControl/>
              <w:adjustRightInd/>
              <w:snapToGrid/>
              <w:spacing w:line="240" w:lineRule="auto"/>
              <w:ind w:firstLine="0" w:firstLineChars="0"/>
              <w:jc w:val="center"/>
              <w:rPr>
                <w:del w:id="811" w:author="Administrator" w:date="2022-02-25T16:47:14Z"/>
                <w:rFonts w:ascii="宋体" w:hAnsi="宋体" w:eastAsia="宋体" w:cs="宋体"/>
                <w:kern w:val="0"/>
                <w:sz w:val="20"/>
                <w:szCs w:val="20"/>
              </w:rPr>
            </w:pPr>
            <w:del w:id="812"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813" w:author="Administrator" w:date="2022-02-25T16:47:14Z"/>
                <w:rFonts w:ascii="宋体" w:hAnsi="宋体" w:eastAsia="宋体" w:cs="宋体"/>
                <w:kern w:val="0"/>
                <w:sz w:val="20"/>
                <w:szCs w:val="20"/>
              </w:rPr>
            </w:pPr>
            <w:del w:id="814"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815" w:author="Administrator" w:date="2022-02-25T16:47:14Z"/>
                <w:rFonts w:ascii="宋体" w:hAnsi="宋体" w:eastAsia="宋体" w:cs="宋体"/>
                <w:kern w:val="0"/>
                <w:sz w:val="20"/>
                <w:szCs w:val="20"/>
              </w:rPr>
            </w:pPr>
            <w:del w:id="816" w:author="Administrator" w:date="2022-02-25T16:47:14Z">
              <w:r>
                <w:rPr>
                  <w:rFonts w:hint="eastAsia" w:ascii="宋体" w:hAnsi="宋体" w:eastAsia="宋体" w:cs="宋体"/>
                  <w:kern w:val="0"/>
                  <w:sz w:val="20"/>
                  <w:szCs w:val="20"/>
                </w:rPr>
                <w:delText>2.70</w:delText>
              </w:r>
            </w:del>
          </w:p>
        </w:tc>
        <w:tc>
          <w:tcPr>
            <w:tcW w:w="1416" w:type="dxa"/>
            <w:shd w:val="clear" w:color="auto" w:fill="auto"/>
            <w:vAlign w:val="center"/>
          </w:tcPr>
          <w:p>
            <w:pPr>
              <w:widowControl/>
              <w:adjustRightInd/>
              <w:snapToGrid/>
              <w:spacing w:line="240" w:lineRule="auto"/>
              <w:ind w:firstLine="0" w:firstLineChars="0"/>
              <w:jc w:val="center"/>
              <w:rPr>
                <w:del w:id="817" w:author="Administrator" w:date="2022-02-25T16:47:14Z"/>
                <w:rFonts w:ascii="宋体" w:hAnsi="宋体" w:eastAsia="宋体" w:cs="宋体"/>
                <w:kern w:val="0"/>
                <w:sz w:val="20"/>
                <w:szCs w:val="20"/>
              </w:rPr>
            </w:pPr>
            <w:del w:id="818" w:author="Administrator" w:date="2022-02-25T16:47:14Z">
              <w:r>
                <w:rPr>
                  <w:rFonts w:hint="eastAsia" w:ascii="宋体" w:hAnsi="宋体" w:eastAsia="宋体" w:cs="宋体"/>
                  <w:kern w:val="0"/>
                  <w:sz w:val="20"/>
                  <w:szCs w:val="20"/>
                </w:rPr>
                <w:delText>2.70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81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820" w:author="Administrator" w:date="2022-02-25T16:47:14Z"/>
                <w:rFonts w:ascii="宋体" w:hAnsi="宋体" w:eastAsia="宋体" w:cs="宋体"/>
                <w:kern w:val="0"/>
                <w:sz w:val="20"/>
                <w:szCs w:val="20"/>
              </w:rPr>
            </w:pPr>
            <w:del w:id="821" w:author="Administrator" w:date="2022-02-25T16:47:14Z">
              <w:r>
                <w:rPr>
                  <w:rFonts w:hint="eastAsia" w:ascii="宋体" w:hAnsi="宋体" w:eastAsia="宋体" w:cs="宋体"/>
                  <w:kern w:val="0"/>
                  <w:sz w:val="20"/>
                  <w:szCs w:val="20"/>
                </w:rPr>
                <w:delText>31</w:delText>
              </w:r>
            </w:del>
          </w:p>
        </w:tc>
        <w:tc>
          <w:tcPr>
            <w:tcW w:w="1365" w:type="dxa"/>
            <w:shd w:val="clear" w:color="auto" w:fill="auto"/>
            <w:vAlign w:val="center"/>
          </w:tcPr>
          <w:p>
            <w:pPr>
              <w:widowControl/>
              <w:adjustRightInd/>
              <w:snapToGrid/>
              <w:spacing w:line="240" w:lineRule="auto"/>
              <w:ind w:firstLine="0" w:firstLineChars="0"/>
              <w:jc w:val="center"/>
              <w:rPr>
                <w:del w:id="822" w:author="Administrator" w:date="2022-02-25T16:47:14Z"/>
                <w:rFonts w:ascii="宋体" w:hAnsi="宋体" w:eastAsia="宋体" w:cs="宋体"/>
                <w:kern w:val="0"/>
                <w:sz w:val="20"/>
                <w:szCs w:val="20"/>
              </w:rPr>
            </w:pPr>
            <w:del w:id="82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824" w:author="Administrator" w:date="2022-02-25T16:47:14Z"/>
                <w:rFonts w:ascii="宋体" w:hAnsi="宋体" w:eastAsia="宋体" w:cs="宋体"/>
                <w:kern w:val="0"/>
                <w:sz w:val="20"/>
                <w:szCs w:val="20"/>
              </w:rPr>
            </w:pPr>
            <w:del w:id="825" w:author="Administrator" w:date="2022-02-25T16:47:14Z">
              <w:r>
                <w:rPr>
                  <w:rFonts w:hint="eastAsia" w:ascii="宋体" w:hAnsi="宋体" w:eastAsia="宋体" w:cs="宋体"/>
                  <w:kern w:val="0"/>
                  <w:sz w:val="20"/>
                  <w:szCs w:val="20"/>
                </w:rPr>
                <w:delText>5G智能终端用GaNPD快充电容研发与产业化</w:delText>
              </w:r>
            </w:del>
          </w:p>
        </w:tc>
        <w:tc>
          <w:tcPr>
            <w:tcW w:w="838" w:type="dxa"/>
            <w:shd w:val="clear" w:color="auto" w:fill="auto"/>
            <w:vAlign w:val="center"/>
          </w:tcPr>
          <w:p>
            <w:pPr>
              <w:widowControl/>
              <w:adjustRightInd/>
              <w:snapToGrid/>
              <w:spacing w:line="240" w:lineRule="auto"/>
              <w:ind w:firstLine="0" w:firstLineChars="0"/>
              <w:jc w:val="center"/>
              <w:rPr>
                <w:del w:id="826" w:author="Administrator" w:date="2022-02-25T16:47:14Z"/>
                <w:rFonts w:ascii="宋体" w:hAnsi="宋体" w:eastAsia="宋体" w:cs="宋体"/>
                <w:kern w:val="0"/>
                <w:sz w:val="20"/>
                <w:szCs w:val="20"/>
              </w:rPr>
            </w:pPr>
            <w:del w:id="827"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828" w:author="Administrator" w:date="2022-02-25T16:47:14Z"/>
                <w:rFonts w:ascii="宋体" w:hAnsi="宋体" w:eastAsia="宋体" w:cs="宋体"/>
                <w:kern w:val="0"/>
                <w:sz w:val="20"/>
                <w:szCs w:val="20"/>
              </w:rPr>
            </w:pPr>
            <w:del w:id="829"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830" w:author="Administrator" w:date="2022-02-25T16:47:14Z"/>
                <w:rFonts w:ascii="宋体" w:hAnsi="宋体" w:eastAsia="宋体" w:cs="宋体"/>
                <w:kern w:val="0"/>
                <w:sz w:val="20"/>
                <w:szCs w:val="20"/>
              </w:rPr>
            </w:pPr>
            <w:del w:id="831" w:author="Administrator" w:date="2022-02-25T16:47:14Z">
              <w:r>
                <w:rPr>
                  <w:rFonts w:hint="eastAsia" w:ascii="宋体" w:hAnsi="宋体" w:eastAsia="宋体" w:cs="宋体"/>
                  <w:kern w:val="0"/>
                  <w:sz w:val="20"/>
                  <w:szCs w:val="20"/>
                </w:rPr>
                <w:delText>益阳市万京源电子有限公司</w:delText>
              </w:r>
            </w:del>
          </w:p>
        </w:tc>
        <w:tc>
          <w:tcPr>
            <w:tcW w:w="3174" w:type="dxa"/>
            <w:shd w:val="clear" w:color="auto" w:fill="auto"/>
            <w:vAlign w:val="center"/>
          </w:tcPr>
          <w:p>
            <w:pPr>
              <w:widowControl/>
              <w:adjustRightInd/>
              <w:snapToGrid/>
              <w:spacing w:line="240" w:lineRule="auto"/>
              <w:ind w:firstLine="0" w:firstLineChars="0"/>
              <w:jc w:val="left"/>
              <w:rPr>
                <w:del w:id="832" w:author="Administrator" w:date="2022-02-25T16:47:14Z"/>
                <w:rFonts w:ascii="宋体" w:hAnsi="宋体" w:eastAsia="宋体" w:cs="宋体"/>
                <w:kern w:val="0"/>
                <w:sz w:val="20"/>
                <w:szCs w:val="20"/>
              </w:rPr>
            </w:pPr>
            <w:del w:id="833" w:author="Administrator" w:date="2022-02-25T16:47:14Z">
              <w:r>
                <w:rPr>
                  <w:rFonts w:hint="eastAsia" w:ascii="宋体" w:hAnsi="宋体" w:eastAsia="宋体" w:cs="宋体"/>
                  <w:kern w:val="0"/>
                  <w:sz w:val="20"/>
                  <w:szCs w:val="20"/>
                </w:rPr>
                <w:delText>改造、装修生产及中试车间5200平米，研发氮化镓PD专用系列铝电容，购置安装生产和检测设备135台（套），形成年产5亿支5G智能终端用GaNPD快充电容的生产能力</w:delText>
              </w:r>
            </w:del>
          </w:p>
        </w:tc>
        <w:tc>
          <w:tcPr>
            <w:tcW w:w="708" w:type="dxa"/>
            <w:shd w:val="clear" w:color="auto" w:fill="auto"/>
            <w:vAlign w:val="center"/>
          </w:tcPr>
          <w:p>
            <w:pPr>
              <w:widowControl/>
              <w:adjustRightInd/>
              <w:snapToGrid/>
              <w:spacing w:line="240" w:lineRule="auto"/>
              <w:ind w:firstLine="0" w:firstLineChars="0"/>
              <w:jc w:val="center"/>
              <w:rPr>
                <w:del w:id="834" w:author="Administrator" w:date="2022-02-25T16:47:14Z"/>
                <w:rFonts w:ascii="宋体" w:hAnsi="宋体" w:eastAsia="宋体" w:cs="宋体"/>
                <w:kern w:val="0"/>
                <w:sz w:val="20"/>
                <w:szCs w:val="20"/>
              </w:rPr>
            </w:pPr>
            <w:del w:id="83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836" w:author="Administrator" w:date="2022-02-25T16:47:14Z"/>
                <w:rFonts w:ascii="宋体" w:hAnsi="宋体" w:eastAsia="宋体" w:cs="宋体"/>
                <w:kern w:val="0"/>
                <w:sz w:val="20"/>
                <w:szCs w:val="20"/>
              </w:rPr>
            </w:pPr>
            <w:del w:id="837"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838" w:author="Administrator" w:date="2022-02-25T16:47:14Z"/>
                <w:rFonts w:ascii="宋体" w:hAnsi="宋体" w:eastAsia="宋体" w:cs="宋体"/>
                <w:kern w:val="0"/>
                <w:sz w:val="20"/>
                <w:szCs w:val="20"/>
              </w:rPr>
            </w:pPr>
            <w:del w:id="839" w:author="Administrator" w:date="2022-02-25T16:47:14Z">
              <w:r>
                <w:rPr>
                  <w:rFonts w:hint="eastAsia" w:ascii="宋体" w:hAnsi="宋体" w:eastAsia="宋体" w:cs="宋体"/>
                  <w:kern w:val="0"/>
                  <w:sz w:val="20"/>
                  <w:szCs w:val="20"/>
                </w:rPr>
                <w:delText>0.52</w:delText>
              </w:r>
            </w:del>
          </w:p>
        </w:tc>
        <w:tc>
          <w:tcPr>
            <w:tcW w:w="1416" w:type="dxa"/>
            <w:shd w:val="clear" w:color="auto" w:fill="auto"/>
            <w:vAlign w:val="center"/>
          </w:tcPr>
          <w:p>
            <w:pPr>
              <w:widowControl/>
              <w:adjustRightInd/>
              <w:snapToGrid/>
              <w:spacing w:line="240" w:lineRule="auto"/>
              <w:ind w:firstLine="0" w:firstLineChars="0"/>
              <w:jc w:val="center"/>
              <w:rPr>
                <w:del w:id="840" w:author="Administrator" w:date="2022-02-25T16:47:14Z"/>
                <w:rFonts w:ascii="宋体" w:hAnsi="宋体" w:eastAsia="宋体" w:cs="宋体"/>
                <w:kern w:val="0"/>
                <w:sz w:val="20"/>
                <w:szCs w:val="20"/>
              </w:rPr>
            </w:pPr>
            <w:del w:id="841" w:author="Administrator" w:date="2022-02-25T16:47:14Z">
              <w:r>
                <w:rPr>
                  <w:rFonts w:hint="eastAsia" w:ascii="宋体" w:hAnsi="宋体" w:eastAsia="宋体" w:cs="宋体"/>
                  <w:kern w:val="0"/>
                  <w:sz w:val="20"/>
                  <w:szCs w:val="20"/>
                </w:rPr>
                <w:delText>0.52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84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843" w:author="Administrator" w:date="2022-02-25T16:47:14Z"/>
                <w:rFonts w:ascii="宋体" w:hAnsi="宋体" w:eastAsia="宋体" w:cs="宋体"/>
                <w:kern w:val="0"/>
                <w:sz w:val="20"/>
                <w:szCs w:val="20"/>
              </w:rPr>
            </w:pPr>
            <w:del w:id="844" w:author="Administrator" w:date="2022-02-25T16:47:14Z">
              <w:r>
                <w:rPr>
                  <w:rFonts w:hint="eastAsia" w:ascii="宋体" w:hAnsi="宋体" w:eastAsia="宋体" w:cs="宋体"/>
                  <w:kern w:val="0"/>
                  <w:sz w:val="20"/>
                  <w:szCs w:val="20"/>
                </w:rPr>
                <w:delText>32</w:delText>
              </w:r>
            </w:del>
          </w:p>
        </w:tc>
        <w:tc>
          <w:tcPr>
            <w:tcW w:w="1365" w:type="dxa"/>
            <w:shd w:val="clear" w:color="auto" w:fill="auto"/>
            <w:vAlign w:val="center"/>
          </w:tcPr>
          <w:p>
            <w:pPr>
              <w:widowControl/>
              <w:adjustRightInd/>
              <w:snapToGrid/>
              <w:spacing w:line="240" w:lineRule="auto"/>
              <w:ind w:firstLine="0" w:firstLineChars="0"/>
              <w:jc w:val="center"/>
              <w:rPr>
                <w:del w:id="845" w:author="Administrator" w:date="2022-02-25T16:47:14Z"/>
                <w:rFonts w:ascii="宋体" w:hAnsi="宋体" w:eastAsia="宋体" w:cs="宋体"/>
                <w:kern w:val="0"/>
                <w:sz w:val="20"/>
                <w:szCs w:val="20"/>
              </w:rPr>
            </w:pPr>
            <w:del w:id="84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847" w:author="Administrator" w:date="2022-02-25T16:47:14Z"/>
                <w:rFonts w:ascii="宋体" w:hAnsi="宋体" w:eastAsia="宋体" w:cs="宋体"/>
                <w:kern w:val="0"/>
                <w:sz w:val="20"/>
                <w:szCs w:val="20"/>
              </w:rPr>
            </w:pPr>
            <w:del w:id="848" w:author="Administrator" w:date="2022-02-25T16:47:14Z">
              <w:r>
                <w:rPr>
                  <w:rFonts w:hint="eastAsia" w:ascii="宋体" w:hAnsi="宋体" w:eastAsia="宋体" w:cs="宋体"/>
                  <w:kern w:val="0"/>
                  <w:sz w:val="20"/>
                  <w:szCs w:val="20"/>
                </w:rPr>
                <w:delText>益阳市荣华电子有限公司电解电容器生产线建设项目</w:delText>
              </w:r>
            </w:del>
          </w:p>
        </w:tc>
        <w:tc>
          <w:tcPr>
            <w:tcW w:w="838" w:type="dxa"/>
            <w:shd w:val="clear" w:color="auto" w:fill="auto"/>
            <w:vAlign w:val="center"/>
          </w:tcPr>
          <w:p>
            <w:pPr>
              <w:widowControl/>
              <w:adjustRightInd/>
              <w:snapToGrid/>
              <w:spacing w:line="240" w:lineRule="auto"/>
              <w:ind w:firstLine="0" w:firstLineChars="0"/>
              <w:jc w:val="center"/>
              <w:rPr>
                <w:del w:id="849" w:author="Administrator" w:date="2022-02-25T16:47:14Z"/>
                <w:rFonts w:ascii="宋体" w:hAnsi="宋体" w:eastAsia="宋体" w:cs="宋体"/>
                <w:kern w:val="0"/>
                <w:sz w:val="20"/>
                <w:szCs w:val="20"/>
              </w:rPr>
            </w:pPr>
            <w:del w:id="850"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851" w:author="Administrator" w:date="2022-02-25T16:47:14Z"/>
                <w:rFonts w:ascii="宋体" w:hAnsi="宋体" w:eastAsia="宋体" w:cs="宋体"/>
                <w:kern w:val="0"/>
                <w:sz w:val="20"/>
                <w:szCs w:val="20"/>
              </w:rPr>
            </w:pPr>
            <w:del w:id="852" w:author="Administrator" w:date="2022-02-25T16:47:14Z">
              <w:r>
                <w:rPr>
                  <w:rFonts w:hint="eastAsia" w:ascii="宋体" w:hAnsi="宋体" w:eastAsia="宋体" w:cs="宋体"/>
                  <w:kern w:val="0"/>
                  <w:sz w:val="20"/>
                  <w:szCs w:val="20"/>
                </w:rPr>
                <w:delText>赫山区赫山街道茂林社区</w:delText>
              </w:r>
            </w:del>
          </w:p>
        </w:tc>
        <w:tc>
          <w:tcPr>
            <w:tcW w:w="1671" w:type="dxa"/>
            <w:shd w:val="clear" w:color="auto" w:fill="auto"/>
            <w:vAlign w:val="center"/>
          </w:tcPr>
          <w:p>
            <w:pPr>
              <w:widowControl/>
              <w:adjustRightInd/>
              <w:snapToGrid/>
              <w:spacing w:line="240" w:lineRule="auto"/>
              <w:ind w:firstLine="0" w:firstLineChars="0"/>
              <w:jc w:val="center"/>
              <w:rPr>
                <w:del w:id="853" w:author="Administrator" w:date="2022-02-25T16:47:14Z"/>
                <w:rFonts w:ascii="宋体" w:hAnsi="宋体" w:eastAsia="宋体" w:cs="宋体"/>
                <w:kern w:val="0"/>
                <w:sz w:val="20"/>
                <w:szCs w:val="20"/>
              </w:rPr>
            </w:pPr>
            <w:del w:id="854" w:author="Administrator" w:date="2022-02-25T16:47:14Z">
              <w:r>
                <w:rPr>
                  <w:rFonts w:hint="eastAsia" w:ascii="宋体" w:hAnsi="宋体" w:eastAsia="宋体" w:cs="宋体"/>
                  <w:kern w:val="0"/>
                  <w:sz w:val="20"/>
                  <w:szCs w:val="20"/>
                </w:rPr>
                <w:delText>益阳市荣华电子有限公司</w:delText>
              </w:r>
            </w:del>
          </w:p>
        </w:tc>
        <w:tc>
          <w:tcPr>
            <w:tcW w:w="3174" w:type="dxa"/>
            <w:shd w:val="clear" w:color="auto" w:fill="auto"/>
            <w:vAlign w:val="center"/>
          </w:tcPr>
          <w:p>
            <w:pPr>
              <w:widowControl/>
              <w:adjustRightInd/>
              <w:snapToGrid/>
              <w:spacing w:line="240" w:lineRule="auto"/>
              <w:ind w:firstLine="0" w:firstLineChars="0"/>
              <w:jc w:val="left"/>
              <w:rPr>
                <w:del w:id="855" w:author="Administrator" w:date="2022-02-25T16:47:14Z"/>
                <w:rFonts w:ascii="宋体" w:hAnsi="宋体" w:eastAsia="宋体" w:cs="宋体"/>
                <w:kern w:val="0"/>
                <w:sz w:val="20"/>
                <w:szCs w:val="20"/>
              </w:rPr>
            </w:pPr>
            <w:del w:id="856" w:author="Administrator" w:date="2022-02-25T16:47:14Z">
              <w:r>
                <w:rPr>
                  <w:rFonts w:hint="eastAsia" w:ascii="宋体" w:hAnsi="宋体" w:eastAsia="宋体" w:cs="宋体"/>
                  <w:kern w:val="0"/>
                  <w:sz w:val="20"/>
                  <w:szCs w:val="20"/>
                </w:rPr>
                <w:delText>该项目占地面积2330平方米，拟新建电容器厂房8400平方米，新增电解电容器生产线，以及相关配套设施建设</w:delText>
              </w:r>
            </w:del>
          </w:p>
        </w:tc>
        <w:tc>
          <w:tcPr>
            <w:tcW w:w="708" w:type="dxa"/>
            <w:shd w:val="clear" w:color="auto" w:fill="auto"/>
            <w:vAlign w:val="center"/>
          </w:tcPr>
          <w:p>
            <w:pPr>
              <w:widowControl/>
              <w:adjustRightInd/>
              <w:snapToGrid/>
              <w:spacing w:line="240" w:lineRule="auto"/>
              <w:ind w:firstLine="0" w:firstLineChars="0"/>
              <w:jc w:val="center"/>
              <w:rPr>
                <w:del w:id="857" w:author="Administrator" w:date="2022-02-25T16:47:14Z"/>
                <w:rFonts w:ascii="宋体" w:hAnsi="宋体" w:eastAsia="宋体" w:cs="宋体"/>
                <w:kern w:val="0"/>
                <w:sz w:val="20"/>
                <w:szCs w:val="20"/>
              </w:rPr>
            </w:pPr>
            <w:del w:id="858"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859" w:author="Administrator" w:date="2022-02-25T16:47:14Z"/>
                <w:rFonts w:ascii="宋体" w:hAnsi="宋体" w:eastAsia="宋体" w:cs="宋体"/>
                <w:kern w:val="0"/>
                <w:sz w:val="20"/>
                <w:szCs w:val="20"/>
              </w:rPr>
            </w:pPr>
            <w:del w:id="860"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861" w:author="Administrator" w:date="2022-02-25T16:47:14Z"/>
                <w:rFonts w:ascii="宋体" w:hAnsi="宋体" w:eastAsia="宋体" w:cs="宋体"/>
                <w:kern w:val="0"/>
                <w:sz w:val="20"/>
                <w:szCs w:val="20"/>
              </w:rPr>
            </w:pPr>
            <w:del w:id="862" w:author="Administrator" w:date="2022-02-25T16:47:14Z">
              <w:r>
                <w:rPr>
                  <w:rFonts w:hint="eastAsia" w:ascii="宋体" w:hAnsi="宋体" w:eastAsia="宋体" w:cs="宋体"/>
                  <w:kern w:val="0"/>
                  <w:sz w:val="20"/>
                  <w:szCs w:val="20"/>
                </w:rPr>
                <w:delText>0.35</w:delText>
              </w:r>
            </w:del>
          </w:p>
        </w:tc>
        <w:tc>
          <w:tcPr>
            <w:tcW w:w="1416" w:type="dxa"/>
            <w:shd w:val="clear" w:color="auto" w:fill="auto"/>
            <w:vAlign w:val="center"/>
          </w:tcPr>
          <w:p>
            <w:pPr>
              <w:widowControl/>
              <w:adjustRightInd/>
              <w:snapToGrid/>
              <w:spacing w:line="240" w:lineRule="auto"/>
              <w:ind w:firstLine="0" w:firstLineChars="0"/>
              <w:jc w:val="center"/>
              <w:rPr>
                <w:del w:id="863" w:author="Administrator" w:date="2022-02-25T16:47:14Z"/>
                <w:rFonts w:ascii="宋体" w:hAnsi="宋体" w:eastAsia="宋体" w:cs="宋体"/>
                <w:kern w:val="0"/>
                <w:sz w:val="20"/>
                <w:szCs w:val="20"/>
              </w:rPr>
            </w:pPr>
            <w:del w:id="864" w:author="Administrator" w:date="2022-02-25T16:47:14Z">
              <w:r>
                <w:rPr>
                  <w:rFonts w:hint="eastAsia" w:ascii="宋体" w:hAnsi="宋体" w:eastAsia="宋体" w:cs="宋体"/>
                  <w:kern w:val="0"/>
                  <w:sz w:val="20"/>
                  <w:szCs w:val="20"/>
                </w:rPr>
                <w:delText>0.35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86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866" w:author="Administrator" w:date="2022-02-25T16:47:14Z"/>
                <w:rFonts w:ascii="宋体" w:hAnsi="宋体" w:eastAsia="宋体" w:cs="宋体"/>
                <w:kern w:val="0"/>
                <w:sz w:val="20"/>
                <w:szCs w:val="20"/>
              </w:rPr>
            </w:pPr>
            <w:del w:id="867" w:author="Administrator" w:date="2022-02-25T16:47:14Z">
              <w:r>
                <w:rPr>
                  <w:rFonts w:hint="eastAsia" w:ascii="宋体" w:hAnsi="宋体" w:eastAsia="宋体" w:cs="宋体"/>
                  <w:kern w:val="0"/>
                  <w:sz w:val="20"/>
                  <w:szCs w:val="20"/>
                </w:rPr>
                <w:delText>33</w:delText>
              </w:r>
            </w:del>
          </w:p>
        </w:tc>
        <w:tc>
          <w:tcPr>
            <w:tcW w:w="1365" w:type="dxa"/>
            <w:shd w:val="clear" w:color="auto" w:fill="auto"/>
            <w:vAlign w:val="center"/>
          </w:tcPr>
          <w:p>
            <w:pPr>
              <w:widowControl/>
              <w:adjustRightInd/>
              <w:snapToGrid/>
              <w:spacing w:line="240" w:lineRule="auto"/>
              <w:ind w:firstLine="0" w:firstLineChars="0"/>
              <w:jc w:val="center"/>
              <w:rPr>
                <w:del w:id="868" w:author="Administrator" w:date="2022-02-25T16:47:14Z"/>
                <w:rFonts w:ascii="宋体" w:hAnsi="宋体" w:eastAsia="宋体" w:cs="宋体"/>
                <w:kern w:val="0"/>
                <w:sz w:val="20"/>
                <w:szCs w:val="20"/>
              </w:rPr>
            </w:pPr>
            <w:del w:id="86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870" w:author="Administrator" w:date="2022-02-25T16:47:14Z"/>
                <w:rFonts w:ascii="宋体" w:hAnsi="宋体" w:eastAsia="宋体" w:cs="宋体"/>
                <w:kern w:val="0"/>
                <w:sz w:val="20"/>
                <w:szCs w:val="20"/>
              </w:rPr>
            </w:pPr>
            <w:del w:id="871" w:author="Administrator" w:date="2022-02-25T16:47:14Z">
              <w:r>
                <w:rPr>
                  <w:rFonts w:hint="eastAsia" w:ascii="宋体" w:hAnsi="宋体" w:eastAsia="宋体" w:cs="宋体"/>
                  <w:kern w:val="0"/>
                  <w:sz w:val="20"/>
                  <w:szCs w:val="20"/>
                </w:rPr>
                <w:delText>明兴大印制电路板生产线</w:delText>
              </w:r>
            </w:del>
          </w:p>
        </w:tc>
        <w:tc>
          <w:tcPr>
            <w:tcW w:w="838" w:type="dxa"/>
            <w:shd w:val="clear" w:color="auto" w:fill="auto"/>
            <w:vAlign w:val="center"/>
          </w:tcPr>
          <w:p>
            <w:pPr>
              <w:widowControl/>
              <w:adjustRightInd/>
              <w:snapToGrid/>
              <w:spacing w:line="240" w:lineRule="auto"/>
              <w:ind w:firstLine="0" w:firstLineChars="0"/>
              <w:jc w:val="center"/>
              <w:rPr>
                <w:del w:id="872" w:author="Administrator" w:date="2022-02-25T16:47:14Z"/>
                <w:rFonts w:ascii="宋体" w:hAnsi="宋体" w:eastAsia="宋体" w:cs="宋体"/>
                <w:kern w:val="0"/>
                <w:sz w:val="20"/>
                <w:szCs w:val="20"/>
              </w:rPr>
            </w:pPr>
            <w:del w:id="87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874" w:author="Administrator" w:date="2022-02-25T16:47:14Z"/>
                <w:rFonts w:ascii="宋体" w:hAnsi="宋体" w:eastAsia="宋体" w:cs="宋体"/>
                <w:kern w:val="0"/>
                <w:sz w:val="20"/>
                <w:szCs w:val="20"/>
              </w:rPr>
            </w:pPr>
            <w:del w:id="875" w:author="Administrator" w:date="2022-02-25T16:47:14Z">
              <w:r>
                <w:rPr>
                  <w:rFonts w:hint="eastAsia" w:ascii="宋体" w:hAnsi="宋体" w:eastAsia="宋体" w:cs="宋体"/>
                  <w:kern w:val="0"/>
                  <w:sz w:val="20"/>
                  <w:szCs w:val="20"/>
                </w:rPr>
                <w:delText>赫山区云雾山路创业园A12栋</w:delText>
              </w:r>
            </w:del>
          </w:p>
        </w:tc>
        <w:tc>
          <w:tcPr>
            <w:tcW w:w="1671" w:type="dxa"/>
            <w:shd w:val="clear" w:color="auto" w:fill="auto"/>
            <w:vAlign w:val="center"/>
          </w:tcPr>
          <w:p>
            <w:pPr>
              <w:widowControl/>
              <w:adjustRightInd/>
              <w:snapToGrid/>
              <w:spacing w:line="240" w:lineRule="auto"/>
              <w:ind w:firstLine="0" w:firstLineChars="0"/>
              <w:jc w:val="center"/>
              <w:rPr>
                <w:del w:id="876" w:author="Administrator" w:date="2022-02-25T16:47:14Z"/>
                <w:rFonts w:ascii="宋体" w:hAnsi="宋体" w:eastAsia="宋体" w:cs="宋体"/>
                <w:kern w:val="0"/>
                <w:sz w:val="20"/>
                <w:szCs w:val="20"/>
              </w:rPr>
            </w:pPr>
            <w:del w:id="877" w:author="Administrator" w:date="2022-02-25T16:47:14Z">
              <w:r>
                <w:rPr>
                  <w:rFonts w:hint="eastAsia" w:ascii="宋体" w:hAnsi="宋体" w:eastAsia="宋体" w:cs="宋体"/>
                  <w:kern w:val="0"/>
                  <w:sz w:val="20"/>
                  <w:szCs w:val="20"/>
                </w:rPr>
                <w:delText>益阳市明兴大电子有限公司</w:delText>
              </w:r>
            </w:del>
          </w:p>
        </w:tc>
        <w:tc>
          <w:tcPr>
            <w:tcW w:w="3174" w:type="dxa"/>
            <w:shd w:val="clear" w:color="auto" w:fill="auto"/>
            <w:vAlign w:val="center"/>
          </w:tcPr>
          <w:p>
            <w:pPr>
              <w:widowControl/>
              <w:adjustRightInd/>
              <w:snapToGrid/>
              <w:spacing w:line="240" w:lineRule="auto"/>
              <w:ind w:firstLine="0" w:firstLineChars="0"/>
              <w:jc w:val="left"/>
              <w:rPr>
                <w:del w:id="878" w:author="Administrator" w:date="2022-02-25T16:47:14Z"/>
                <w:rFonts w:ascii="宋体" w:hAnsi="宋体" w:eastAsia="宋体" w:cs="宋体"/>
                <w:kern w:val="0"/>
                <w:sz w:val="20"/>
                <w:szCs w:val="20"/>
              </w:rPr>
            </w:pPr>
            <w:del w:id="879" w:author="Administrator" w:date="2022-02-25T16:47:14Z">
              <w:r>
                <w:rPr>
                  <w:rFonts w:hint="eastAsia" w:ascii="宋体" w:hAnsi="宋体" w:eastAsia="宋体" w:cs="宋体"/>
                  <w:kern w:val="0"/>
                  <w:sz w:val="20"/>
                  <w:szCs w:val="20"/>
                </w:rPr>
                <w:delText>月产量达到20000平米的电路板生产线</w:delText>
              </w:r>
            </w:del>
          </w:p>
        </w:tc>
        <w:tc>
          <w:tcPr>
            <w:tcW w:w="708" w:type="dxa"/>
            <w:shd w:val="clear" w:color="auto" w:fill="auto"/>
            <w:vAlign w:val="center"/>
          </w:tcPr>
          <w:p>
            <w:pPr>
              <w:widowControl/>
              <w:adjustRightInd/>
              <w:snapToGrid/>
              <w:spacing w:line="240" w:lineRule="auto"/>
              <w:ind w:firstLine="0" w:firstLineChars="0"/>
              <w:jc w:val="center"/>
              <w:rPr>
                <w:del w:id="880" w:author="Administrator" w:date="2022-02-25T16:47:14Z"/>
                <w:rFonts w:ascii="宋体" w:hAnsi="宋体" w:eastAsia="宋体" w:cs="宋体"/>
                <w:kern w:val="0"/>
                <w:sz w:val="20"/>
                <w:szCs w:val="20"/>
              </w:rPr>
            </w:pPr>
            <w:del w:id="88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882" w:author="Administrator" w:date="2022-02-25T16:47:14Z"/>
                <w:rFonts w:ascii="宋体" w:hAnsi="宋体" w:eastAsia="宋体" w:cs="宋体"/>
                <w:kern w:val="0"/>
                <w:sz w:val="20"/>
                <w:szCs w:val="20"/>
              </w:rPr>
            </w:pPr>
            <w:del w:id="883"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884" w:author="Administrator" w:date="2022-02-25T16:47:14Z"/>
                <w:rFonts w:ascii="宋体" w:hAnsi="宋体" w:eastAsia="宋体" w:cs="宋体"/>
                <w:kern w:val="0"/>
                <w:sz w:val="20"/>
                <w:szCs w:val="20"/>
              </w:rPr>
            </w:pPr>
            <w:del w:id="885" w:author="Administrator" w:date="2022-02-25T16:47:14Z">
              <w:r>
                <w:rPr>
                  <w:rFonts w:hint="eastAsia" w:ascii="宋体" w:hAnsi="宋体" w:eastAsia="宋体" w:cs="宋体"/>
                  <w:kern w:val="0"/>
                  <w:sz w:val="20"/>
                  <w:szCs w:val="20"/>
                </w:rPr>
                <w:delText>0.70</w:delText>
              </w:r>
            </w:del>
          </w:p>
        </w:tc>
        <w:tc>
          <w:tcPr>
            <w:tcW w:w="1416" w:type="dxa"/>
            <w:shd w:val="clear" w:color="auto" w:fill="auto"/>
            <w:vAlign w:val="center"/>
          </w:tcPr>
          <w:p>
            <w:pPr>
              <w:widowControl/>
              <w:adjustRightInd/>
              <w:snapToGrid/>
              <w:spacing w:line="240" w:lineRule="auto"/>
              <w:ind w:firstLine="0" w:firstLineChars="0"/>
              <w:jc w:val="center"/>
              <w:rPr>
                <w:del w:id="886" w:author="Administrator" w:date="2022-02-25T16:47:14Z"/>
                <w:rFonts w:ascii="宋体" w:hAnsi="宋体" w:eastAsia="宋体" w:cs="宋体"/>
                <w:kern w:val="0"/>
                <w:sz w:val="20"/>
                <w:szCs w:val="20"/>
              </w:rPr>
            </w:pPr>
            <w:del w:id="887" w:author="Administrator" w:date="2022-02-25T16:47:14Z">
              <w:r>
                <w:rPr>
                  <w:rFonts w:hint="eastAsia" w:ascii="宋体" w:hAnsi="宋体" w:eastAsia="宋体" w:cs="宋体"/>
                  <w:kern w:val="0"/>
                  <w:sz w:val="20"/>
                  <w:szCs w:val="20"/>
                </w:rPr>
                <w:delText>0.70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88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889" w:author="Administrator" w:date="2022-02-25T16:47:14Z"/>
                <w:rFonts w:ascii="宋体" w:hAnsi="宋体" w:eastAsia="宋体" w:cs="宋体"/>
                <w:kern w:val="0"/>
                <w:sz w:val="20"/>
                <w:szCs w:val="20"/>
              </w:rPr>
            </w:pPr>
            <w:del w:id="890" w:author="Administrator" w:date="2022-02-25T16:47:14Z">
              <w:r>
                <w:rPr>
                  <w:rFonts w:hint="eastAsia" w:ascii="宋体" w:hAnsi="宋体" w:eastAsia="宋体" w:cs="宋体"/>
                  <w:kern w:val="0"/>
                  <w:sz w:val="20"/>
                  <w:szCs w:val="20"/>
                </w:rPr>
                <w:delText>34</w:delText>
              </w:r>
            </w:del>
          </w:p>
        </w:tc>
        <w:tc>
          <w:tcPr>
            <w:tcW w:w="1365" w:type="dxa"/>
            <w:shd w:val="clear" w:color="auto" w:fill="auto"/>
            <w:vAlign w:val="center"/>
          </w:tcPr>
          <w:p>
            <w:pPr>
              <w:widowControl/>
              <w:adjustRightInd/>
              <w:snapToGrid/>
              <w:spacing w:line="240" w:lineRule="auto"/>
              <w:ind w:firstLine="0" w:firstLineChars="0"/>
              <w:jc w:val="center"/>
              <w:rPr>
                <w:del w:id="891" w:author="Administrator" w:date="2022-02-25T16:47:14Z"/>
                <w:rFonts w:ascii="宋体" w:hAnsi="宋体" w:eastAsia="宋体" w:cs="宋体"/>
                <w:kern w:val="0"/>
                <w:sz w:val="20"/>
                <w:szCs w:val="20"/>
              </w:rPr>
            </w:pPr>
            <w:del w:id="89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893" w:author="Administrator" w:date="2022-02-25T16:47:14Z"/>
                <w:rFonts w:ascii="宋体" w:hAnsi="宋体" w:eastAsia="宋体" w:cs="宋体"/>
                <w:kern w:val="0"/>
                <w:sz w:val="20"/>
                <w:szCs w:val="20"/>
              </w:rPr>
            </w:pPr>
            <w:del w:id="894" w:author="Administrator" w:date="2022-02-25T16:47:14Z">
              <w:r>
                <w:rPr>
                  <w:rFonts w:hint="eastAsia" w:ascii="宋体" w:hAnsi="宋体" w:eastAsia="宋体" w:cs="宋体"/>
                  <w:kern w:val="0"/>
                  <w:sz w:val="20"/>
                  <w:szCs w:val="20"/>
                </w:rPr>
                <w:delText>5G设备产业园项目</w:delText>
              </w:r>
            </w:del>
          </w:p>
        </w:tc>
        <w:tc>
          <w:tcPr>
            <w:tcW w:w="838" w:type="dxa"/>
            <w:shd w:val="clear" w:color="auto" w:fill="auto"/>
            <w:vAlign w:val="center"/>
          </w:tcPr>
          <w:p>
            <w:pPr>
              <w:widowControl/>
              <w:adjustRightInd/>
              <w:snapToGrid/>
              <w:spacing w:line="240" w:lineRule="auto"/>
              <w:ind w:firstLine="0" w:firstLineChars="0"/>
              <w:jc w:val="center"/>
              <w:rPr>
                <w:del w:id="895" w:author="Administrator" w:date="2022-02-25T16:47:14Z"/>
                <w:rFonts w:ascii="宋体" w:hAnsi="宋体" w:eastAsia="宋体" w:cs="宋体"/>
                <w:kern w:val="0"/>
                <w:sz w:val="20"/>
                <w:szCs w:val="20"/>
              </w:rPr>
            </w:pPr>
            <w:del w:id="896"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897" w:author="Administrator" w:date="2022-02-25T16:47:14Z"/>
                <w:rFonts w:ascii="宋体" w:hAnsi="宋体" w:eastAsia="宋体" w:cs="宋体"/>
                <w:kern w:val="0"/>
                <w:sz w:val="20"/>
                <w:szCs w:val="20"/>
              </w:rPr>
            </w:pPr>
            <w:del w:id="898"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899" w:author="Administrator" w:date="2022-02-25T16:47:14Z"/>
                <w:rFonts w:ascii="宋体" w:hAnsi="宋体" w:eastAsia="宋体" w:cs="宋体"/>
                <w:kern w:val="0"/>
                <w:sz w:val="20"/>
                <w:szCs w:val="20"/>
              </w:rPr>
            </w:pPr>
            <w:del w:id="900" w:author="Administrator" w:date="2022-02-25T16:47:14Z">
              <w:r>
                <w:rPr>
                  <w:rFonts w:hint="eastAsia" w:ascii="宋体" w:hAnsi="宋体" w:eastAsia="宋体" w:cs="宋体"/>
                  <w:kern w:val="0"/>
                  <w:sz w:val="20"/>
                  <w:szCs w:val="20"/>
                </w:rPr>
                <w:delText>龙岭工业集中区</w:delText>
              </w:r>
            </w:del>
          </w:p>
        </w:tc>
        <w:tc>
          <w:tcPr>
            <w:tcW w:w="3174" w:type="dxa"/>
            <w:shd w:val="clear" w:color="auto" w:fill="auto"/>
            <w:vAlign w:val="center"/>
          </w:tcPr>
          <w:p>
            <w:pPr>
              <w:widowControl/>
              <w:adjustRightInd/>
              <w:snapToGrid/>
              <w:spacing w:line="240" w:lineRule="auto"/>
              <w:ind w:firstLine="0" w:firstLineChars="0"/>
              <w:jc w:val="left"/>
              <w:rPr>
                <w:del w:id="901" w:author="Administrator" w:date="2022-02-25T16:47:14Z"/>
                <w:rFonts w:ascii="宋体" w:hAnsi="宋体" w:eastAsia="宋体" w:cs="宋体"/>
                <w:kern w:val="0"/>
                <w:sz w:val="20"/>
                <w:szCs w:val="20"/>
              </w:rPr>
            </w:pPr>
            <w:del w:id="902" w:author="Administrator" w:date="2022-02-25T16:47:14Z">
              <w:r>
                <w:rPr>
                  <w:rFonts w:hint="eastAsia" w:ascii="宋体" w:hAnsi="宋体" w:eastAsia="宋体" w:cs="宋体"/>
                  <w:kern w:val="0"/>
                  <w:sz w:val="20"/>
                  <w:szCs w:val="20"/>
                </w:rPr>
                <w:delText>一期总投入3亿元，新建10000平方米千级净化无尘厂房，建成具备年产能20亿只IC芯片车间。二期总投入10亿元，其中设备5亿元</w:delText>
              </w:r>
            </w:del>
          </w:p>
        </w:tc>
        <w:tc>
          <w:tcPr>
            <w:tcW w:w="708" w:type="dxa"/>
            <w:shd w:val="clear" w:color="auto" w:fill="auto"/>
            <w:vAlign w:val="center"/>
          </w:tcPr>
          <w:p>
            <w:pPr>
              <w:widowControl/>
              <w:adjustRightInd/>
              <w:snapToGrid/>
              <w:spacing w:line="240" w:lineRule="auto"/>
              <w:ind w:firstLine="0" w:firstLineChars="0"/>
              <w:jc w:val="center"/>
              <w:rPr>
                <w:del w:id="903" w:author="Administrator" w:date="2022-02-25T16:47:14Z"/>
                <w:rFonts w:ascii="宋体" w:hAnsi="宋体" w:eastAsia="宋体" w:cs="宋体"/>
                <w:kern w:val="0"/>
                <w:sz w:val="20"/>
                <w:szCs w:val="20"/>
              </w:rPr>
            </w:pPr>
            <w:del w:id="904"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905" w:author="Administrator" w:date="2022-02-25T16:47:14Z"/>
                <w:rFonts w:ascii="宋体" w:hAnsi="宋体" w:eastAsia="宋体" w:cs="宋体"/>
                <w:kern w:val="0"/>
                <w:sz w:val="20"/>
                <w:szCs w:val="20"/>
              </w:rPr>
            </w:pPr>
            <w:del w:id="906"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907" w:author="Administrator" w:date="2022-02-25T16:47:14Z"/>
                <w:rFonts w:ascii="宋体" w:hAnsi="宋体" w:eastAsia="宋体" w:cs="宋体"/>
                <w:kern w:val="0"/>
                <w:sz w:val="20"/>
                <w:szCs w:val="20"/>
              </w:rPr>
            </w:pPr>
            <w:del w:id="908" w:author="Administrator" w:date="2022-02-25T16:47:14Z">
              <w:r>
                <w:rPr>
                  <w:rFonts w:hint="eastAsia" w:ascii="宋体" w:hAnsi="宋体" w:eastAsia="宋体" w:cs="宋体"/>
                  <w:kern w:val="0"/>
                  <w:sz w:val="20"/>
                  <w:szCs w:val="20"/>
                </w:rPr>
                <w:delText>30.00</w:delText>
              </w:r>
            </w:del>
          </w:p>
        </w:tc>
        <w:tc>
          <w:tcPr>
            <w:tcW w:w="1416" w:type="dxa"/>
            <w:shd w:val="clear" w:color="auto" w:fill="auto"/>
            <w:vAlign w:val="center"/>
          </w:tcPr>
          <w:p>
            <w:pPr>
              <w:widowControl/>
              <w:adjustRightInd/>
              <w:snapToGrid/>
              <w:spacing w:line="240" w:lineRule="auto"/>
              <w:ind w:firstLine="0" w:firstLineChars="0"/>
              <w:jc w:val="center"/>
              <w:rPr>
                <w:del w:id="909" w:author="Administrator" w:date="2022-02-25T16:47:14Z"/>
                <w:rFonts w:ascii="宋体" w:hAnsi="宋体" w:eastAsia="宋体" w:cs="宋体"/>
                <w:kern w:val="0"/>
                <w:sz w:val="20"/>
                <w:szCs w:val="20"/>
              </w:rPr>
            </w:pPr>
            <w:del w:id="910" w:author="Administrator" w:date="2022-02-25T16:47:14Z">
              <w:r>
                <w:rPr>
                  <w:rFonts w:hint="eastAsia" w:ascii="宋体" w:hAnsi="宋体" w:eastAsia="宋体" w:cs="宋体"/>
                  <w:kern w:val="0"/>
                  <w:sz w:val="20"/>
                  <w:szCs w:val="20"/>
                </w:rPr>
                <w:delText>30.00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del w:id="91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912" w:author="Administrator" w:date="2022-02-25T16:47:14Z"/>
                <w:rFonts w:ascii="宋体" w:hAnsi="宋体" w:eastAsia="宋体" w:cs="宋体"/>
                <w:kern w:val="0"/>
                <w:sz w:val="20"/>
                <w:szCs w:val="20"/>
              </w:rPr>
            </w:pPr>
            <w:del w:id="913" w:author="Administrator" w:date="2022-02-25T16:47:14Z">
              <w:r>
                <w:rPr>
                  <w:rFonts w:hint="eastAsia" w:ascii="宋体" w:hAnsi="宋体" w:eastAsia="宋体" w:cs="宋体"/>
                  <w:kern w:val="0"/>
                  <w:sz w:val="20"/>
                  <w:szCs w:val="20"/>
                </w:rPr>
                <w:delText>　</w:delText>
              </w:r>
            </w:del>
          </w:p>
        </w:tc>
        <w:tc>
          <w:tcPr>
            <w:tcW w:w="1365" w:type="dxa"/>
            <w:shd w:val="clear" w:color="auto" w:fill="auto"/>
            <w:vAlign w:val="center"/>
          </w:tcPr>
          <w:p>
            <w:pPr>
              <w:widowControl/>
              <w:adjustRightInd/>
              <w:snapToGrid/>
              <w:spacing w:line="240" w:lineRule="auto"/>
              <w:ind w:firstLine="0" w:firstLineChars="0"/>
              <w:jc w:val="center"/>
              <w:rPr>
                <w:del w:id="914" w:author="Administrator" w:date="2022-02-25T16:47:14Z"/>
                <w:rFonts w:ascii="楷体" w:hAnsi="楷体" w:eastAsia="楷体" w:cs="宋体"/>
                <w:b/>
                <w:bCs/>
                <w:kern w:val="0"/>
                <w:sz w:val="20"/>
                <w:szCs w:val="20"/>
              </w:rPr>
            </w:pPr>
            <w:del w:id="915" w:author="Administrator" w:date="2022-02-25T16:47:14Z">
              <w:r>
                <w:rPr>
                  <w:rFonts w:hint="eastAsia" w:ascii="楷体" w:hAnsi="楷体" w:eastAsia="楷体" w:cs="宋体"/>
                  <w:b/>
                  <w:bCs/>
                  <w:kern w:val="0"/>
                  <w:sz w:val="20"/>
                  <w:szCs w:val="20"/>
                </w:rPr>
                <w:delText>生物医药</w:delText>
              </w:r>
            </w:del>
          </w:p>
        </w:tc>
        <w:tc>
          <w:tcPr>
            <w:tcW w:w="1659" w:type="dxa"/>
            <w:shd w:val="clear" w:color="auto" w:fill="auto"/>
            <w:vAlign w:val="center"/>
          </w:tcPr>
          <w:p>
            <w:pPr>
              <w:widowControl/>
              <w:adjustRightInd/>
              <w:snapToGrid/>
              <w:spacing w:line="240" w:lineRule="auto"/>
              <w:ind w:firstLine="0" w:firstLineChars="0"/>
              <w:jc w:val="center"/>
              <w:rPr>
                <w:del w:id="916" w:author="Administrator" w:date="2022-02-25T16:47:14Z"/>
                <w:rFonts w:ascii="楷体" w:hAnsi="楷体" w:eastAsia="楷体" w:cs="宋体"/>
                <w:b/>
                <w:bCs/>
                <w:kern w:val="0"/>
                <w:sz w:val="20"/>
                <w:szCs w:val="20"/>
              </w:rPr>
            </w:pPr>
            <w:del w:id="917" w:author="Administrator" w:date="2022-02-25T16:47:14Z">
              <w:r>
                <w:rPr>
                  <w:rFonts w:hint="eastAsia" w:ascii="楷体" w:hAnsi="楷体" w:eastAsia="楷体" w:cs="宋体"/>
                  <w:b/>
                  <w:bCs/>
                  <w:kern w:val="0"/>
                  <w:sz w:val="20"/>
                  <w:szCs w:val="20"/>
                </w:rPr>
                <w:delText>　</w:delText>
              </w:r>
            </w:del>
          </w:p>
        </w:tc>
        <w:tc>
          <w:tcPr>
            <w:tcW w:w="838" w:type="dxa"/>
            <w:shd w:val="clear" w:color="auto" w:fill="auto"/>
            <w:vAlign w:val="center"/>
          </w:tcPr>
          <w:p>
            <w:pPr>
              <w:widowControl/>
              <w:adjustRightInd/>
              <w:snapToGrid/>
              <w:spacing w:line="240" w:lineRule="auto"/>
              <w:ind w:firstLine="0" w:firstLineChars="0"/>
              <w:jc w:val="center"/>
              <w:rPr>
                <w:del w:id="918" w:author="Administrator" w:date="2022-02-25T16:47:14Z"/>
                <w:rFonts w:ascii="宋体" w:hAnsi="宋体" w:eastAsia="宋体" w:cs="宋体"/>
                <w:kern w:val="0"/>
                <w:sz w:val="20"/>
                <w:szCs w:val="20"/>
              </w:rPr>
            </w:pPr>
            <w:del w:id="919" w:author="Administrator" w:date="2022-02-25T16:47:14Z">
              <w:r>
                <w:rPr>
                  <w:rFonts w:hint="eastAsia" w:ascii="宋体" w:hAnsi="宋体" w:eastAsia="宋体" w:cs="宋体"/>
                  <w:kern w:val="0"/>
                  <w:sz w:val="20"/>
                  <w:szCs w:val="20"/>
                </w:rPr>
                <w:delText>　</w:delText>
              </w:r>
            </w:del>
          </w:p>
        </w:tc>
        <w:tc>
          <w:tcPr>
            <w:tcW w:w="1263" w:type="dxa"/>
            <w:shd w:val="clear" w:color="auto" w:fill="auto"/>
            <w:vAlign w:val="center"/>
          </w:tcPr>
          <w:p>
            <w:pPr>
              <w:widowControl/>
              <w:adjustRightInd/>
              <w:snapToGrid/>
              <w:spacing w:line="240" w:lineRule="auto"/>
              <w:ind w:firstLine="0" w:firstLineChars="0"/>
              <w:jc w:val="center"/>
              <w:rPr>
                <w:del w:id="920" w:author="Administrator" w:date="2022-02-25T16:47:14Z"/>
                <w:rFonts w:ascii="宋体" w:hAnsi="宋体" w:eastAsia="宋体" w:cs="宋体"/>
                <w:kern w:val="0"/>
                <w:sz w:val="20"/>
                <w:szCs w:val="20"/>
              </w:rPr>
            </w:pPr>
            <w:del w:id="921" w:author="Administrator" w:date="2022-02-25T16:47:14Z">
              <w:r>
                <w:rPr>
                  <w:rFonts w:hint="eastAsia" w:ascii="宋体" w:hAnsi="宋体" w:eastAsia="宋体" w:cs="宋体"/>
                  <w:kern w:val="0"/>
                  <w:sz w:val="20"/>
                  <w:szCs w:val="20"/>
                </w:rPr>
                <w:delText>　</w:delText>
              </w:r>
            </w:del>
          </w:p>
        </w:tc>
        <w:tc>
          <w:tcPr>
            <w:tcW w:w="1671" w:type="dxa"/>
            <w:shd w:val="clear" w:color="auto" w:fill="auto"/>
            <w:vAlign w:val="center"/>
          </w:tcPr>
          <w:p>
            <w:pPr>
              <w:widowControl/>
              <w:adjustRightInd/>
              <w:snapToGrid/>
              <w:spacing w:line="240" w:lineRule="auto"/>
              <w:ind w:firstLine="0" w:firstLineChars="0"/>
              <w:jc w:val="center"/>
              <w:rPr>
                <w:del w:id="922" w:author="Administrator" w:date="2022-02-25T16:47:14Z"/>
                <w:rFonts w:ascii="宋体" w:hAnsi="宋体" w:eastAsia="宋体" w:cs="宋体"/>
                <w:kern w:val="0"/>
                <w:sz w:val="20"/>
                <w:szCs w:val="20"/>
              </w:rPr>
            </w:pPr>
            <w:del w:id="923" w:author="Administrator" w:date="2022-02-25T16:47:14Z">
              <w:r>
                <w:rPr>
                  <w:rFonts w:hint="eastAsia" w:ascii="宋体" w:hAnsi="宋体" w:eastAsia="宋体" w:cs="宋体"/>
                  <w:kern w:val="0"/>
                  <w:sz w:val="20"/>
                  <w:szCs w:val="20"/>
                </w:rPr>
                <w:delText>　</w:delText>
              </w:r>
            </w:del>
          </w:p>
        </w:tc>
        <w:tc>
          <w:tcPr>
            <w:tcW w:w="3174" w:type="dxa"/>
            <w:shd w:val="clear" w:color="auto" w:fill="auto"/>
            <w:vAlign w:val="center"/>
          </w:tcPr>
          <w:p>
            <w:pPr>
              <w:widowControl/>
              <w:adjustRightInd/>
              <w:snapToGrid/>
              <w:spacing w:line="240" w:lineRule="auto"/>
              <w:ind w:firstLine="0" w:firstLineChars="0"/>
              <w:jc w:val="left"/>
              <w:rPr>
                <w:del w:id="924" w:author="Administrator" w:date="2022-02-25T16:47:14Z"/>
                <w:rFonts w:ascii="宋体" w:hAnsi="宋体" w:eastAsia="宋体" w:cs="宋体"/>
                <w:kern w:val="0"/>
                <w:sz w:val="20"/>
                <w:szCs w:val="20"/>
              </w:rPr>
            </w:pPr>
            <w:del w:id="925" w:author="Administrator" w:date="2022-02-25T16:47:14Z">
              <w:r>
                <w:rPr>
                  <w:rFonts w:hint="eastAsia" w:ascii="宋体" w:hAnsi="宋体" w:eastAsia="宋体" w:cs="宋体"/>
                  <w:kern w:val="0"/>
                  <w:sz w:val="20"/>
                  <w:szCs w:val="20"/>
                </w:rPr>
                <w:delText>　</w:delText>
              </w:r>
            </w:del>
          </w:p>
        </w:tc>
        <w:tc>
          <w:tcPr>
            <w:tcW w:w="708" w:type="dxa"/>
            <w:shd w:val="clear" w:color="auto" w:fill="auto"/>
            <w:vAlign w:val="center"/>
          </w:tcPr>
          <w:p>
            <w:pPr>
              <w:widowControl/>
              <w:adjustRightInd/>
              <w:snapToGrid/>
              <w:spacing w:line="240" w:lineRule="auto"/>
              <w:ind w:firstLine="0" w:firstLineChars="0"/>
              <w:jc w:val="center"/>
              <w:rPr>
                <w:del w:id="926" w:author="Administrator" w:date="2022-02-25T16:47:14Z"/>
                <w:rFonts w:ascii="宋体" w:hAnsi="宋体" w:eastAsia="宋体" w:cs="宋体"/>
                <w:kern w:val="0"/>
                <w:sz w:val="20"/>
                <w:szCs w:val="20"/>
              </w:rPr>
            </w:pPr>
            <w:del w:id="927" w:author="Administrator" w:date="2022-02-25T16:47:14Z">
              <w:r>
                <w:rPr>
                  <w:rFonts w:hint="eastAsia" w:ascii="宋体" w:hAnsi="宋体" w:eastAsia="宋体" w:cs="宋体"/>
                  <w:kern w:val="0"/>
                  <w:sz w:val="20"/>
                  <w:szCs w:val="20"/>
                </w:rPr>
                <w:delText>　</w:delText>
              </w:r>
            </w:del>
          </w:p>
        </w:tc>
        <w:tc>
          <w:tcPr>
            <w:tcW w:w="821" w:type="dxa"/>
            <w:shd w:val="clear" w:color="auto" w:fill="auto"/>
            <w:vAlign w:val="center"/>
          </w:tcPr>
          <w:p>
            <w:pPr>
              <w:widowControl/>
              <w:adjustRightInd/>
              <w:snapToGrid/>
              <w:spacing w:line="240" w:lineRule="auto"/>
              <w:ind w:firstLine="0" w:firstLineChars="0"/>
              <w:jc w:val="center"/>
              <w:rPr>
                <w:del w:id="928" w:author="Administrator" w:date="2022-02-25T16:47:14Z"/>
                <w:rFonts w:ascii="宋体" w:hAnsi="宋体" w:eastAsia="宋体" w:cs="宋体"/>
                <w:kern w:val="0"/>
                <w:sz w:val="20"/>
                <w:szCs w:val="20"/>
              </w:rPr>
            </w:pPr>
            <w:del w:id="929" w:author="Administrator" w:date="2022-02-25T16:47:14Z">
              <w:r>
                <w:rPr>
                  <w:rFonts w:hint="eastAsia" w:ascii="宋体" w:hAnsi="宋体" w:eastAsia="宋体" w:cs="宋体"/>
                  <w:kern w:val="0"/>
                  <w:sz w:val="20"/>
                  <w:szCs w:val="20"/>
                </w:rPr>
                <w:delText>　</w:delText>
              </w:r>
            </w:del>
          </w:p>
        </w:tc>
        <w:tc>
          <w:tcPr>
            <w:tcW w:w="1020" w:type="dxa"/>
            <w:shd w:val="clear" w:color="auto" w:fill="auto"/>
            <w:vAlign w:val="center"/>
          </w:tcPr>
          <w:p>
            <w:pPr>
              <w:widowControl/>
              <w:adjustRightInd/>
              <w:snapToGrid/>
              <w:spacing w:line="240" w:lineRule="auto"/>
              <w:ind w:firstLine="0" w:firstLineChars="0"/>
              <w:jc w:val="center"/>
              <w:rPr>
                <w:del w:id="930" w:author="Administrator" w:date="2022-02-25T16:47:14Z"/>
                <w:rFonts w:ascii="楷体" w:hAnsi="楷体" w:eastAsia="楷体" w:cs="宋体"/>
                <w:kern w:val="0"/>
                <w:sz w:val="20"/>
                <w:szCs w:val="20"/>
              </w:rPr>
            </w:pPr>
            <w:del w:id="931" w:author="Administrator" w:date="2022-02-25T16:47:14Z">
              <w:r>
                <w:rPr>
                  <w:rFonts w:hint="eastAsia" w:ascii="楷体" w:hAnsi="楷体" w:eastAsia="楷体" w:cs="宋体"/>
                  <w:kern w:val="0"/>
                  <w:sz w:val="20"/>
                  <w:szCs w:val="20"/>
                </w:rPr>
                <w:delText>80.72</w:delText>
              </w:r>
            </w:del>
          </w:p>
        </w:tc>
        <w:tc>
          <w:tcPr>
            <w:tcW w:w="1416" w:type="dxa"/>
            <w:shd w:val="clear" w:color="auto" w:fill="auto"/>
            <w:vAlign w:val="center"/>
          </w:tcPr>
          <w:p>
            <w:pPr>
              <w:widowControl/>
              <w:adjustRightInd/>
              <w:snapToGrid/>
              <w:spacing w:line="240" w:lineRule="auto"/>
              <w:ind w:firstLine="0" w:firstLineChars="0"/>
              <w:jc w:val="center"/>
              <w:rPr>
                <w:del w:id="932" w:author="Administrator" w:date="2022-02-25T16:47:14Z"/>
                <w:rFonts w:ascii="楷体" w:hAnsi="楷体" w:eastAsia="楷体" w:cs="宋体"/>
                <w:kern w:val="0"/>
                <w:sz w:val="20"/>
                <w:szCs w:val="20"/>
              </w:rPr>
            </w:pPr>
            <w:del w:id="933" w:author="Administrator" w:date="2022-02-25T16:47:14Z">
              <w:r>
                <w:rPr>
                  <w:rFonts w:hint="eastAsia" w:ascii="楷体" w:hAnsi="楷体" w:eastAsia="楷体" w:cs="宋体"/>
                  <w:kern w:val="0"/>
                  <w:sz w:val="20"/>
                  <w:szCs w:val="20"/>
                </w:rPr>
                <w:delText>78.47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93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935" w:author="Administrator" w:date="2022-02-25T16:47:14Z"/>
                <w:rFonts w:ascii="宋体" w:hAnsi="宋体" w:eastAsia="宋体" w:cs="宋体"/>
                <w:kern w:val="0"/>
                <w:sz w:val="20"/>
                <w:szCs w:val="20"/>
              </w:rPr>
            </w:pPr>
            <w:del w:id="936" w:author="Administrator" w:date="2022-02-25T16:47:14Z">
              <w:r>
                <w:rPr>
                  <w:rFonts w:hint="eastAsia" w:ascii="宋体" w:hAnsi="宋体" w:eastAsia="宋体" w:cs="宋体"/>
                  <w:kern w:val="0"/>
                  <w:sz w:val="20"/>
                  <w:szCs w:val="20"/>
                </w:rPr>
                <w:delText>35</w:delText>
              </w:r>
            </w:del>
          </w:p>
        </w:tc>
        <w:tc>
          <w:tcPr>
            <w:tcW w:w="1365" w:type="dxa"/>
            <w:shd w:val="clear" w:color="auto" w:fill="auto"/>
            <w:vAlign w:val="center"/>
          </w:tcPr>
          <w:p>
            <w:pPr>
              <w:widowControl/>
              <w:adjustRightInd/>
              <w:snapToGrid/>
              <w:spacing w:line="240" w:lineRule="auto"/>
              <w:ind w:firstLine="0" w:firstLineChars="0"/>
              <w:jc w:val="center"/>
              <w:rPr>
                <w:del w:id="937" w:author="Administrator" w:date="2022-02-25T16:47:14Z"/>
                <w:rFonts w:ascii="宋体" w:hAnsi="宋体" w:eastAsia="宋体" w:cs="宋体"/>
                <w:kern w:val="0"/>
                <w:sz w:val="20"/>
                <w:szCs w:val="20"/>
              </w:rPr>
            </w:pPr>
            <w:del w:id="93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939" w:author="Administrator" w:date="2022-02-25T16:47:14Z"/>
                <w:rFonts w:ascii="宋体" w:hAnsi="宋体" w:eastAsia="宋体" w:cs="宋体"/>
                <w:kern w:val="0"/>
                <w:sz w:val="20"/>
                <w:szCs w:val="20"/>
              </w:rPr>
            </w:pPr>
            <w:del w:id="940" w:author="Administrator" w:date="2022-02-25T16:47:14Z">
              <w:r>
                <w:rPr>
                  <w:rFonts w:hint="eastAsia" w:ascii="宋体" w:hAnsi="宋体" w:eastAsia="宋体" w:cs="宋体"/>
                  <w:kern w:val="0"/>
                  <w:sz w:val="20"/>
                  <w:szCs w:val="20"/>
                </w:rPr>
                <w:delText>汉森三期建设项目</w:delText>
              </w:r>
            </w:del>
          </w:p>
        </w:tc>
        <w:tc>
          <w:tcPr>
            <w:tcW w:w="838" w:type="dxa"/>
            <w:shd w:val="clear" w:color="auto" w:fill="auto"/>
            <w:vAlign w:val="center"/>
          </w:tcPr>
          <w:p>
            <w:pPr>
              <w:widowControl/>
              <w:adjustRightInd/>
              <w:snapToGrid/>
              <w:spacing w:line="240" w:lineRule="auto"/>
              <w:ind w:firstLine="0" w:firstLineChars="0"/>
              <w:jc w:val="center"/>
              <w:rPr>
                <w:del w:id="941" w:author="Administrator" w:date="2022-02-25T16:47:14Z"/>
                <w:rFonts w:ascii="宋体" w:hAnsi="宋体" w:eastAsia="宋体" w:cs="宋体"/>
                <w:kern w:val="0"/>
                <w:sz w:val="20"/>
                <w:szCs w:val="20"/>
              </w:rPr>
            </w:pPr>
            <w:del w:id="942"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943" w:author="Administrator" w:date="2022-02-25T16:47:14Z"/>
                <w:rFonts w:ascii="宋体" w:hAnsi="宋体" w:eastAsia="宋体" w:cs="宋体"/>
                <w:kern w:val="0"/>
                <w:sz w:val="20"/>
                <w:szCs w:val="20"/>
              </w:rPr>
            </w:pPr>
            <w:del w:id="944"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945" w:author="Administrator" w:date="2022-02-25T16:47:14Z"/>
                <w:rFonts w:ascii="宋体" w:hAnsi="宋体" w:eastAsia="宋体" w:cs="宋体"/>
                <w:kern w:val="0"/>
                <w:sz w:val="20"/>
                <w:szCs w:val="20"/>
              </w:rPr>
            </w:pPr>
            <w:del w:id="946" w:author="Administrator" w:date="2022-02-25T16:47:14Z">
              <w:r>
                <w:rPr>
                  <w:rFonts w:hint="eastAsia" w:ascii="宋体" w:hAnsi="宋体" w:eastAsia="宋体" w:cs="宋体"/>
                  <w:kern w:val="0"/>
                  <w:sz w:val="20"/>
                  <w:szCs w:val="20"/>
                </w:rPr>
                <w:delText>湖南汉森制药有限公司</w:delText>
              </w:r>
            </w:del>
          </w:p>
        </w:tc>
        <w:tc>
          <w:tcPr>
            <w:tcW w:w="3174" w:type="dxa"/>
            <w:shd w:val="clear" w:color="auto" w:fill="auto"/>
            <w:vAlign w:val="center"/>
          </w:tcPr>
          <w:p>
            <w:pPr>
              <w:widowControl/>
              <w:adjustRightInd/>
              <w:snapToGrid/>
              <w:spacing w:line="240" w:lineRule="auto"/>
              <w:ind w:firstLine="0" w:firstLineChars="0"/>
              <w:jc w:val="left"/>
              <w:rPr>
                <w:del w:id="947" w:author="Administrator" w:date="2022-02-25T16:47:14Z"/>
                <w:rFonts w:ascii="宋体" w:hAnsi="宋体" w:eastAsia="宋体" w:cs="宋体"/>
                <w:kern w:val="0"/>
                <w:sz w:val="20"/>
                <w:szCs w:val="20"/>
              </w:rPr>
            </w:pPr>
            <w:del w:id="948" w:author="Administrator" w:date="2022-02-25T16:47:14Z">
              <w:r>
                <w:rPr>
                  <w:rFonts w:hint="eastAsia" w:ascii="宋体" w:hAnsi="宋体" w:eastAsia="宋体" w:cs="宋体"/>
                  <w:kern w:val="0"/>
                  <w:sz w:val="20"/>
                  <w:szCs w:val="20"/>
                </w:rPr>
                <w:delText>项目选址银城南路以东，凤山路以南，新滨湖用地以西。总用地面积200亩，主要建设内容包括中成药的研发、生产和加工</w:delText>
              </w:r>
            </w:del>
          </w:p>
        </w:tc>
        <w:tc>
          <w:tcPr>
            <w:tcW w:w="708" w:type="dxa"/>
            <w:shd w:val="clear" w:color="auto" w:fill="auto"/>
            <w:vAlign w:val="center"/>
          </w:tcPr>
          <w:p>
            <w:pPr>
              <w:widowControl/>
              <w:adjustRightInd/>
              <w:snapToGrid/>
              <w:spacing w:line="240" w:lineRule="auto"/>
              <w:ind w:firstLine="0" w:firstLineChars="0"/>
              <w:jc w:val="center"/>
              <w:rPr>
                <w:del w:id="949" w:author="Administrator" w:date="2022-02-25T16:47:14Z"/>
                <w:rFonts w:ascii="宋体" w:hAnsi="宋体" w:eastAsia="宋体" w:cs="宋体"/>
                <w:kern w:val="0"/>
                <w:sz w:val="20"/>
                <w:szCs w:val="20"/>
              </w:rPr>
            </w:pPr>
            <w:del w:id="950" w:author="Administrator" w:date="2022-02-25T16:47:14Z">
              <w:r>
                <w:rPr>
                  <w:rFonts w:hint="eastAsia" w:ascii="宋体" w:hAnsi="宋体" w:eastAsia="宋体" w:cs="宋体"/>
                  <w:kern w:val="0"/>
                  <w:sz w:val="20"/>
                  <w:szCs w:val="20"/>
                </w:rPr>
                <w:delText>2019</w:delText>
              </w:r>
            </w:del>
          </w:p>
        </w:tc>
        <w:tc>
          <w:tcPr>
            <w:tcW w:w="821" w:type="dxa"/>
            <w:shd w:val="clear" w:color="auto" w:fill="auto"/>
            <w:vAlign w:val="center"/>
          </w:tcPr>
          <w:p>
            <w:pPr>
              <w:widowControl/>
              <w:adjustRightInd/>
              <w:snapToGrid/>
              <w:spacing w:line="240" w:lineRule="auto"/>
              <w:ind w:firstLine="0" w:firstLineChars="0"/>
              <w:jc w:val="center"/>
              <w:rPr>
                <w:del w:id="951" w:author="Administrator" w:date="2022-02-25T16:47:14Z"/>
                <w:rFonts w:ascii="宋体" w:hAnsi="宋体" w:eastAsia="宋体" w:cs="宋体"/>
                <w:kern w:val="0"/>
                <w:sz w:val="20"/>
                <w:szCs w:val="20"/>
              </w:rPr>
            </w:pPr>
            <w:del w:id="952"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953" w:author="Administrator" w:date="2022-02-25T16:47:14Z"/>
                <w:rFonts w:ascii="宋体" w:hAnsi="宋体" w:eastAsia="宋体" w:cs="宋体"/>
                <w:kern w:val="0"/>
                <w:sz w:val="20"/>
                <w:szCs w:val="20"/>
              </w:rPr>
            </w:pPr>
            <w:del w:id="954" w:author="Administrator" w:date="2022-02-25T16:47:14Z">
              <w:r>
                <w:rPr>
                  <w:rFonts w:hint="eastAsia" w:ascii="宋体" w:hAnsi="宋体" w:eastAsia="宋体" w:cs="宋体"/>
                  <w:kern w:val="0"/>
                  <w:sz w:val="20"/>
                  <w:szCs w:val="20"/>
                </w:rPr>
                <w:delText>5.00</w:delText>
              </w:r>
            </w:del>
          </w:p>
        </w:tc>
        <w:tc>
          <w:tcPr>
            <w:tcW w:w="1416" w:type="dxa"/>
            <w:shd w:val="clear" w:color="auto" w:fill="auto"/>
            <w:vAlign w:val="center"/>
          </w:tcPr>
          <w:p>
            <w:pPr>
              <w:widowControl/>
              <w:adjustRightInd/>
              <w:snapToGrid/>
              <w:spacing w:line="240" w:lineRule="auto"/>
              <w:ind w:firstLine="0" w:firstLineChars="0"/>
              <w:jc w:val="center"/>
              <w:rPr>
                <w:del w:id="955" w:author="Administrator" w:date="2022-02-25T16:47:14Z"/>
                <w:rFonts w:ascii="宋体" w:hAnsi="宋体" w:eastAsia="宋体" w:cs="宋体"/>
                <w:kern w:val="0"/>
                <w:sz w:val="20"/>
                <w:szCs w:val="20"/>
              </w:rPr>
            </w:pPr>
            <w:del w:id="956" w:author="Administrator" w:date="2022-02-25T16:47:14Z">
              <w:r>
                <w:rPr>
                  <w:rFonts w:hint="eastAsia" w:ascii="宋体" w:hAnsi="宋体" w:eastAsia="宋体" w:cs="宋体"/>
                  <w:kern w:val="0"/>
                  <w:sz w:val="20"/>
                  <w:szCs w:val="20"/>
                </w:rPr>
                <w:delText>2.80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95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958" w:author="Administrator" w:date="2022-02-25T16:47:14Z"/>
                <w:rFonts w:ascii="宋体" w:hAnsi="宋体" w:eastAsia="宋体" w:cs="宋体"/>
                <w:kern w:val="0"/>
                <w:sz w:val="20"/>
                <w:szCs w:val="20"/>
              </w:rPr>
            </w:pPr>
            <w:del w:id="959" w:author="Administrator" w:date="2022-02-25T16:47:14Z">
              <w:r>
                <w:rPr>
                  <w:rFonts w:hint="eastAsia" w:ascii="宋体" w:hAnsi="宋体" w:eastAsia="宋体" w:cs="宋体"/>
                  <w:kern w:val="0"/>
                  <w:sz w:val="20"/>
                  <w:szCs w:val="20"/>
                </w:rPr>
                <w:delText>36</w:delText>
              </w:r>
            </w:del>
          </w:p>
        </w:tc>
        <w:tc>
          <w:tcPr>
            <w:tcW w:w="1365" w:type="dxa"/>
            <w:shd w:val="clear" w:color="auto" w:fill="auto"/>
            <w:vAlign w:val="center"/>
          </w:tcPr>
          <w:p>
            <w:pPr>
              <w:widowControl/>
              <w:adjustRightInd/>
              <w:snapToGrid/>
              <w:spacing w:line="240" w:lineRule="auto"/>
              <w:ind w:firstLine="0" w:firstLineChars="0"/>
              <w:jc w:val="center"/>
              <w:rPr>
                <w:del w:id="960" w:author="Administrator" w:date="2022-02-25T16:47:14Z"/>
                <w:rFonts w:ascii="宋体" w:hAnsi="宋体" w:eastAsia="宋体" w:cs="宋体"/>
                <w:kern w:val="0"/>
                <w:sz w:val="20"/>
                <w:szCs w:val="20"/>
              </w:rPr>
            </w:pPr>
            <w:del w:id="96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962" w:author="Administrator" w:date="2022-02-25T16:47:14Z"/>
                <w:rFonts w:ascii="宋体" w:hAnsi="宋体" w:eastAsia="宋体" w:cs="宋体"/>
                <w:kern w:val="0"/>
                <w:sz w:val="20"/>
                <w:szCs w:val="20"/>
              </w:rPr>
            </w:pPr>
            <w:del w:id="963" w:author="Administrator" w:date="2022-02-25T16:47:14Z">
              <w:r>
                <w:rPr>
                  <w:rFonts w:hint="eastAsia" w:ascii="宋体" w:hAnsi="宋体" w:eastAsia="宋体" w:cs="宋体"/>
                  <w:kern w:val="0"/>
                  <w:sz w:val="20"/>
                  <w:szCs w:val="20"/>
                </w:rPr>
                <w:delText>生物医药及医疗器械研发生产基地</w:delText>
              </w:r>
            </w:del>
          </w:p>
        </w:tc>
        <w:tc>
          <w:tcPr>
            <w:tcW w:w="838" w:type="dxa"/>
            <w:shd w:val="clear" w:color="auto" w:fill="auto"/>
            <w:vAlign w:val="center"/>
          </w:tcPr>
          <w:p>
            <w:pPr>
              <w:widowControl/>
              <w:adjustRightInd/>
              <w:snapToGrid/>
              <w:spacing w:line="240" w:lineRule="auto"/>
              <w:ind w:firstLine="0" w:firstLineChars="0"/>
              <w:jc w:val="center"/>
              <w:rPr>
                <w:del w:id="964" w:author="Administrator" w:date="2022-02-25T16:47:14Z"/>
                <w:rFonts w:ascii="宋体" w:hAnsi="宋体" w:eastAsia="宋体" w:cs="宋体"/>
                <w:kern w:val="0"/>
                <w:sz w:val="20"/>
                <w:szCs w:val="20"/>
              </w:rPr>
            </w:pPr>
            <w:del w:id="96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966" w:author="Administrator" w:date="2022-02-25T16:47:14Z"/>
                <w:rFonts w:ascii="宋体" w:hAnsi="宋体" w:eastAsia="宋体" w:cs="宋体"/>
                <w:kern w:val="0"/>
                <w:sz w:val="20"/>
                <w:szCs w:val="20"/>
              </w:rPr>
            </w:pPr>
            <w:del w:id="967" w:author="Administrator" w:date="2022-02-25T16:47:14Z">
              <w:r>
                <w:rPr>
                  <w:rFonts w:hint="eastAsia" w:ascii="宋体" w:hAnsi="宋体" w:eastAsia="宋体" w:cs="宋体"/>
                  <w:kern w:val="0"/>
                  <w:sz w:val="20"/>
                  <w:szCs w:val="20"/>
                </w:rPr>
                <w:delText>赫山区</w:delText>
              </w:r>
            </w:del>
          </w:p>
        </w:tc>
        <w:tc>
          <w:tcPr>
            <w:tcW w:w="1671" w:type="dxa"/>
            <w:shd w:val="clear" w:color="auto" w:fill="auto"/>
            <w:vAlign w:val="center"/>
          </w:tcPr>
          <w:p>
            <w:pPr>
              <w:widowControl/>
              <w:adjustRightInd/>
              <w:snapToGrid/>
              <w:spacing w:line="240" w:lineRule="auto"/>
              <w:ind w:firstLine="0" w:firstLineChars="0"/>
              <w:jc w:val="center"/>
              <w:rPr>
                <w:del w:id="968" w:author="Administrator" w:date="2022-02-25T16:47:14Z"/>
                <w:rFonts w:ascii="宋体" w:hAnsi="宋体" w:eastAsia="宋体" w:cs="宋体"/>
                <w:kern w:val="0"/>
                <w:sz w:val="20"/>
                <w:szCs w:val="20"/>
              </w:rPr>
            </w:pPr>
            <w:del w:id="969" w:author="Administrator" w:date="2022-02-25T16:47:14Z">
              <w:r>
                <w:rPr>
                  <w:rFonts w:hint="eastAsia" w:ascii="宋体" w:hAnsi="宋体" w:eastAsia="宋体" w:cs="宋体"/>
                  <w:kern w:val="0"/>
                  <w:sz w:val="20"/>
                  <w:szCs w:val="20"/>
                </w:rPr>
                <w:delText>赫山区</w:delText>
              </w:r>
            </w:del>
          </w:p>
        </w:tc>
        <w:tc>
          <w:tcPr>
            <w:tcW w:w="3174" w:type="dxa"/>
            <w:shd w:val="clear" w:color="auto" w:fill="auto"/>
            <w:vAlign w:val="center"/>
          </w:tcPr>
          <w:p>
            <w:pPr>
              <w:widowControl/>
              <w:adjustRightInd/>
              <w:snapToGrid/>
              <w:spacing w:line="240" w:lineRule="auto"/>
              <w:ind w:firstLine="0" w:firstLineChars="0"/>
              <w:jc w:val="left"/>
              <w:rPr>
                <w:del w:id="970" w:author="Administrator" w:date="2022-02-25T16:47:14Z"/>
                <w:rFonts w:ascii="宋体" w:hAnsi="宋体" w:eastAsia="宋体" w:cs="宋体"/>
                <w:kern w:val="0"/>
                <w:sz w:val="20"/>
                <w:szCs w:val="20"/>
              </w:rPr>
            </w:pPr>
            <w:del w:id="971" w:author="Administrator" w:date="2022-02-25T16:47:14Z">
              <w:r>
                <w:rPr>
                  <w:rFonts w:hint="eastAsia" w:ascii="宋体" w:hAnsi="宋体" w:eastAsia="宋体" w:cs="宋体"/>
                  <w:kern w:val="0"/>
                  <w:sz w:val="20"/>
                  <w:szCs w:val="20"/>
                </w:rPr>
                <w:delText>建设生物医药研发生产基地，围绕职能医疗设备，快速检测医疗器械、生物高分子材料等，开展高性能医疗器械的研发、设计和生产。搭建医药检测机构和监管平台</w:delText>
              </w:r>
            </w:del>
          </w:p>
        </w:tc>
        <w:tc>
          <w:tcPr>
            <w:tcW w:w="708" w:type="dxa"/>
            <w:shd w:val="clear" w:color="auto" w:fill="auto"/>
            <w:vAlign w:val="center"/>
          </w:tcPr>
          <w:p>
            <w:pPr>
              <w:widowControl/>
              <w:adjustRightInd/>
              <w:snapToGrid/>
              <w:spacing w:line="240" w:lineRule="auto"/>
              <w:ind w:firstLine="0" w:firstLineChars="0"/>
              <w:jc w:val="center"/>
              <w:rPr>
                <w:del w:id="972" w:author="Administrator" w:date="2022-02-25T16:47:14Z"/>
                <w:rFonts w:ascii="宋体" w:hAnsi="宋体" w:eastAsia="宋体" w:cs="宋体"/>
                <w:kern w:val="0"/>
                <w:sz w:val="20"/>
                <w:szCs w:val="20"/>
              </w:rPr>
            </w:pPr>
            <w:del w:id="973"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974" w:author="Administrator" w:date="2022-02-25T16:47:14Z"/>
                <w:rFonts w:ascii="宋体" w:hAnsi="宋体" w:eastAsia="宋体" w:cs="宋体"/>
                <w:kern w:val="0"/>
                <w:sz w:val="20"/>
                <w:szCs w:val="20"/>
              </w:rPr>
            </w:pPr>
            <w:del w:id="975"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976" w:author="Administrator" w:date="2022-02-25T16:47:14Z"/>
                <w:rFonts w:ascii="宋体" w:hAnsi="宋体" w:eastAsia="宋体" w:cs="宋体"/>
                <w:kern w:val="0"/>
                <w:sz w:val="20"/>
                <w:szCs w:val="20"/>
              </w:rPr>
            </w:pPr>
            <w:del w:id="977" w:author="Administrator" w:date="2022-02-25T16:47:14Z">
              <w:r>
                <w:rPr>
                  <w:rFonts w:hint="eastAsia" w:ascii="宋体" w:hAnsi="宋体" w:eastAsia="宋体" w:cs="宋体"/>
                  <w:kern w:val="0"/>
                  <w:sz w:val="20"/>
                  <w:szCs w:val="20"/>
                </w:rPr>
                <w:delText>50.00</w:delText>
              </w:r>
            </w:del>
          </w:p>
        </w:tc>
        <w:tc>
          <w:tcPr>
            <w:tcW w:w="1416" w:type="dxa"/>
            <w:shd w:val="clear" w:color="auto" w:fill="auto"/>
            <w:vAlign w:val="center"/>
          </w:tcPr>
          <w:p>
            <w:pPr>
              <w:widowControl/>
              <w:adjustRightInd/>
              <w:snapToGrid/>
              <w:spacing w:line="240" w:lineRule="auto"/>
              <w:ind w:firstLine="0" w:firstLineChars="0"/>
              <w:jc w:val="center"/>
              <w:rPr>
                <w:del w:id="978" w:author="Administrator" w:date="2022-02-25T16:47:14Z"/>
                <w:rFonts w:ascii="宋体" w:hAnsi="宋体" w:eastAsia="宋体" w:cs="宋体"/>
                <w:kern w:val="0"/>
                <w:sz w:val="20"/>
                <w:szCs w:val="20"/>
              </w:rPr>
            </w:pPr>
            <w:del w:id="979" w:author="Administrator" w:date="2022-02-25T16:47:14Z">
              <w:r>
                <w:rPr>
                  <w:rFonts w:hint="eastAsia" w:ascii="宋体" w:hAnsi="宋体" w:eastAsia="宋体" w:cs="宋体"/>
                  <w:kern w:val="0"/>
                  <w:sz w:val="20"/>
                  <w:szCs w:val="20"/>
                </w:rPr>
                <w:delText>50.00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98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981" w:author="Administrator" w:date="2022-02-25T16:47:14Z"/>
                <w:rFonts w:ascii="宋体" w:hAnsi="宋体" w:eastAsia="宋体" w:cs="宋体"/>
                <w:kern w:val="0"/>
                <w:sz w:val="20"/>
                <w:szCs w:val="20"/>
              </w:rPr>
            </w:pPr>
            <w:del w:id="982" w:author="Administrator" w:date="2022-02-25T16:47:14Z">
              <w:r>
                <w:rPr>
                  <w:rFonts w:hint="eastAsia" w:ascii="宋体" w:hAnsi="宋体" w:eastAsia="宋体" w:cs="宋体"/>
                  <w:kern w:val="0"/>
                  <w:sz w:val="20"/>
                  <w:szCs w:val="20"/>
                </w:rPr>
                <w:delText>37</w:delText>
              </w:r>
            </w:del>
          </w:p>
        </w:tc>
        <w:tc>
          <w:tcPr>
            <w:tcW w:w="1365" w:type="dxa"/>
            <w:shd w:val="clear" w:color="auto" w:fill="auto"/>
            <w:vAlign w:val="center"/>
          </w:tcPr>
          <w:p>
            <w:pPr>
              <w:widowControl/>
              <w:adjustRightInd/>
              <w:snapToGrid/>
              <w:spacing w:line="240" w:lineRule="auto"/>
              <w:ind w:firstLine="0" w:firstLineChars="0"/>
              <w:jc w:val="center"/>
              <w:rPr>
                <w:del w:id="983" w:author="Administrator" w:date="2022-02-25T16:47:14Z"/>
                <w:rFonts w:ascii="宋体" w:hAnsi="宋体" w:eastAsia="宋体" w:cs="宋体"/>
                <w:kern w:val="0"/>
                <w:sz w:val="20"/>
                <w:szCs w:val="20"/>
              </w:rPr>
            </w:pPr>
            <w:del w:id="98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985" w:author="Administrator" w:date="2022-02-25T16:47:14Z"/>
                <w:rFonts w:ascii="宋体" w:hAnsi="宋体" w:eastAsia="宋体" w:cs="宋体"/>
                <w:kern w:val="0"/>
                <w:sz w:val="20"/>
                <w:szCs w:val="20"/>
              </w:rPr>
            </w:pPr>
            <w:del w:id="986" w:author="Administrator" w:date="2022-02-25T16:47:14Z">
              <w:r>
                <w:rPr>
                  <w:rFonts w:hint="eastAsia" w:ascii="宋体" w:hAnsi="宋体" w:eastAsia="宋体" w:cs="宋体"/>
                  <w:kern w:val="0"/>
                  <w:sz w:val="20"/>
                  <w:szCs w:val="20"/>
                </w:rPr>
                <w:delText>湖南马王堆制药有限公司年产3000吨汉方中成药生产线项目</w:delText>
              </w:r>
            </w:del>
          </w:p>
        </w:tc>
        <w:tc>
          <w:tcPr>
            <w:tcW w:w="838" w:type="dxa"/>
            <w:shd w:val="clear" w:color="auto" w:fill="auto"/>
            <w:vAlign w:val="center"/>
          </w:tcPr>
          <w:p>
            <w:pPr>
              <w:widowControl/>
              <w:adjustRightInd/>
              <w:snapToGrid/>
              <w:spacing w:line="240" w:lineRule="auto"/>
              <w:ind w:firstLine="0" w:firstLineChars="0"/>
              <w:jc w:val="center"/>
              <w:rPr>
                <w:del w:id="987" w:author="Administrator" w:date="2022-02-25T16:47:14Z"/>
                <w:rFonts w:ascii="宋体" w:hAnsi="宋体" w:eastAsia="宋体" w:cs="宋体"/>
                <w:kern w:val="0"/>
                <w:sz w:val="20"/>
                <w:szCs w:val="20"/>
              </w:rPr>
            </w:pPr>
            <w:del w:id="988"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989" w:author="Administrator" w:date="2022-02-25T16:47:14Z"/>
                <w:rFonts w:ascii="宋体" w:hAnsi="宋体" w:eastAsia="宋体" w:cs="宋体"/>
                <w:kern w:val="0"/>
                <w:sz w:val="20"/>
                <w:szCs w:val="20"/>
              </w:rPr>
            </w:pPr>
            <w:del w:id="990"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991" w:author="Administrator" w:date="2022-02-25T16:47:14Z"/>
                <w:rFonts w:ascii="宋体" w:hAnsi="宋体" w:eastAsia="宋体" w:cs="宋体"/>
                <w:kern w:val="0"/>
                <w:sz w:val="20"/>
                <w:szCs w:val="20"/>
              </w:rPr>
            </w:pPr>
            <w:del w:id="992" w:author="Administrator" w:date="2022-02-25T16:47:14Z">
              <w:r>
                <w:rPr>
                  <w:rFonts w:hint="eastAsia" w:ascii="宋体" w:hAnsi="宋体" w:eastAsia="宋体" w:cs="宋体"/>
                  <w:kern w:val="0"/>
                  <w:sz w:val="20"/>
                  <w:szCs w:val="20"/>
                </w:rPr>
                <w:delText>湖南马王堆制药有限公司</w:delText>
              </w:r>
            </w:del>
          </w:p>
        </w:tc>
        <w:tc>
          <w:tcPr>
            <w:tcW w:w="3174" w:type="dxa"/>
            <w:shd w:val="clear" w:color="auto" w:fill="auto"/>
            <w:vAlign w:val="center"/>
          </w:tcPr>
          <w:p>
            <w:pPr>
              <w:widowControl/>
              <w:adjustRightInd/>
              <w:snapToGrid/>
              <w:spacing w:line="240" w:lineRule="auto"/>
              <w:ind w:firstLine="0" w:firstLineChars="0"/>
              <w:jc w:val="left"/>
              <w:rPr>
                <w:del w:id="993" w:author="Administrator" w:date="2022-02-25T16:47:14Z"/>
                <w:rFonts w:ascii="宋体" w:hAnsi="宋体" w:eastAsia="宋体" w:cs="宋体"/>
                <w:kern w:val="0"/>
                <w:sz w:val="20"/>
                <w:szCs w:val="20"/>
              </w:rPr>
            </w:pPr>
            <w:del w:id="994" w:author="Administrator" w:date="2022-02-25T16:47:14Z">
              <w:r>
                <w:rPr>
                  <w:rFonts w:hint="eastAsia" w:ascii="宋体" w:hAnsi="宋体" w:eastAsia="宋体" w:cs="宋体"/>
                  <w:kern w:val="0"/>
                  <w:sz w:val="20"/>
                  <w:szCs w:val="20"/>
                </w:rPr>
                <w:delText>该项目在益阳市赫山区龙岭工业园内建设厂房2栋，总建筑面积5856平方米，配置生产及辅助设备，以及相关配套设施建设。项目建成后能实现年产3000吨汉方中成药的生产能力</w:delText>
              </w:r>
            </w:del>
          </w:p>
        </w:tc>
        <w:tc>
          <w:tcPr>
            <w:tcW w:w="708" w:type="dxa"/>
            <w:shd w:val="clear" w:color="auto" w:fill="auto"/>
            <w:vAlign w:val="center"/>
          </w:tcPr>
          <w:p>
            <w:pPr>
              <w:widowControl/>
              <w:adjustRightInd/>
              <w:snapToGrid/>
              <w:spacing w:line="240" w:lineRule="auto"/>
              <w:ind w:firstLine="0" w:firstLineChars="0"/>
              <w:jc w:val="center"/>
              <w:rPr>
                <w:del w:id="995" w:author="Administrator" w:date="2022-02-25T16:47:14Z"/>
                <w:rFonts w:ascii="宋体" w:hAnsi="宋体" w:eastAsia="宋体" w:cs="宋体"/>
                <w:kern w:val="0"/>
                <w:sz w:val="20"/>
                <w:szCs w:val="20"/>
              </w:rPr>
            </w:pPr>
            <w:del w:id="996"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997" w:author="Administrator" w:date="2022-02-25T16:47:14Z"/>
                <w:rFonts w:ascii="宋体" w:hAnsi="宋体" w:eastAsia="宋体" w:cs="宋体"/>
                <w:kern w:val="0"/>
                <w:sz w:val="20"/>
                <w:szCs w:val="20"/>
              </w:rPr>
            </w:pPr>
            <w:del w:id="998"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999" w:author="Administrator" w:date="2022-02-25T16:47:14Z"/>
                <w:rFonts w:ascii="宋体" w:hAnsi="宋体" w:eastAsia="宋体" w:cs="宋体"/>
                <w:kern w:val="0"/>
                <w:sz w:val="20"/>
                <w:szCs w:val="20"/>
              </w:rPr>
            </w:pPr>
            <w:del w:id="1000" w:author="Administrator" w:date="2022-02-25T16:47:14Z">
              <w:r>
                <w:rPr>
                  <w:rFonts w:hint="eastAsia" w:ascii="宋体" w:hAnsi="宋体" w:eastAsia="宋体" w:cs="宋体"/>
                  <w:kern w:val="0"/>
                  <w:sz w:val="20"/>
                  <w:szCs w:val="20"/>
                </w:rPr>
                <w:delText>0.52</w:delText>
              </w:r>
            </w:del>
          </w:p>
        </w:tc>
        <w:tc>
          <w:tcPr>
            <w:tcW w:w="1416" w:type="dxa"/>
            <w:shd w:val="clear" w:color="auto" w:fill="auto"/>
            <w:vAlign w:val="center"/>
          </w:tcPr>
          <w:p>
            <w:pPr>
              <w:widowControl/>
              <w:adjustRightInd/>
              <w:snapToGrid/>
              <w:spacing w:line="240" w:lineRule="auto"/>
              <w:ind w:firstLine="0" w:firstLineChars="0"/>
              <w:jc w:val="center"/>
              <w:rPr>
                <w:del w:id="1001" w:author="Administrator" w:date="2022-02-25T16:47:14Z"/>
                <w:rFonts w:ascii="宋体" w:hAnsi="宋体" w:eastAsia="宋体" w:cs="宋体"/>
                <w:kern w:val="0"/>
                <w:sz w:val="20"/>
                <w:szCs w:val="20"/>
              </w:rPr>
            </w:pPr>
            <w:del w:id="1002" w:author="Administrator" w:date="2022-02-25T16:47:14Z">
              <w:r>
                <w:rPr>
                  <w:rFonts w:hint="eastAsia" w:ascii="宋体" w:hAnsi="宋体" w:eastAsia="宋体" w:cs="宋体"/>
                  <w:kern w:val="0"/>
                  <w:sz w:val="20"/>
                  <w:szCs w:val="20"/>
                </w:rPr>
                <w:delText>0.52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100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004" w:author="Administrator" w:date="2022-02-25T16:47:14Z"/>
                <w:rFonts w:ascii="宋体" w:hAnsi="宋体" w:eastAsia="宋体" w:cs="宋体"/>
                <w:kern w:val="0"/>
                <w:sz w:val="20"/>
                <w:szCs w:val="20"/>
              </w:rPr>
            </w:pPr>
            <w:del w:id="1005" w:author="Administrator" w:date="2022-02-25T16:47:14Z">
              <w:r>
                <w:rPr>
                  <w:rFonts w:hint="eastAsia" w:ascii="宋体" w:hAnsi="宋体" w:eastAsia="宋体" w:cs="宋体"/>
                  <w:kern w:val="0"/>
                  <w:sz w:val="20"/>
                  <w:szCs w:val="20"/>
                </w:rPr>
                <w:delText>38</w:delText>
              </w:r>
            </w:del>
          </w:p>
        </w:tc>
        <w:tc>
          <w:tcPr>
            <w:tcW w:w="1365" w:type="dxa"/>
            <w:shd w:val="clear" w:color="auto" w:fill="auto"/>
            <w:vAlign w:val="center"/>
          </w:tcPr>
          <w:p>
            <w:pPr>
              <w:widowControl/>
              <w:adjustRightInd/>
              <w:snapToGrid/>
              <w:spacing w:line="240" w:lineRule="auto"/>
              <w:ind w:firstLine="0" w:firstLineChars="0"/>
              <w:jc w:val="center"/>
              <w:rPr>
                <w:del w:id="1006" w:author="Administrator" w:date="2022-02-25T16:47:14Z"/>
                <w:rFonts w:ascii="宋体" w:hAnsi="宋体" w:eastAsia="宋体" w:cs="宋体"/>
                <w:kern w:val="0"/>
                <w:sz w:val="20"/>
                <w:szCs w:val="20"/>
              </w:rPr>
            </w:pPr>
            <w:del w:id="100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008" w:author="Administrator" w:date="2022-02-25T16:47:14Z"/>
                <w:rFonts w:ascii="宋体" w:hAnsi="宋体" w:eastAsia="宋体" w:cs="宋体"/>
                <w:kern w:val="0"/>
                <w:sz w:val="20"/>
                <w:szCs w:val="20"/>
              </w:rPr>
            </w:pPr>
            <w:del w:id="1009" w:author="Administrator" w:date="2022-02-25T16:47:14Z">
              <w:r>
                <w:rPr>
                  <w:rFonts w:hint="eastAsia" w:ascii="宋体" w:hAnsi="宋体" w:eastAsia="宋体" w:cs="宋体"/>
                  <w:kern w:val="0"/>
                  <w:sz w:val="20"/>
                  <w:szCs w:val="20"/>
                </w:rPr>
                <w:delText>湖南津湘药业有限公司中药饮片质量标准提升及产业化项目</w:delText>
              </w:r>
            </w:del>
          </w:p>
        </w:tc>
        <w:tc>
          <w:tcPr>
            <w:tcW w:w="838" w:type="dxa"/>
            <w:shd w:val="clear" w:color="auto" w:fill="auto"/>
            <w:vAlign w:val="center"/>
          </w:tcPr>
          <w:p>
            <w:pPr>
              <w:widowControl/>
              <w:adjustRightInd/>
              <w:snapToGrid/>
              <w:spacing w:line="240" w:lineRule="auto"/>
              <w:ind w:firstLine="0" w:firstLineChars="0"/>
              <w:jc w:val="center"/>
              <w:rPr>
                <w:del w:id="1010" w:author="Administrator" w:date="2022-02-25T16:47:14Z"/>
                <w:rFonts w:ascii="宋体" w:hAnsi="宋体" w:eastAsia="宋体" w:cs="宋体"/>
                <w:kern w:val="0"/>
                <w:sz w:val="20"/>
                <w:szCs w:val="20"/>
              </w:rPr>
            </w:pPr>
            <w:del w:id="1011"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012" w:author="Administrator" w:date="2022-02-25T16:47:14Z"/>
                <w:rFonts w:ascii="宋体" w:hAnsi="宋体" w:eastAsia="宋体" w:cs="宋体"/>
                <w:kern w:val="0"/>
                <w:sz w:val="20"/>
                <w:szCs w:val="20"/>
              </w:rPr>
            </w:pPr>
            <w:del w:id="1013"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1014" w:author="Administrator" w:date="2022-02-25T16:47:14Z"/>
                <w:rFonts w:ascii="宋体" w:hAnsi="宋体" w:eastAsia="宋体" w:cs="宋体"/>
                <w:kern w:val="0"/>
                <w:sz w:val="20"/>
                <w:szCs w:val="20"/>
              </w:rPr>
            </w:pPr>
            <w:del w:id="1015" w:author="Administrator" w:date="2022-02-25T16:47:14Z">
              <w:r>
                <w:rPr>
                  <w:rFonts w:hint="eastAsia" w:ascii="宋体" w:hAnsi="宋体" w:eastAsia="宋体" w:cs="宋体"/>
                  <w:kern w:val="0"/>
                  <w:sz w:val="20"/>
                  <w:szCs w:val="20"/>
                </w:rPr>
                <w:delText>湖南津湘药业有限公司</w:delText>
              </w:r>
            </w:del>
          </w:p>
        </w:tc>
        <w:tc>
          <w:tcPr>
            <w:tcW w:w="3174" w:type="dxa"/>
            <w:shd w:val="clear" w:color="auto" w:fill="auto"/>
            <w:vAlign w:val="center"/>
          </w:tcPr>
          <w:p>
            <w:pPr>
              <w:widowControl/>
              <w:adjustRightInd/>
              <w:snapToGrid/>
              <w:spacing w:line="240" w:lineRule="auto"/>
              <w:ind w:firstLine="0" w:firstLineChars="0"/>
              <w:jc w:val="left"/>
              <w:rPr>
                <w:del w:id="1016" w:author="Administrator" w:date="2022-02-25T16:47:14Z"/>
                <w:rFonts w:ascii="宋体" w:hAnsi="宋体" w:eastAsia="宋体" w:cs="宋体"/>
                <w:kern w:val="0"/>
                <w:sz w:val="20"/>
                <w:szCs w:val="20"/>
              </w:rPr>
            </w:pPr>
            <w:del w:id="1017" w:author="Administrator" w:date="2022-02-25T16:47:14Z">
              <w:r>
                <w:rPr>
                  <w:rFonts w:hint="eastAsia" w:ascii="宋体" w:hAnsi="宋体" w:eastAsia="宋体" w:cs="宋体"/>
                  <w:kern w:val="0"/>
                  <w:sz w:val="20"/>
                  <w:szCs w:val="20"/>
                </w:rPr>
                <w:delText>一是新建中药饮片生产车间8000平米和2条中药饮片生产线，并完善生产设备和检验检测设备；二是对中药饮片进行质量标准提升，形成完善的标准体系，完成20个中药饮片生产的质量标准提质研究，制定20套中药饮片质量标准体系，保障中药饮片生产质量</w:delText>
              </w:r>
            </w:del>
          </w:p>
        </w:tc>
        <w:tc>
          <w:tcPr>
            <w:tcW w:w="708" w:type="dxa"/>
            <w:shd w:val="clear" w:color="auto" w:fill="auto"/>
            <w:vAlign w:val="center"/>
          </w:tcPr>
          <w:p>
            <w:pPr>
              <w:widowControl/>
              <w:adjustRightInd/>
              <w:snapToGrid/>
              <w:spacing w:line="240" w:lineRule="auto"/>
              <w:ind w:firstLine="0" w:firstLineChars="0"/>
              <w:jc w:val="center"/>
              <w:rPr>
                <w:del w:id="1018" w:author="Administrator" w:date="2022-02-25T16:47:14Z"/>
                <w:rFonts w:ascii="宋体" w:hAnsi="宋体" w:eastAsia="宋体" w:cs="宋体"/>
                <w:kern w:val="0"/>
                <w:sz w:val="20"/>
                <w:szCs w:val="20"/>
              </w:rPr>
            </w:pPr>
            <w:del w:id="1019"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1020" w:author="Administrator" w:date="2022-02-25T16:47:14Z"/>
                <w:rFonts w:ascii="宋体" w:hAnsi="宋体" w:eastAsia="宋体" w:cs="宋体"/>
                <w:kern w:val="0"/>
                <w:sz w:val="20"/>
                <w:szCs w:val="20"/>
              </w:rPr>
            </w:pPr>
            <w:del w:id="1021"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022" w:author="Administrator" w:date="2022-02-25T16:47:14Z"/>
                <w:rFonts w:ascii="宋体" w:hAnsi="宋体" w:eastAsia="宋体" w:cs="宋体"/>
                <w:kern w:val="0"/>
                <w:sz w:val="20"/>
                <w:szCs w:val="20"/>
              </w:rPr>
            </w:pPr>
            <w:del w:id="1023" w:author="Administrator" w:date="2022-02-25T16:47:14Z">
              <w:r>
                <w:rPr>
                  <w:rFonts w:hint="eastAsia" w:ascii="宋体" w:hAnsi="宋体" w:eastAsia="宋体" w:cs="宋体"/>
                  <w:kern w:val="0"/>
                  <w:sz w:val="20"/>
                  <w:szCs w:val="20"/>
                </w:rPr>
                <w:delText>0.20</w:delText>
              </w:r>
            </w:del>
          </w:p>
        </w:tc>
        <w:tc>
          <w:tcPr>
            <w:tcW w:w="1416" w:type="dxa"/>
            <w:shd w:val="clear" w:color="auto" w:fill="auto"/>
            <w:vAlign w:val="center"/>
          </w:tcPr>
          <w:p>
            <w:pPr>
              <w:widowControl/>
              <w:adjustRightInd/>
              <w:snapToGrid/>
              <w:spacing w:line="240" w:lineRule="auto"/>
              <w:ind w:firstLine="0" w:firstLineChars="0"/>
              <w:jc w:val="center"/>
              <w:rPr>
                <w:del w:id="1024" w:author="Administrator" w:date="2022-02-25T16:47:14Z"/>
                <w:rFonts w:ascii="宋体" w:hAnsi="宋体" w:eastAsia="宋体" w:cs="宋体"/>
                <w:kern w:val="0"/>
                <w:sz w:val="20"/>
                <w:szCs w:val="20"/>
              </w:rPr>
            </w:pPr>
            <w:del w:id="1025" w:author="Administrator" w:date="2022-02-25T16:47:14Z">
              <w:r>
                <w:rPr>
                  <w:rFonts w:hint="eastAsia" w:ascii="宋体" w:hAnsi="宋体" w:eastAsia="宋体" w:cs="宋体"/>
                  <w:kern w:val="0"/>
                  <w:sz w:val="20"/>
                  <w:szCs w:val="20"/>
                </w:rPr>
                <w:delText>0.15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102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027" w:author="Administrator" w:date="2022-02-25T16:47:14Z"/>
                <w:rFonts w:ascii="宋体" w:hAnsi="宋体" w:eastAsia="宋体" w:cs="宋体"/>
                <w:kern w:val="0"/>
                <w:sz w:val="20"/>
                <w:szCs w:val="20"/>
              </w:rPr>
            </w:pPr>
            <w:del w:id="1028" w:author="Administrator" w:date="2022-02-25T16:47:14Z">
              <w:r>
                <w:rPr>
                  <w:rFonts w:hint="eastAsia" w:ascii="宋体" w:hAnsi="宋体" w:eastAsia="宋体" w:cs="宋体"/>
                  <w:kern w:val="0"/>
                  <w:sz w:val="20"/>
                  <w:szCs w:val="20"/>
                </w:rPr>
                <w:delText>39</w:delText>
              </w:r>
            </w:del>
          </w:p>
        </w:tc>
        <w:tc>
          <w:tcPr>
            <w:tcW w:w="1365" w:type="dxa"/>
            <w:shd w:val="clear" w:color="auto" w:fill="auto"/>
            <w:vAlign w:val="center"/>
          </w:tcPr>
          <w:p>
            <w:pPr>
              <w:widowControl/>
              <w:adjustRightInd/>
              <w:snapToGrid/>
              <w:spacing w:line="240" w:lineRule="auto"/>
              <w:ind w:firstLine="0" w:firstLineChars="0"/>
              <w:jc w:val="center"/>
              <w:rPr>
                <w:del w:id="1029" w:author="Administrator" w:date="2022-02-25T16:47:14Z"/>
                <w:rFonts w:ascii="宋体" w:hAnsi="宋体" w:eastAsia="宋体" w:cs="宋体"/>
                <w:kern w:val="0"/>
                <w:sz w:val="20"/>
                <w:szCs w:val="20"/>
              </w:rPr>
            </w:pPr>
            <w:del w:id="103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031" w:author="Administrator" w:date="2022-02-25T16:47:14Z"/>
                <w:rFonts w:ascii="宋体" w:hAnsi="宋体" w:eastAsia="宋体" w:cs="宋体"/>
                <w:kern w:val="0"/>
                <w:sz w:val="20"/>
                <w:szCs w:val="20"/>
              </w:rPr>
            </w:pPr>
            <w:del w:id="1032" w:author="Administrator" w:date="2022-02-25T16:47:14Z">
              <w:r>
                <w:rPr>
                  <w:rFonts w:hint="eastAsia" w:ascii="宋体" w:hAnsi="宋体" w:eastAsia="宋体" w:cs="宋体"/>
                  <w:kern w:val="0"/>
                  <w:sz w:val="20"/>
                  <w:szCs w:val="20"/>
                </w:rPr>
                <w:delText>创新药物研究及产业化建设项目</w:delText>
              </w:r>
            </w:del>
          </w:p>
        </w:tc>
        <w:tc>
          <w:tcPr>
            <w:tcW w:w="838" w:type="dxa"/>
            <w:shd w:val="clear" w:color="auto" w:fill="auto"/>
            <w:vAlign w:val="center"/>
          </w:tcPr>
          <w:p>
            <w:pPr>
              <w:widowControl/>
              <w:adjustRightInd/>
              <w:snapToGrid/>
              <w:spacing w:line="240" w:lineRule="auto"/>
              <w:ind w:firstLine="0" w:firstLineChars="0"/>
              <w:jc w:val="center"/>
              <w:rPr>
                <w:del w:id="1033" w:author="Administrator" w:date="2022-02-25T16:47:14Z"/>
                <w:rFonts w:ascii="宋体" w:hAnsi="宋体" w:eastAsia="宋体" w:cs="宋体"/>
                <w:kern w:val="0"/>
                <w:sz w:val="20"/>
                <w:szCs w:val="20"/>
              </w:rPr>
            </w:pPr>
            <w:del w:id="1034"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035" w:author="Administrator" w:date="2022-02-25T16:47:14Z"/>
                <w:rFonts w:ascii="宋体" w:hAnsi="宋体" w:eastAsia="宋体" w:cs="宋体"/>
                <w:kern w:val="0"/>
                <w:sz w:val="20"/>
                <w:szCs w:val="20"/>
              </w:rPr>
            </w:pPr>
            <w:del w:id="1036" w:author="Administrator" w:date="2022-02-25T16:47:14Z">
              <w:r>
                <w:rPr>
                  <w:rFonts w:hint="eastAsia" w:ascii="宋体" w:hAnsi="宋体" w:eastAsia="宋体" w:cs="宋体"/>
                  <w:kern w:val="0"/>
                  <w:sz w:val="20"/>
                  <w:szCs w:val="20"/>
                </w:rPr>
                <w:delText>赫山区</w:delText>
              </w:r>
            </w:del>
          </w:p>
        </w:tc>
        <w:tc>
          <w:tcPr>
            <w:tcW w:w="1671" w:type="dxa"/>
            <w:shd w:val="clear" w:color="auto" w:fill="auto"/>
            <w:vAlign w:val="center"/>
          </w:tcPr>
          <w:p>
            <w:pPr>
              <w:widowControl/>
              <w:adjustRightInd/>
              <w:snapToGrid/>
              <w:spacing w:line="240" w:lineRule="auto"/>
              <w:ind w:firstLine="0" w:firstLineChars="0"/>
              <w:jc w:val="center"/>
              <w:rPr>
                <w:del w:id="1037" w:author="Administrator" w:date="2022-02-25T16:47:14Z"/>
                <w:rFonts w:ascii="宋体" w:hAnsi="宋体" w:eastAsia="宋体" w:cs="宋体"/>
                <w:kern w:val="0"/>
                <w:sz w:val="20"/>
                <w:szCs w:val="20"/>
              </w:rPr>
            </w:pPr>
            <w:del w:id="1038" w:author="Administrator" w:date="2022-02-25T16:47:14Z">
              <w:r>
                <w:rPr>
                  <w:rFonts w:hint="eastAsia" w:ascii="宋体" w:hAnsi="宋体" w:eastAsia="宋体" w:cs="宋体"/>
                  <w:kern w:val="0"/>
                  <w:sz w:val="20"/>
                  <w:szCs w:val="20"/>
                </w:rPr>
                <w:delText>赫山区</w:delText>
              </w:r>
            </w:del>
          </w:p>
        </w:tc>
        <w:tc>
          <w:tcPr>
            <w:tcW w:w="3174" w:type="dxa"/>
            <w:shd w:val="clear" w:color="auto" w:fill="auto"/>
            <w:vAlign w:val="center"/>
          </w:tcPr>
          <w:p>
            <w:pPr>
              <w:widowControl/>
              <w:adjustRightInd/>
              <w:snapToGrid/>
              <w:spacing w:line="240" w:lineRule="auto"/>
              <w:ind w:firstLine="0" w:firstLineChars="0"/>
              <w:jc w:val="left"/>
              <w:rPr>
                <w:del w:id="1039" w:author="Administrator" w:date="2022-02-25T16:47:14Z"/>
                <w:rFonts w:ascii="宋体" w:hAnsi="宋体" w:eastAsia="宋体" w:cs="宋体"/>
                <w:kern w:val="0"/>
                <w:sz w:val="20"/>
                <w:szCs w:val="20"/>
              </w:rPr>
            </w:pPr>
            <w:del w:id="1040" w:author="Administrator" w:date="2022-02-25T16:47:14Z">
              <w:r>
                <w:rPr>
                  <w:rFonts w:hint="eastAsia" w:ascii="宋体" w:hAnsi="宋体" w:eastAsia="宋体" w:cs="宋体"/>
                  <w:kern w:val="0"/>
                  <w:sz w:val="20"/>
                  <w:szCs w:val="20"/>
                </w:rPr>
                <w:delText>加大创新产品研究，完成抗肿瘤固体制剂车间的改造；启动生产线的智能化改造，完成中药车间的提产增速、无菌制剂消毒液自动配制系统、尘埃粒子在线检测系统等智能化一期改造</w:delText>
              </w:r>
            </w:del>
          </w:p>
        </w:tc>
        <w:tc>
          <w:tcPr>
            <w:tcW w:w="708" w:type="dxa"/>
            <w:shd w:val="clear" w:color="auto" w:fill="auto"/>
            <w:vAlign w:val="center"/>
          </w:tcPr>
          <w:p>
            <w:pPr>
              <w:widowControl/>
              <w:adjustRightInd/>
              <w:snapToGrid/>
              <w:spacing w:line="240" w:lineRule="auto"/>
              <w:ind w:firstLine="0" w:firstLineChars="0"/>
              <w:jc w:val="center"/>
              <w:rPr>
                <w:del w:id="1041" w:author="Administrator" w:date="2022-02-25T16:47:14Z"/>
                <w:rFonts w:ascii="宋体" w:hAnsi="宋体" w:eastAsia="宋体" w:cs="宋体"/>
                <w:kern w:val="0"/>
                <w:sz w:val="20"/>
                <w:szCs w:val="20"/>
              </w:rPr>
            </w:pPr>
            <w:del w:id="1042"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043" w:author="Administrator" w:date="2022-02-25T16:47:14Z"/>
                <w:rFonts w:ascii="宋体" w:hAnsi="宋体" w:eastAsia="宋体" w:cs="宋体"/>
                <w:kern w:val="0"/>
                <w:sz w:val="20"/>
                <w:szCs w:val="20"/>
              </w:rPr>
            </w:pPr>
            <w:del w:id="1044"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1045" w:author="Administrator" w:date="2022-02-25T16:47:14Z"/>
                <w:rFonts w:ascii="宋体" w:hAnsi="宋体" w:eastAsia="宋体" w:cs="宋体"/>
                <w:kern w:val="0"/>
                <w:sz w:val="20"/>
                <w:szCs w:val="20"/>
              </w:rPr>
            </w:pPr>
            <w:del w:id="1046" w:author="Administrator" w:date="2022-02-25T16:47:14Z">
              <w:r>
                <w:rPr>
                  <w:rFonts w:hint="eastAsia" w:ascii="宋体" w:hAnsi="宋体" w:eastAsia="宋体" w:cs="宋体"/>
                  <w:kern w:val="0"/>
                  <w:sz w:val="20"/>
                  <w:szCs w:val="20"/>
                </w:rPr>
                <w:delText>25.00</w:delText>
              </w:r>
            </w:del>
          </w:p>
        </w:tc>
        <w:tc>
          <w:tcPr>
            <w:tcW w:w="1416" w:type="dxa"/>
            <w:shd w:val="clear" w:color="auto" w:fill="auto"/>
            <w:vAlign w:val="center"/>
          </w:tcPr>
          <w:p>
            <w:pPr>
              <w:widowControl/>
              <w:adjustRightInd/>
              <w:snapToGrid/>
              <w:spacing w:line="240" w:lineRule="auto"/>
              <w:ind w:firstLine="0" w:firstLineChars="0"/>
              <w:jc w:val="center"/>
              <w:rPr>
                <w:del w:id="1047" w:author="Administrator" w:date="2022-02-25T16:47:14Z"/>
                <w:rFonts w:ascii="宋体" w:hAnsi="宋体" w:eastAsia="宋体" w:cs="宋体"/>
                <w:kern w:val="0"/>
                <w:sz w:val="20"/>
                <w:szCs w:val="20"/>
              </w:rPr>
            </w:pPr>
            <w:del w:id="1048" w:author="Administrator" w:date="2022-02-25T16:47:14Z">
              <w:r>
                <w:rPr>
                  <w:rFonts w:hint="eastAsia" w:ascii="宋体" w:hAnsi="宋体" w:eastAsia="宋体" w:cs="宋体"/>
                  <w:kern w:val="0"/>
                  <w:sz w:val="20"/>
                  <w:szCs w:val="20"/>
                </w:rPr>
                <w:delText>25.00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04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050" w:author="Administrator" w:date="2022-02-25T16:47:14Z"/>
                <w:rFonts w:ascii="宋体" w:hAnsi="宋体" w:eastAsia="宋体" w:cs="宋体"/>
                <w:kern w:val="0"/>
                <w:sz w:val="20"/>
                <w:szCs w:val="20"/>
              </w:rPr>
            </w:pPr>
            <w:del w:id="1051" w:author="Administrator" w:date="2022-02-25T16:47:14Z">
              <w:r>
                <w:rPr>
                  <w:rFonts w:hint="eastAsia" w:ascii="宋体" w:hAnsi="宋体" w:eastAsia="宋体" w:cs="宋体"/>
                  <w:kern w:val="0"/>
                  <w:sz w:val="20"/>
                  <w:szCs w:val="20"/>
                </w:rPr>
                <w:delText>　</w:delText>
              </w:r>
            </w:del>
          </w:p>
        </w:tc>
        <w:tc>
          <w:tcPr>
            <w:tcW w:w="1365" w:type="dxa"/>
            <w:shd w:val="clear" w:color="auto" w:fill="auto"/>
            <w:vAlign w:val="center"/>
          </w:tcPr>
          <w:p>
            <w:pPr>
              <w:widowControl/>
              <w:adjustRightInd/>
              <w:snapToGrid/>
              <w:spacing w:line="240" w:lineRule="auto"/>
              <w:ind w:firstLine="0" w:firstLineChars="0"/>
              <w:rPr>
                <w:del w:id="1052" w:author="Administrator" w:date="2022-02-25T16:47:14Z"/>
                <w:rFonts w:ascii="楷体" w:hAnsi="楷体" w:eastAsia="楷体" w:cs="宋体"/>
                <w:b/>
                <w:bCs/>
                <w:kern w:val="0"/>
                <w:sz w:val="20"/>
                <w:szCs w:val="20"/>
              </w:rPr>
            </w:pPr>
            <w:del w:id="1053" w:author="Administrator" w:date="2022-02-25T16:47:14Z">
              <w:r>
                <w:rPr>
                  <w:rFonts w:hint="eastAsia" w:ascii="楷体" w:hAnsi="楷体" w:eastAsia="楷体" w:cs="宋体"/>
                  <w:b/>
                  <w:bCs/>
                  <w:kern w:val="0"/>
                  <w:sz w:val="20"/>
                  <w:szCs w:val="20"/>
                </w:rPr>
                <w:delText>新材料（含装配式建筑产业）</w:delText>
              </w:r>
            </w:del>
          </w:p>
        </w:tc>
        <w:tc>
          <w:tcPr>
            <w:tcW w:w="1659" w:type="dxa"/>
            <w:shd w:val="clear" w:color="auto" w:fill="auto"/>
            <w:vAlign w:val="center"/>
          </w:tcPr>
          <w:p>
            <w:pPr>
              <w:widowControl/>
              <w:adjustRightInd/>
              <w:snapToGrid/>
              <w:spacing w:line="240" w:lineRule="auto"/>
              <w:ind w:firstLine="0" w:firstLineChars="0"/>
              <w:jc w:val="center"/>
              <w:rPr>
                <w:del w:id="1054" w:author="Administrator" w:date="2022-02-25T16:47:14Z"/>
                <w:rFonts w:ascii="楷体" w:hAnsi="楷体" w:eastAsia="楷体" w:cs="宋体"/>
                <w:b/>
                <w:bCs/>
                <w:kern w:val="0"/>
                <w:sz w:val="20"/>
                <w:szCs w:val="20"/>
              </w:rPr>
            </w:pPr>
            <w:del w:id="1055" w:author="Administrator" w:date="2022-02-25T16:47:14Z">
              <w:r>
                <w:rPr>
                  <w:rFonts w:hint="eastAsia" w:ascii="楷体" w:hAnsi="楷体" w:eastAsia="楷体" w:cs="宋体"/>
                  <w:b/>
                  <w:bCs/>
                  <w:kern w:val="0"/>
                  <w:sz w:val="20"/>
                  <w:szCs w:val="20"/>
                </w:rPr>
                <w:delText>　</w:delText>
              </w:r>
            </w:del>
          </w:p>
        </w:tc>
        <w:tc>
          <w:tcPr>
            <w:tcW w:w="838" w:type="dxa"/>
            <w:shd w:val="clear" w:color="auto" w:fill="auto"/>
            <w:vAlign w:val="center"/>
          </w:tcPr>
          <w:p>
            <w:pPr>
              <w:widowControl/>
              <w:adjustRightInd/>
              <w:snapToGrid/>
              <w:spacing w:line="240" w:lineRule="auto"/>
              <w:ind w:firstLine="0" w:firstLineChars="0"/>
              <w:jc w:val="center"/>
              <w:rPr>
                <w:del w:id="1056" w:author="Administrator" w:date="2022-02-25T16:47:14Z"/>
                <w:rFonts w:ascii="宋体" w:hAnsi="宋体" w:eastAsia="宋体" w:cs="宋体"/>
                <w:kern w:val="0"/>
                <w:sz w:val="20"/>
                <w:szCs w:val="20"/>
              </w:rPr>
            </w:pPr>
            <w:del w:id="1057" w:author="Administrator" w:date="2022-02-25T16:47:14Z">
              <w:r>
                <w:rPr>
                  <w:rFonts w:hint="eastAsia" w:ascii="宋体" w:hAnsi="宋体" w:eastAsia="宋体" w:cs="宋体"/>
                  <w:kern w:val="0"/>
                  <w:sz w:val="20"/>
                  <w:szCs w:val="20"/>
                </w:rPr>
                <w:delText>　</w:delText>
              </w:r>
            </w:del>
          </w:p>
        </w:tc>
        <w:tc>
          <w:tcPr>
            <w:tcW w:w="1263" w:type="dxa"/>
            <w:shd w:val="clear" w:color="auto" w:fill="auto"/>
            <w:vAlign w:val="center"/>
          </w:tcPr>
          <w:p>
            <w:pPr>
              <w:widowControl/>
              <w:adjustRightInd/>
              <w:snapToGrid/>
              <w:spacing w:line="240" w:lineRule="auto"/>
              <w:ind w:firstLine="0" w:firstLineChars="0"/>
              <w:jc w:val="center"/>
              <w:rPr>
                <w:del w:id="1058" w:author="Administrator" w:date="2022-02-25T16:47:14Z"/>
                <w:rFonts w:ascii="宋体" w:hAnsi="宋体" w:eastAsia="宋体" w:cs="宋体"/>
                <w:kern w:val="0"/>
                <w:sz w:val="20"/>
                <w:szCs w:val="20"/>
              </w:rPr>
            </w:pPr>
            <w:del w:id="1059" w:author="Administrator" w:date="2022-02-25T16:47:14Z">
              <w:r>
                <w:rPr>
                  <w:rFonts w:hint="eastAsia" w:ascii="宋体" w:hAnsi="宋体" w:eastAsia="宋体" w:cs="宋体"/>
                  <w:kern w:val="0"/>
                  <w:sz w:val="20"/>
                  <w:szCs w:val="20"/>
                </w:rPr>
                <w:delText>　</w:delText>
              </w:r>
            </w:del>
          </w:p>
        </w:tc>
        <w:tc>
          <w:tcPr>
            <w:tcW w:w="1671" w:type="dxa"/>
            <w:shd w:val="clear" w:color="auto" w:fill="auto"/>
            <w:vAlign w:val="center"/>
          </w:tcPr>
          <w:p>
            <w:pPr>
              <w:widowControl/>
              <w:adjustRightInd/>
              <w:snapToGrid/>
              <w:spacing w:line="240" w:lineRule="auto"/>
              <w:ind w:firstLine="0" w:firstLineChars="0"/>
              <w:jc w:val="center"/>
              <w:rPr>
                <w:del w:id="1060" w:author="Administrator" w:date="2022-02-25T16:47:14Z"/>
                <w:rFonts w:ascii="宋体" w:hAnsi="宋体" w:eastAsia="宋体" w:cs="宋体"/>
                <w:kern w:val="0"/>
                <w:sz w:val="20"/>
                <w:szCs w:val="20"/>
              </w:rPr>
            </w:pPr>
            <w:del w:id="1061" w:author="Administrator" w:date="2022-02-25T16:47:14Z">
              <w:r>
                <w:rPr>
                  <w:rFonts w:hint="eastAsia" w:ascii="宋体" w:hAnsi="宋体" w:eastAsia="宋体" w:cs="宋体"/>
                  <w:kern w:val="0"/>
                  <w:sz w:val="20"/>
                  <w:szCs w:val="20"/>
                </w:rPr>
                <w:delText>　</w:delText>
              </w:r>
            </w:del>
          </w:p>
        </w:tc>
        <w:tc>
          <w:tcPr>
            <w:tcW w:w="3174" w:type="dxa"/>
            <w:shd w:val="clear" w:color="auto" w:fill="auto"/>
            <w:vAlign w:val="center"/>
          </w:tcPr>
          <w:p>
            <w:pPr>
              <w:widowControl/>
              <w:adjustRightInd/>
              <w:snapToGrid/>
              <w:spacing w:line="240" w:lineRule="auto"/>
              <w:ind w:firstLine="0" w:firstLineChars="0"/>
              <w:jc w:val="left"/>
              <w:rPr>
                <w:del w:id="1062" w:author="Administrator" w:date="2022-02-25T16:47:14Z"/>
                <w:rFonts w:ascii="宋体" w:hAnsi="宋体" w:eastAsia="宋体" w:cs="宋体"/>
                <w:kern w:val="0"/>
                <w:sz w:val="20"/>
                <w:szCs w:val="20"/>
              </w:rPr>
            </w:pPr>
            <w:del w:id="1063" w:author="Administrator" w:date="2022-02-25T16:47:14Z">
              <w:r>
                <w:rPr>
                  <w:rFonts w:hint="eastAsia" w:ascii="宋体" w:hAnsi="宋体" w:eastAsia="宋体" w:cs="宋体"/>
                  <w:kern w:val="0"/>
                  <w:sz w:val="20"/>
                  <w:szCs w:val="20"/>
                </w:rPr>
                <w:delText>　</w:delText>
              </w:r>
            </w:del>
          </w:p>
        </w:tc>
        <w:tc>
          <w:tcPr>
            <w:tcW w:w="708" w:type="dxa"/>
            <w:shd w:val="clear" w:color="auto" w:fill="auto"/>
            <w:vAlign w:val="center"/>
          </w:tcPr>
          <w:p>
            <w:pPr>
              <w:widowControl/>
              <w:adjustRightInd/>
              <w:snapToGrid/>
              <w:spacing w:line="240" w:lineRule="auto"/>
              <w:ind w:firstLine="0" w:firstLineChars="0"/>
              <w:jc w:val="center"/>
              <w:rPr>
                <w:del w:id="1064" w:author="Administrator" w:date="2022-02-25T16:47:14Z"/>
                <w:rFonts w:ascii="宋体" w:hAnsi="宋体" w:eastAsia="宋体" w:cs="宋体"/>
                <w:kern w:val="0"/>
                <w:sz w:val="20"/>
                <w:szCs w:val="20"/>
              </w:rPr>
            </w:pPr>
            <w:del w:id="1065" w:author="Administrator" w:date="2022-02-25T16:47:14Z">
              <w:r>
                <w:rPr>
                  <w:rFonts w:hint="eastAsia" w:ascii="宋体" w:hAnsi="宋体" w:eastAsia="宋体" w:cs="宋体"/>
                  <w:kern w:val="0"/>
                  <w:sz w:val="20"/>
                  <w:szCs w:val="20"/>
                </w:rPr>
                <w:delText>　</w:delText>
              </w:r>
            </w:del>
          </w:p>
        </w:tc>
        <w:tc>
          <w:tcPr>
            <w:tcW w:w="821" w:type="dxa"/>
            <w:shd w:val="clear" w:color="auto" w:fill="auto"/>
            <w:vAlign w:val="center"/>
          </w:tcPr>
          <w:p>
            <w:pPr>
              <w:widowControl/>
              <w:adjustRightInd/>
              <w:snapToGrid/>
              <w:spacing w:line="240" w:lineRule="auto"/>
              <w:ind w:firstLine="0" w:firstLineChars="0"/>
              <w:jc w:val="center"/>
              <w:rPr>
                <w:del w:id="1066" w:author="Administrator" w:date="2022-02-25T16:47:14Z"/>
                <w:rFonts w:ascii="宋体" w:hAnsi="宋体" w:eastAsia="宋体" w:cs="宋体"/>
                <w:kern w:val="0"/>
                <w:sz w:val="20"/>
                <w:szCs w:val="20"/>
              </w:rPr>
            </w:pPr>
            <w:del w:id="1067" w:author="Administrator" w:date="2022-02-25T16:47:14Z">
              <w:r>
                <w:rPr>
                  <w:rFonts w:hint="eastAsia" w:ascii="宋体" w:hAnsi="宋体" w:eastAsia="宋体" w:cs="宋体"/>
                  <w:kern w:val="0"/>
                  <w:sz w:val="20"/>
                  <w:szCs w:val="20"/>
                </w:rPr>
                <w:delText>　</w:delText>
              </w:r>
            </w:del>
          </w:p>
        </w:tc>
        <w:tc>
          <w:tcPr>
            <w:tcW w:w="1020" w:type="dxa"/>
            <w:shd w:val="clear" w:color="auto" w:fill="auto"/>
            <w:vAlign w:val="center"/>
          </w:tcPr>
          <w:p>
            <w:pPr>
              <w:widowControl/>
              <w:adjustRightInd/>
              <w:snapToGrid/>
              <w:spacing w:line="240" w:lineRule="auto"/>
              <w:ind w:firstLine="0" w:firstLineChars="0"/>
              <w:jc w:val="center"/>
              <w:rPr>
                <w:del w:id="1068" w:author="Administrator" w:date="2022-02-25T16:47:14Z"/>
                <w:rFonts w:ascii="楷体" w:hAnsi="楷体" w:eastAsia="楷体" w:cs="宋体"/>
                <w:kern w:val="0"/>
                <w:sz w:val="20"/>
                <w:szCs w:val="20"/>
              </w:rPr>
            </w:pPr>
            <w:del w:id="1069" w:author="Administrator" w:date="2022-02-25T16:47:14Z">
              <w:r>
                <w:rPr>
                  <w:rFonts w:hint="eastAsia" w:ascii="楷体" w:hAnsi="楷体" w:eastAsia="楷体" w:cs="宋体"/>
                  <w:kern w:val="0"/>
                  <w:sz w:val="20"/>
                  <w:szCs w:val="20"/>
                </w:rPr>
                <w:delText>137.16</w:delText>
              </w:r>
            </w:del>
          </w:p>
        </w:tc>
        <w:tc>
          <w:tcPr>
            <w:tcW w:w="1416" w:type="dxa"/>
            <w:shd w:val="clear" w:color="auto" w:fill="auto"/>
            <w:vAlign w:val="center"/>
          </w:tcPr>
          <w:p>
            <w:pPr>
              <w:widowControl/>
              <w:adjustRightInd/>
              <w:snapToGrid/>
              <w:spacing w:line="240" w:lineRule="auto"/>
              <w:ind w:firstLine="0" w:firstLineChars="0"/>
              <w:jc w:val="center"/>
              <w:rPr>
                <w:del w:id="1070" w:author="Administrator" w:date="2022-02-25T16:47:14Z"/>
                <w:rFonts w:ascii="楷体" w:hAnsi="楷体" w:eastAsia="楷体" w:cs="宋体"/>
                <w:kern w:val="0"/>
                <w:sz w:val="20"/>
                <w:szCs w:val="20"/>
              </w:rPr>
            </w:pPr>
            <w:del w:id="1071" w:author="Administrator" w:date="2022-02-25T16:47:14Z">
              <w:r>
                <w:rPr>
                  <w:rFonts w:hint="eastAsia" w:ascii="楷体" w:hAnsi="楷体" w:eastAsia="楷体" w:cs="宋体"/>
                  <w:kern w:val="0"/>
                  <w:sz w:val="20"/>
                  <w:szCs w:val="20"/>
                </w:rPr>
                <w:delText>127.63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107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073" w:author="Administrator" w:date="2022-02-25T16:47:14Z"/>
                <w:rFonts w:ascii="宋体" w:hAnsi="宋体" w:eastAsia="宋体" w:cs="宋体"/>
                <w:kern w:val="0"/>
                <w:sz w:val="20"/>
                <w:szCs w:val="20"/>
              </w:rPr>
            </w:pPr>
            <w:del w:id="1074" w:author="Administrator" w:date="2022-02-25T16:47:14Z">
              <w:r>
                <w:rPr>
                  <w:rFonts w:hint="eastAsia" w:ascii="宋体" w:hAnsi="宋体" w:eastAsia="宋体" w:cs="宋体"/>
                  <w:kern w:val="0"/>
                  <w:sz w:val="20"/>
                  <w:szCs w:val="20"/>
                </w:rPr>
                <w:delText>40</w:delText>
              </w:r>
            </w:del>
          </w:p>
        </w:tc>
        <w:tc>
          <w:tcPr>
            <w:tcW w:w="1365" w:type="dxa"/>
            <w:shd w:val="clear" w:color="auto" w:fill="auto"/>
            <w:vAlign w:val="center"/>
          </w:tcPr>
          <w:p>
            <w:pPr>
              <w:widowControl/>
              <w:adjustRightInd/>
              <w:snapToGrid/>
              <w:spacing w:line="240" w:lineRule="auto"/>
              <w:ind w:firstLine="0" w:firstLineChars="0"/>
              <w:jc w:val="center"/>
              <w:rPr>
                <w:del w:id="1075" w:author="Administrator" w:date="2022-02-25T16:47:14Z"/>
                <w:rFonts w:ascii="宋体" w:hAnsi="宋体" w:eastAsia="宋体" w:cs="宋体"/>
                <w:kern w:val="0"/>
                <w:sz w:val="20"/>
                <w:szCs w:val="20"/>
              </w:rPr>
            </w:pPr>
            <w:del w:id="107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077" w:author="Administrator" w:date="2022-02-25T16:47:14Z"/>
                <w:rFonts w:ascii="宋体" w:hAnsi="宋体" w:eastAsia="宋体" w:cs="宋体"/>
                <w:kern w:val="0"/>
                <w:sz w:val="20"/>
                <w:szCs w:val="20"/>
              </w:rPr>
            </w:pPr>
            <w:del w:id="1078" w:author="Administrator" w:date="2022-02-25T16:47:14Z">
              <w:r>
                <w:rPr>
                  <w:rFonts w:hint="eastAsia" w:ascii="宋体" w:hAnsi="宋体" w:eastAsia="宋体" w:cs="宋体"/>
                  <w:kern w:val="0"/>
                  <w:sz w:val="20"/>
                  <w:szCs w:val="20"/>
                </w:rPr>
                <w:delText>江丰电子新材料建设项目</w:delText>
              </w:r>
            </w:del>
          </w:p>
        </w:tc>
        <w:tc>
          <w:tcPr>
            <w:tcW w:w="838" w:type="dxa"/>
            <w:shd w:val="clear" w:color="auto" w:fill="auto"/>
            <w:vAlign w:val="center"/>
          </w:tcPr>
          <w:p>
            <w:pPr>
              <w:widowControl/>
              <w:adjustRightInd/>
              <w:snapToGrid/>
              <w:spacing w:line="240" w:lineRule="auto"/>
              <w:ind w:firstLine="0" w:firstLineChars="0"/>
              <w:jc w:val="center"/>
              <w:rPr>
                <w:del w:id="1079" w:author="Administrator" w:date="2022-02-25T16:47:14Z"/>
                <w:rFonts w:ascii="宋体" w:hAnsi="宋体" w:eastAsia="宋体" w:cs="宋体"/>
                <w:kern w:val="0"/>
                <w:sz w:val="20"/>
                <w:szCs w:val="20"/>
              </w:rPr>
            </w:pPr>
            <w:del w:id="1080"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081" w:author="Administrator" w:date="2022-02-25T16:47:14Z"/>
                <w:rFonts w:ascii="宋体" w:hAnsi="宋体" w:eastAsia="宋体" w:cs="宋体"/>
                <w:kern w:val="0"/>
                <w:sz w:val="20"/>
                <w:szCs w:val="20"/>
              </w:rPr>
            </w:pPr>
            <w:del w:id="1082"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083" w:author="Administrator" w:date="2022-02-25T16:47:14Z"/>
                <w:rFonts w:ascii="宋体" w:hAnsi="宋体" w:eastAsia="宋体" w:cs="宋体"/>
                <w:kern w:val="0"/>
                <w:sz w:val="20"/>
                <w:szCs w:val="20"/>
              </w:rPr>
            </w:pPr>
            <w:del w:id="1084" w:author="Administrator" w:date="2022-02-25T16:47:14Z">
              <w:r>
                <w:rPr>
                  <w:rFonts w:hint="eastAsia" w:ascii="宋体" w:hAnsi="宋体" w:eastAsia="宋体" w:cs="宋体"/>
                  <w:kern w:val="0"/>
                  <w:sz w:val="20"/>
                  <w:szCs w:val="20"/>
                </w:rPr>
                <w:delText>湖南江丰电子新材料有限公司</w:delText>
              </w:r>
            </w:del>
          </w:p>
        </w:tc>
        <w:tc>
          <w:tcPr>
            <w:tcW w:w="3174" w:type="dxa"/>
            <w:shd w:val="clear" w:color="auto" w:fill="auto"/>
            <w:vAlign w:val="center"/>
          </w:tcPr>
          <w:p>
            <w:pPr>
              <w:widowControl/>
              <w:adjustRightInd/>
              <w:snapToGrid/>
              <w:spacing w:line="240" w:lineRule="auto"/>
              <w:ind w:firstLine="0" w:firstLineChars="0"/>
              <w:jc w:val="left"/>
              <w:rPr>
                <w:del w:id="1085" w:author="Administrator" w:date="2022-02-25T16:47:14Z"/>
                <w:rFonts w:ascii="宋体" w:hAnsi="宋体" w:eastAsia="宋体" w:cs="宋体"/>
                <w:kern w:val="0"/>
                <w:sz w:val="20"/>
                <w:szCs w:val="20"/>
              </w:rPr>
            </w:pPr>
            <w:del w:id="1086" w:author="Administrator" w:date="2022-02-25T16:47:14Z">
              <w:r>
                <w:rPr>
                  <w:rFonts w:hint="eastAsia" w:ascii="宋体" w:hAnsi="宋体" w:eastAsia="宋体" w:cs="宋体"/>
                  <w:kern w:val="0"/>
                  <w:sz w:val="20"/>
                  <w:szCs w:val="20"/>
                </w:rPr>
                <w:delText>总用地面积210亩，建设超高纯难熔金属粉末及合金材料制备基地。新建厂房4栋，建筑面积12万平方米，研发与测试中心1栋，建筑面积3万平方米，办公及辅助楼2栋，建筑面积2万平方米，合计17万平方米</w:delText>
              </w:r>
            </w:del>
          </w:p>
        </w:tc>
        <w:tc>
          <w:tcPr>
            <w:tcW w:w="708" w:type="dxa"/>
            <w:shd w:val="clear" w:color="auto" w:fill="auto"/>
            <w:vAlign w:val="center"/>
          </w:tcPr>
          <w:p>
            <w:pPr>
              <w:widowControl/>
              <w:adjustRightInd/>
              <w:snapToGrid/>
              <w:spacing w:line="240" w:lineRule="auto"/>
              <w:ind w:firstLine="0" w:firstLineChars="0"/>
              <w:jc w:val="center"/>
              <w:rPr>
                <w:del w:id="1087" w:author="Administrator" w:date="2022-02-25T16:47:14Z"/>
                <w:rFonts w:ascii="宋体" w:hAnsi="宋体" w:eastAsia="宋体" w:cs="宋体"/>
                <w:kern w:val="0"/>
                <w:sz w:val="20"/>
                <w:szCs w:val="20"/>
              </w:rPr>
            </w:pPr>
            <w:del w:id="1088"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1089" w:author="Administrator" w:date="2022-02-25T16:47:14Z"/>
                <w:rFonts w:ascii="宋体" w:hAnsi="宋体" w:eastAsia="宋体" w:cs="宋体"/>
                <w:kern w:val="0"/>
                <w:sz w:val="20"/>
                <w:szCs w:val="20"/>
              </w:rPr>
            </w:pPr>
            <w:del w:id="1090"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1091" w:author="Administrator" w:date="2022-02-25T16:47:14Z"/>
                <w:rFonts w:ascii="宋体" w:hAnsi="宋体" w:eastAsia="宋体" w:cs="宋体"/>
                <w:kern w:val="0"/>
                <w:sz w:val="20"/>
                <w:szCs w:val="20"/>
              </w:rPr>
            </w:pPr>
            <w:del w:id="1092" w:author="Administrator" w:date="2022-02-25T16:47:14Z">
              <w:r>
                <w:rPr>
                  <w:rFonts w:hint="eastAsia" w:ascii="宋体" w:hAnsi="宋体" w:eastAsia="宋体" w:cs="宋体"/>
                  <w:kern w:val="0"/>
                  <w:sz w:val="20"/>
                  <w:szCs w:val="20"/>
                </w:rPr>
                <w:delText>5.00</w:delText>
              </w:r>
            </w:del>
          </w:p>
        </w:tc>
        <w:tc>
          <w:tcPr>
            <w:tcW w:w="1416" w:type="dxa"/>
            <w:shd w:val="clear" w:color="auto" w:fill="auto"/>
            <w:vAlign w:val="center"/>
          </w:tcPr>
          <w:p>
            <w:pPr>
              <w:widowControl/>
              <w:adjustRightInd/>
              <w:snapToGrid/>
              <w:spacing w:line="240" w:lineRule="auto"/>
              <w:ind w:firstLine="0" w:firstLineChars="0"/>
              <w:jc w:val="center"/>
              <w:rPr>
                <w:del w:id="1093" w:author="Administrator" w:date="2022-02-25T16:47:14Z"/>
                <w:rFonts w:ascii="宋体" w:hAnsi="宋体" w:eastAsia="宋体" w:cs="宋体"/>
                <w:kern w:val="0"/>
                <w:sz w:val="20"/>
                <w:szCs w:val="20"/>
              </w:rPr>
            </w:pPr>
            <w:del w:id="1094" w:author="Administrator" w:date="2022-02-25T16:47:14Z">
              <w:r>
                <w:rPr>
                  <w:rFonts w:hint="eastAsia" w:ascii="宋体" w:hAnsi="宋体" w:eastAsia="宋体" w:cs="宋体"/>
                  <w:kern w:val="0"/>
                  <w:sz w:val="20"/>
                  <w:szCs w:val="20"/>
                </w:rPr>
                <w:delText>3.50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109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096" w:author="Administrator" w:date="2022-02-25T16:47:14Z"/>
                <w:rFonts w:ascii="宋体" w:hAnsi="宋体" w:eastAsia="宋体" w:cs="宋体"/>
                <w:kern w:val="0"/>
                <w:sz w:val="20"/>
                <w:szCs w:val="20"/>
              </w:rPr>
            </w:pPr>
            <w:del w:id="1097" w:author="Administrator" w:date="2022-02-25T16:47:14Z">
              <w:r>
                <w:rPr>
                  <w:rFonts w:hint="eastAsia" w:ascii="宋体" w:hAnsi="宋体" w:eastAsia="宋体" w:cs="宋体"/>
                  <w:kern w:val="0"/>
                  <w:sz w:val="20"/>
                  <w:szCs w:val="20"/>
                </w:rPr>
                <w:delText>41</w:delText>
              </w:r>
            </w:del>
          </w:p>
        </w:tc>
        <w:tc>
          <w:tcPr>
            <w:tcW w:w="1365" w:type="dxa"/>
            <w:shd w:val="clear" w:color="auto" w:fill="auto"/>
            <w:vAlign w:val="center"/>
          </w:tcPr>
          <w:p>
            <w:pPr>
              <w:widowControl/>
              <w:adjustRightInd/>
              <w:snapToGrid/>
              <w:spacing w:line="240" w:lineRule="auto"/>
              <w:ind w:firstLine="0" w:firstLineChars="0"/>
              <w:jc w:val="center"/>
              <w:rPr>
                <w:del w:id="1098" w:author="Administrator" w:date="2022-02-25T16:47:14Z"/>
                <w:rFonts w:ascii="宋体" w:hAnsi="宋体" w:eastAsia="宋体" w:cs="宋体"/>
                <w:kern w:val="0"/>
                <w:sz w:val="20"/>
                <w:szCs w:val="20"/>
              </w:rPr>
            </w:pPr>
            <w:del w:id="109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100" w:author="Administrator" w:date="2022-02-25T16:47:14Z"/>
                <w:rFonts w:ascii="宋体" w:hAnsi="宋体" w:eastAsia="宋体" w:cs="宋体"/>
                <w:kern w:val="0"/>
                <w:sz w:val="20"/>
                <w:szCs w:val="20"/>
              </w:rPr>
            </w:pPr>
            <w:del w:id="1101" w:author="Administrator" w:date="2022-02-25T16:47:14Z">
              <w:r>
                <w:rPr>
                  <w:rFonts w:hint="eastAsia" w:ascii="宋体" w:hAnsi="宋体" w:eastAsia="宋体" w:cs="宋体"/>
                  <w:kern w:val="0"/>
                  <w:sz w:val="20"/>
                  <w:szCs w:val="20"/>
                </w:rPr>
                <w:delText>电控智能玻璃产业园</w:delText>
              </w:r>
            </w:del>
          </w:p>
        </w:tc>
        <w:tc>
          <w:tcPr>
            <w:tcW w:w="838" w:type="dxa"/>
            <w:shd w:val="clear" w:color="auto" w:fill="auto"/>
            <w:vAlign w:val="center"/>
          </w:tcPr>
          <w:p>
            <w:pPr>
              <w:widowControl/>
              <w:adjustRightInd/>
              <w:snapToGrid/>
              <w:spacing w:line="240" w:lineRule="auto"/>
              <w:ind w:firstLine="0" w:firstLineChars="0"/>
              <w:jc w:val="center"/>
              <w:rPr>
                <w:del w:id="1102" w:author="Administrator" w:date="2022-02-25T16:47:14Z"/>
                <w:rFonts w:ascii="宋体" w:hAnsi="宋体" w:eastAsia="宋体" w:cs="宋体"/>
                <w:kern w:val="0"/>
                <w:sz w:val="20"/>
                <w:szCs w:val="20"/>
              </w:rPr>
            </w:pPr>
            <w:del w:id="110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104" w:author="Administrator" w:date="2022-02-25T16:47:14Z"/>
                <w:rFonts w:ascii="宋体" w:hAnsi="宋体" w:eastAsia="宋体" w:cs="宋体"/>
                <w:kern w:val="0"/>
                <w:sz w:val="20"/>
                <w:szCs w:val="20"/>
              </w:rPr>
            </w:pPr>
            <w:del w:id="1105"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106" w:author="Administrator" w:date="2022-02-25T16:47:14Z"/>
                <w:rFonts w:ascii="宋体" w:hAnsi="宋体" w:eastAsia="宋体" w:cs="宋体"/>
                <w:kern w:val="0"/>
                <w:sz w:val="20"/>
                <w:szCs w:val="20"/>
              </w:rPr>
            </w:pPr>
            <w:del w:id="1107" w:author="Administrator" w:date="2022-02-25T16:47:14Z">
              <w:r>
                <w:rPr>
                  <w:rFonts w:hint="eastAsia" w:ascii="宋体" w:hAnsi="宋体" w:eastAsia="宋体" w:cs="宋体"/>
                  <w:kern w:val="0"/>
                  <w:sz w:val="20"/>
                  <w:szCs w:val="20"/>
                </w:rPr>
                <w:delText>湖南江丰电子新材料有限公司</w:delText>
              </w:r>
            </w:del>
          </w:p>
        </w:tc>
        <w:tc>
          <w:tcPr>
            <w:tcW w:w="3174" w:type="dxa"/>
            <w:shd w:val="clear" w:color="auto" w:fill="auto"/>
            <w:vAlign w:val="center"/>
          </w:tcPr>
          <w:p>
            <w:pPr>
              <w:widowControl/>
              <w:adjustRightInd/>
              <w:snapToGrid/>
              <w:spacing w:line="240" w:lineRule="auto"/>
              <w:ind w:firstLine="0" w:firstLineChars="0"/>
              <w:jc w:val="left"/>
              <w:rPr>
                <w:del w:id="1108" w:author="Administrator" w:date="2022-02-25T16:47:14Z"/>
                <w:rFonts w:ascii="宋体" w:hAnsi="宋体" w:eastAsia="宋体" w:cs="宋体"/>
                <w:kern w:val="0"/>
                <w:sz w:val="20"/>
                <w:szCs w:val="20"/>
              </w:rPr>
            </w:pPr>
            <w:del w:id="1109" w:author="Administrator" w:date="2022-02-25T16:47:14Z">
              <w:r>
                <w:rPr>
                  <w:rFonts w:hint="eastAsia" w:ascii="宋体" w:hAnsi="宋体" w:eastAsia="宋体" w:cs="宋体"/>
                  <w:kern w:val="0"/>
                  <w:sz w:val="20"/>
                  <w:szCs w:val="20"/>
                </w:rPr>
                <w:delText>总用地面积100亩，建设总部基地、研发基地，电控智能玻璃生产线厂房，新建厂房10万平方米，研发中心1栋，办公用地及配套用地5万平方，合计15万平方。主要开发高铁飞机消费电子类智能玻璃生产线。</w:delText>
              </w:r>
            </w:del>
          </w:p>
        </w:tc>
        <w:tc>
          <w:tcPr>
            <w:tcW w:w="708" w:type="dxa"/>
            <w:shd w:val="clear" w:color="auto" w:fill="auto"/>
            <w:vAlign w:val="center"/>
          </w:tcPr>
          <w:p>
            <w:pPr>
              <w:widowControl/>
              <w:adjustRightInd/>
              <w:snapToGrid/>
              <w:spacing w:line="240" w:lineRule="auto"/>
              <w:ind w:firstLine="0" w:firstLineChars="0"/>
              <w:jc w:val="center"/>
              <w:rPr>
                <w:del w:id="1110" w:author="Administrator" w:date="2022-02-25T16:47:14Z"/>
                <w:rFonts w:ascii="宋体" w:hAnsi="宋体" w:eastAsia="宋体" w:cs="宋体"/>
                <w:kern w:val="0"/>
                <w:sz w:val="20"/>
                <w:szCs w:val="20"/>
              </w:rPr>
            </w:pPr>
            <w:del w:id="111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112" w:author="Administrator" w:date="2022-02-25T16:47:14Z"/>
                <w:rFonts w:ascii="宋体" w:hAnsi="宋体" w:eastAsia="宋体" w:cs="宋体"/>
                <w:kern w:val="0"/>
                <w:sz w:val="20"/>
                <w:szCs w:val="20"/>
              </w:rPr>
            </w:pPr>
            <w:del w:id="1113"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1114" w:author="Administrator" w:date="2022-02-25T16:47:14Z"/>
                <w:rFonts w:ascii="宋体" w:hAnsi="宋体" w:eastAsia="宋体" w:cs="宋体"/>
                <w:kern w:val="0"/>
                <w:sz w:val="20"/>
                <w:szCs w:val="20"/>
              </w:rPr>
            </w:pPr>
            <w:del w:id="1115" w:author="Administrator" w:date="2022-02-25T16:47:14Z">
              <w:r>
                <w:rPr>
                  <w:rFonts w:hint="eastAsia" w:ascii="宋体" w:hAnsi="宋体" w:eastAsia="宋体" w:cs="宋体"/>
                  <w:kern w:val="0"/>
                  <w:sz w:val="20"/>
                  <w:szCs w:val="20"/>
                </w:rPr>
                <w:delText>10.00</w:delText>
              </w:r>
            </w:del>
          </w:p>
        </w:tc>
        <w:tc>
          <w:tcPr>
            <w:tcW w:w="1416" w:type="dxa"/>
            <w:shd w:val="clear" w:color="auto" w:fill="auto"/>
            <w:vAlign w:val="center"/>
          </w:tcPr>
          <w:p>
            <w:pPr>
              <w:widowControl/>
              <w:adjustRightInd/>
              <w:snapToGrid/>
              <w:spacing w:line="240" w:lineRule="auto"/>
              <w:ind w:firstLine="0" w:firstLineChars="0"/>
              <w:jc w:val="center"/>
              <w:rPr>
                <w:del w:id="1116" w:author="Administrator" w:date="2022-02-25T16:47:14Z"/>
                <w:rFonts w:ascii="宋体" w:hAnsi="宋体" w:eastAsia="宋体" w:cs="宋体"/>
                <w:kern w:val="0"/>
                <w:sz w:val="20"/>
                <w:szCs w:val="20"/>
              </w:rPr>
            </w:pPr>
            <w:del w:id="1117" w:author="Administrator" w:date="2022-02-25T16:47:14Z">
              <w:r>
                <w:rPr>
                  <w:rFonts w:hint="eastAsia" w:ascii="宋体" w:hAnsi="宋体" w:eastAsia="宋体" w:cs="宋体"/>
                  <w:kern w:val="0"/>
                  <w:sz w:val="20"/>
                  <w:szCs w:val="20"/>
                </w:rPr>
                <w:delText>10.00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11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119" w:author="Administrator" w:date="2022-02-25T16:47:14Z"/>
                <w:rFonts w:ascii="宋体" w:hAnsi="宋体" w:eastAsia="宋体" w:cs="宋体"/>
                <w:kern w:val="0"/>
                <w:sz w:val="20"/>
                <w:szCs w:val="20"/>
              </w:rPr>
            </w:pPr>
            <w:del w:id="1120" w:author="Administrator" w:date="2022-02-25T16:47:14Z">
              <w:r>
                <w:rPr>
                  <w:rFonts w:hint="eastAsia" w:ascii="宋体" w:hAnsi="宋体" w:eastAsia="宋体" w:cs="宋体"/>
                  <w:kern w:val="0"/>
                  <w:sz w:val="20"/>
                  <w:szCs w:val="20"/>
                </w:rPr>
                <w:delText>42</w:delText>
              </w:r>
            </w:del>
          </w:p>
        </w:tc>
        <w:tc>
          <w:tcPr>
            <w:tcW w:w="1365" w:type="dxa"/>
            <w:shd w:val="clear" w:color="auto" w:fill="auto"/>
            <w:vAlign w:val="center"/>
          </w:tcPr>
          <w:p>
            <w:pPr>
              <w:widowControl/>
              <w:adjustRightInd/>
              <w:snapToGrid/>
              <w:spacing w:line="240" w:lineRule="auto"/>
              <w:ind w:firstLine="0" w:firstLineChars="0"/>
              <w:jc w:val="center"/>
              <w:rPr>
                <w:del w:id="1121" w:author="Administrator" w:date="2022-02-25T16:47:14Z"/>
                <w:rFonts w:ascii="宋体" w:hAnsi="宋体" w:eastAsia="宋体" w:cs="宋体"/>
                <w:kern w:val="0"/>
                <w:sz w:val="20"/>
                <w:szCs w:val="20"/>
              </w:rPr>
            </w:pPr>
            <w:del w:id="112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123" w:author="Administrator" w:date="2022-02-25T16:47:14Z"/>
                <w:rFonts w:ascii="宋体" w:hAnsi="宋体" w:eastAsia="宋体" w:cs="宋体"/>
                <w:kern w:val="0"/>
                <w:sz w:val="20"/>
                <w:szCs w:val="20"/>
              </w:rPr>
            </w:pPr>
            <w:del w:id="1124" w:author="Administrator" w:date="2022-02-25T16:47:14Z">
              <w:r>
                <w:rPr>
                  <w:rFonts w:hint="eastAsia" w:ascii="宋体" w:hAnsi="宋体" w:eastAsia="宋体" w:cs="宋体"/>
                  <w:kern w:val="0"/>
                  <w:sz w:val="20"/>
                  <w:szCs w:val="20"/>
                </w:rPr>
                <w:delText>骨填充黏合剂生产线项目</w:delText>
              </w:r>
            </w:del>
          </w:p>
        </w:tc>
        <w:tc>
          <w:tcPr>
            <w:tcW w:w="838" w:type="dxa"/>
            <w:shd w:val="clear" w:color="auto" w:fill="auto"/>
            <w:vAlign w:val="center"/>
          </w:tcPr>
          <w:p>
            <w:pPr>
              <w:widowControl/>
              <w:adjustRightInd/>
              <w:snapToGrid/>
              <w:spacing w:line="240" w:lineRule="auto"/>
              <w:ind w:firstLine="0" w:firstLineChars="0"/>
              <w:jc w:val="center"/>
              <w:rPr>
                <w:del w:id="1125" w:author="Administrator" w:date="2022-02-25T16:47:14Z"/>
                <w:rFonts w:ascii="宋体" w:hAnsi="宋体" w:eastAsia="宋体" w:cs="宋体"/>
                <w:kern w:val="0"/>
                <w:sz w:val="20"/>
                <w:szCs w:val="20"/>
              </w:rPr>
            </w:pPr>
            <w:del w:id="1126"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127" w:author="Administrator" w:date="2022-02-25T16:47:14Z"/>
                <w:rFonts w:ascii="宋体" w:hAnsi="宋体" w:eastAsia="宋体" w:cs="宋体"/>
                <w:kern w:val="0"/>
                <w:sz w:val="20"/>
                <w:szCs w:val="20"/>
              </w:rPr>
            </w:pPr>
            <w:del w:id="1128"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1129" w:author="Administrator" w:date="2022-02-25T16:47:14Z"/>
                <w:rFonts w:ascii="宋体" w:hAnsi="宋体" w:eastAsia="宋体" w:cs="宋体"/>
                <w:kern w:val="0"/>
                <w:sz w:val="20"/>
                <w:szCs w:val="20"/>
              </w:rPr>
            </w:pPr>
            <w:del w:id="1130" w:author="Administrator" w:date="2022-02-25T16:47:14Z">
              <w:r>
                <w:rPr>
                  <w:rFonts w:hint="eastAsia" w:ascii="宋体" w:hAnsi="宋体" w:eastAsia="宋体" w:cs="宋体"/>
                  <w:kern w:val="0"/>
                  <w:sz w:val="20"/>
                  <w:szCs w:val="20"/>
                </w:rPr>
                <w:delText>湖南奥星生物医</w:delText>
              </w:r>
            </w:del>
            <w:del w:id="1131" w:author="Administrator" w:date="2022-02-25T16:47:14Z">
              <w:r>
                <w:rPr>
                  <w:rFonts w:hint="eastAsia" w:ascii="宋体" w:hAnsi="宋体" w:eastAsia="宋体" w:cs="宋体"/>
                  <w:kern w:val="0"/>
                  <w:sz w:val="20"/>
                  <w:szCs w:val="20"/>
                </w:rPr>
                <w:br w:type="textWrapping"/>
              </w:r>
            </w:del>
            <w:del w:id="1132" w:author="Administrator" w:date="2022-02-25T16:47:14Z">
              <w:r>
                <w:rPr>
                  <w:rFonts w:hint="eastAsia" w:ascii="宋体" w:hAnsi="宋体" w:eastAsia="宋体" w:cs="宋体"/>
                  <w:kern w:val="0"/>
                  <w:sz w:val="20"/>
                  <w:szCs w:val="20"/>
                </w:rPr>
                <w:delText>药股份有限公司</w:delText>
              </w:r>
            </w:del>
          </w:p>
        </w:tc>
        <w:tc>
          <w:tcPr>
            <w:tcW w:w="3174" w:type="dxa"/>
            <w:shd w:val="clear" w:color="auto" w:fill="auto"/>
            <w:vAlign w:val="center"/>
          </w:tcPr>
          <w:p>
            <w:pPr>
              <w:widowControl/>
              <w:adjustRightInd/>
              <w:snapToGrid/>
              <w:spacing w:line="240" w:lineRule="auto"/>
              <w:ind w:firstLine="0" w:firstLineChars="0"/>
              <w:jc w:val="left"/>
              <w:rPr>
                <w:del w:id="1133" w:author="Administrator" w:date="2022-02-25T16:47:14Z"/>
                <w:rFonts w:ascii="宋体" w:hAnsi="宋体" w:eastAsia="宋体" w:cs="宋体"/>
                <w:kern w:val="0"/>
                <w:sz w:val="20"/>
                <w:szCs w:val="20"/>
              </w:rPr>
            </w:pPr>
            <w:del w:id="1134" w:author="Administrator" w:date="2022-02-25T16:47:14Z">
              <w:r>
                <w:rPr>
                  <w:rFonts w:hint="eastAsia" w:ascii="宋体" w:hAnsi="宋体" w:eastAsia="宋体" w:cs="宋体"/>
                  <w:kern w:val="0"/>
                  <w:sz w:val="20"/>
                  <w:szCs w:val="20"/>
                </w:rPr>
                <w:delText>征用土地20亩，建筑面积8.9万平方米，建原材料生产线4条、产品Ⅰ型生产线5条、Ⅱ型生产线5条，创建骨科研发中心及检测中心</w:delText>
              </w:r>
            </w:del>
          </w:p>
        </w:tc>
        <w:tc>
          <w:tcPr>
            <w:tcW w:w="708" w:type="dxa"/>
            <w:shd w:val="clear" w:color="auto" w:fill="auto"/>
            <w:vAlign w:val="center"/>
          </w:tcPr>
          <w:p>
            <w:pPr>
              <w:widowControl/>
              <w:adjustRightInd/>
              <w:snapToGrid/>
              <w:spacing w:line="240" w:lineRule="auto"/>
              <w:ind w:firstLine="0" w:firstLineChars="0"/>
              <w:jc w:val="center"/>
              <w:rPr>
                <w:del w:id="1135" w:author="Administrator" w:date="2022-02-25T16:47:14Z"/>
                <w:rFonts w:ascii="宋体" w:hAnsi="宋体" w:eastAsia="宋体" w:cs="宋体"/>
                <w:kern w:val="0"/>
                <w:sz w:val="20"/>
                <w:szCs w:val="20"/>
              </w:rPr>
            </w:pPr>
            <w:del w:id="1136" w:author="Administrator" w:date="2022-02-25T16:47:14Z">
              <w:r>
                <w:rPr>
                  <w:rFonts w:hint="eastAsia" w:ascii="宋体" w:hAnsi="宋体" w:eastAsia="宋体" w:cs="宋体"/>
                  <w:kern w:val="0"/>
                  <w:sz w:val="20"/>
                  <w:szCs w:val="20"/>
                </w:rPr>
                <w:delText>2017</w:delText>
              </w:r>
            </w:del>
          </w:p>
        </w:tc>
        <w:tc>
          <w:tcPr>
            <w:tcW w:w="821" w:type="dxa"/>
            <w:shd w:val="clear" w:color="auto" w:fill="auto"/>
            <w:vAlign w:val="center"/>
          </w:tcPr>
          <w:p>
            <w:pPr>
              <w:widowControl/>
              <w:adjustRightInd/>
              <w:snapToGrid/>
              <w:spacing w:line="240" w:lineRule="auto"/>
              <w:ind w:firstLine="0" w:firstLineChars="0"/>
              <w:jc w:val="center"/>
              <w:rPr>
                <w:del w:id="1137" w:author="Administrator" w:date="2022-02-25T16:47:14Z"/>
                <w:rFonts w:ascii="宋体" w:hAnsi="宋体" w:eastAsia="宋体" w:cs="宋体"/>
                <w:kern w:val="0"/>
                <w:sz w:val="20"/>
                <w:szCs w:val="20"/>
              </w:rPr>
            </w:pPr>
            <w:del w:id="1138"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139" w:author="Administrator" w:date="2022-02-25T16:47:14Z"/>
                <w:rFonts w:ascii="宋体" w:hAnsi="宋体" w:eastAsia="宋体" w:cs="宋体"/>
                <w:kern w:val="0"/>
                <w:sz w:val="20"/>
                <w:szCs w:val="20"/>
              </w:rPr>
            </w:pPr>
            <w:del w:id="1140" w:author="Administrator" w:date="2022-02-25T16:47:14Z">
              <w:r>
                <w:rPr>
                  <w:rFonts w:hint="eastAsia" w:ascii="宋体" w:hAnsi="宋体" w:eastAsia="宋体" w:cs="宋体"/>
                  <w:kern w:val="0"/>
                  <w:sz w:val="20"/>
                  <w:szCs w:val="20"/>
                </w:rPr>
                <w:delText>1.20</w:delText>
              </w:r>
            </w:del>
          </w:p>
        </w:tc>
        <w:tc>
          <w:tcPr>
            <w:tcW w:w="1416" w:type="dxa"/>
            <w:shd w:val="clear" w:color="auto" w:fill="auto"/>
            <w:vAlign w:val="center"/>
          </w:tcPr>
          <w:p>
            <w:pPr>
              <w:widowControl/>
              <w:adjustRightInd/>
              <w:snapToGrid/>
              <w:spacing w:line="240" w:lineRule="auto"/>
              <w:ind w:firstLine="0" w:firstLineChars="0"/>
              <w:jc w:val="center"/>
              <w:rPr>
                <w:del w:id="1141" w:author="Administrator" w:date="2022-02-25T16:47:14Z"/>
                <w:rFonts w:ascii="宋体" w:hAnsi="宋体" w:eastAsia="宋体" w:cs="宋体"/>
                <w:kern w:val="0"/>
                <w:sz w:val="20"/>
                <w:szCs w:val="20"/>
              </w:rPr>
            </w:pPr>
            <w:del w:id="1142" w:author="Administrator" w:date="2022-02-25T16:47:14Z">
              <w:r>
                <w:rPr>
                  <w:rFonts w:hint="eastAsia" w:ascii="宋体" w:hAnsi="宋体" w:eastAsia="宋体" w:cs="宋体"/>
                  <w:kern w:val="0"/>
                  <w:sz w:val="20"/>
                  <w:szCs w:val="20"/>
                </w:rPr>
                <w:delText>0.60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del w:id="114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144" w:author="Administrator" w:date="2022-02-25T16:47:14Z"/>
                <w:rFonts w:ascii="宋体" w:hAnsi="宋体" w:eastAsia="宋体" w:cs="宋体"/>
                <w:kern w:val="0"/>
                <w:sz w:val="20"/>
                <w:szCs w:val="20"/>
              </w:rPr>
            </w:pPr>
            <w:del w:id="1145" w:author="Administrator" w:date="2022-02-25T16:47:14Z">
              <w:r>
                <w:rPr>
                  <w:rFonts w:hint="eastAsia" w:ascii="宋体" w:hAnsi="宋体" w:eastAsia="宋体" w:cs="宋体"/>
                  <w:kern w:val="0"/>
                  <w:sz w:val="20"/>
                  <w:szCs w:val="20"/>
                </w:rPr>
                <w:delText>43</w:delText>
              </w:r>
            </w:del>
          </w:p>
        </w:tc>
        <w:tc>
          <w:tcPr>
            <w:tcW w:w="1365" w:type="dxa"/>
            <w:shd w:val="clear" w:color="auto" w:fill="auto"/>
            <w:vAlign w:val="center"/>
          </w:tcPr>
          <w:p>
            <w:pPr>
              <w:widowControl/>
              <w:adjustRightInd/>
              <w:snapToGrid/>
              <w:spacing w:line="240" w:lineRule="auto"/>
              <w:ind w:firstLine="0" w:firstLineChars="0"/>
              <w:jc w:val="center"/>
              <w:rPr>
                <w:del w:id="1146" w:author="Administrator" w:date="2022-02-25T16:47:14Z"/>
                <w:rFonts w:ascii="宋体" w:hAnsi="宋体" w:eastAsia="宋体" w:cs="宋体"/>
                <w:kern w:val="0"/>
                <w:sz w:val="20"/>
                <w:szCs w:val="20"/>
              </w:rPr>
            </w:pPr>
            <w:del w:id="114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148" w:author="Administrator" w:date="2022-02-25T16:47:14Z"/>
                <w:rFonts w:ascii="宋体" w:hAnsi="宋体" w:eastAsia="宋体" w:cs="宋体"/>
                <w:kern w:val="0"/>
                <w:sz w:val="20"/>
                <w:szCs w:val="20"/>
              </w:rPr>
            </w:pPr>
            <w:del w:id="1149" w:author="Administrator" w:date="2022-02-25T16:47:14Z">
              <w:r>
                <w:rPr>
                  <w:rFonts w:hint="eastAsia" w:ascii="宋体" w:hAnsi="宋体" w:eastAsia="宋体" w:cs="宋体"/>
                  <w:kern w:val="0"/>
                  <w:sz w:val="20"/>
                  <w:szCs w:val="20"/>
                </w:rPr>
                <w:delText>中岑科技建设项目</w:delText>
              </w:r>
            </w:del>
          </w:p>
        </w:tc>
        <w:tc>
          <w:tcPr>
            <w:tcW w:w="838" w:type="dxa"/>
            <w:shd w:val="clear" w:color="auto" w:fill="auto"/>
            <w:vAlign w:val="center"/>
          </w:tcPr>
          <w:p>
            <w:pPr>
              <w:widowControl/>
              <w:adjustRightInd/>
              <w:snapToGrid/>
              <w:spacing w:line="240" w:lineRule="auto"/>
              <w:ind w:firstLine="0" w:firstLineChars="0"/>
              <w:jc w:val="center"/>
              <w:rPr>
                <w:del w:id="1150" w:author="Administrator" w:date="2022-02-25T16:47:14Z"/>
                <w:rFonts w:ascii="宋体" w:hAnsi="宋体" w:eastAsia="宋体" w:cs="宋体"/>
                <w:kern w:val="0"/>
                <w:sz w:val="20"/>
                <w:szCs w:val="20"/>
              </w:rPr>
            </w:pPr>
            <w:del w:id="1151"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152" w:author="Administrator" w:date="2022-02-25T16:47:14Z"/>
                <w:rFonts w:ascii="宋体" w:hAnsi="宋体" w:eastAsia="宋体" w:cs="宋体"/>
                <w:kern w:val="0"/>
                <w:sz w:val="20"/>
                <w:szCs w:val="20"/>
              </w:rPr>
            </w:pPr>
            <w:del w:id="1153"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154" w:author="Administrator" w:date="2022-02-25T16:47:14Z"/>
                <w:rFonts w:ascii="宋体" w:hAnsi="宋体" w:eastAsia="宋体" w:cs="宋体"/>
                <w:kern w:val="0"/>
                <w:sz w:val="20"/>
                <w:szCs w:val="20"/>
              </w:rPr>
            </w:pPr>
            <w:del w:id="1155" w:author="Administrator" w:date="2022-02-25T16:47:14Z">
              <w:r>
                <w:rPr>
                  <w:rFonts w:hint="eastAsia" w:ascii="宋体" w:hAnsi="宋体" w:eastAsia="宋体" w:cs="宋体"/>
                  <w:kern w:val="0"/>
                  <w:sz w:val="20"/>
                  <w:szCs w:val="20"/>
                </w:rPr>
                <w:delText>湖南中岑新材料科技有限公司</w:delText>
              </w:r>
            </w:del>
          </w:p>
        </w:tc>
        <w:tc>
          <w:tcPr>
            <w:tcW w:w="3174" w:type="dxa"/>
            <w:shd w:val="clear" w:color="auto" w:fill="auto"/>
            <w:vAlign w:val="center"/>
          </w:tcPr>
          <w:p>
            <w:pPr>
              <w:widowControl/>
              <w:adjustRightInd/>
              <w:snapToGrid/>
              <w:spacing w:line="240" w:lineRule="auto"/>
              <w:ind w:firstLine="0" w:firstLineChars="0"/>
              <w:jc w:val="left"/>
              <w:rPr>
                <w:del w:id="1156" w:author="Administrator" w:date="2022-02-25T16:47:14Z"/>
                <w:rFonts w:ascii="宋体" w:hAnsi="宋体" w:eastAsia="宋体" w:cs="宋体"/>
                <w:kern w:val="0"/>
                <w:sz w:val="20"/>
                <w:szCs w:val="20"/>
              </w:rPr>
            </w:pPr>
            <w:del w:id="1157" w:author="Administrator" w:date="2022-02-25T16:47:14Z">
              <w:r>
                <w:rPr>
                  <w:rFonts w:hint="eastAsia" w:ascii="宋体" w:hAnsi="宋体" w:eastAsia="宋体" w:cs="宋体"/>
                  <w:kern w:val="0"/>
                  <w:sz w:val="20"/>
                  <w:szCs w:val="20"/>
                </w:rPr>
                <w:delText>项目总用地面积44.77亩，新建办公楼6738.20平方米，标准化厂房17992.20平方米，门卫24.0平方米，地下室323.42平方米，及附属设施、主体设备工程以及与项目配套的水、电等公用工程等。生产规模为年产6000吨高分子塑料颗粒，年产3000万燃气净化装置。新建主要工艺设备包括：电接枝改性生产线2条，超临界发泡生产线1条，射出成型生产线2条，气体净化装置生产线1条</w:delText>
              </w:r>
            </w:del>
          </w:p>
        </w:tc>
        <w:tc>
          <w:tcPr>
            <w:tcW w:w="708" w:type="dxa"/>
            <w:shd w:val="clear" w:color="auto" w:fill="auto"/>
            <w:vAlign w:val="center"/>
          </w:tcPr>
          <w:p>
            <w:pPr>
              <w:widowControl/>
              <w:adjustRightInd/>
              <w:snapToGrid/>
              <w:spacing w:line="240" w:lineRule="auto"/>
              <w:ind w:firstLine="0" w:firstLineChars="0"/>
              <w:jc w:val="center"/>
              <w:rPr>
                <w:del w:id="1158" w:author="Administrator" w:date="2022-02-25T16:47:14Z"/>
                <w:rFonts w:ascii="宋体" w:hAnsi="宋体" w:eastAsia="宋体" w:cs="宋体"/>
                <w:kern w:val="0"/>
                <w:sz w:val="20"/>
                <w:szCs w:val="20"/>
              </w:rPr>
            </w:pPr>
            <w:del w:id="1159"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1160" w:author="Administrator" w:date="2022-02-25T16:47:14Z"/>
                <w:rFonts w:ascii="宋体" w:hAnsi="宋体" w:eastAsia="宋体" w:cs="宋体"/>
                <w:kern w:val="0"/>
                <w:sz w:val="20"/>
                <w:szCs w:val="20"/>
              </w:rPr>
            </w:pPr>
            <w:del w:id="1161"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162" w:author="Administrator" w:date="2022-02-25T16:47:14Z"/>
                <w:rFonts w:ascii="宋体" w:hAnsi="宋体" w:eastAsia="宋体" w:cs="宋体"/>
                <w:kern w:val="0"/>
                <w:sz w:val="20"/>
                <w:szCs w:val="20"/>
              </w:rPr>
            </w:pPr>
            <w:del w:id="1163" w:author="Administrator" w:date="2022-02-25T16:47:14Z">
              <w:r>
                <w:rPr>
                  <w:rFonts w:hint="eastAsia" w:ascii="宋体" w:hAnsi="宋体" w:eastAsia="宋体" w:cs="宋体"/>
                  <w:kern w:val="0"/>
                  <w:sz w:val="20"/>
                  <w:szCs w:val="20"/>
                </w:rPr>
                <w:delText>0.92</w:delText>
              </w:r>
            </w:del>
          </w:p>
        </w:tc>
        <w:tc>
          <w:tcPr>
            <w:tcW w:w="1416" w:type="dxa"/>
            <w:shd w:val="clear" w:color="auto" w:fill="auto"/>
            <w:vAlign w:val="center"/>
          </w:tcPr>
          <w:p>
            <w:pPr>
              <w:widowControl/>
              <w:adjustRightInd/>
              <w:snapToGrid/>
              <w:spacing w:line="240" w:lineRule="auto"/>
              <w:ind w:firstLine="0" w:firstLineChars="0"/>
              <w:jc w:val="center"/>
              <w:rPr>
                <w:del w:id="1164" w:author="Administrator" w:date="2022-02-25T16:47:14Z"/>
                <w:rFonts w:ascii="宋体" w:hAnsi="宋体" w:eastAsia="宋体" w:cs="宋体"/>
                <w:kern w:val="0"/>
                <w:sz w:val="20"/>
                <w:szCs w:val="20"/>
              </w:rPr>
            </w:pPr>
            <w:del w:id="1165" w:author="Administrator" w:date="2022-02-25T16:47:14Z">
              <w:r>
                <w:rPr>
                  <w:rFonts w:hint="eastAsia" w:ascii="宋体" w:hAnsi="宋体" w:eastAsia="宋体" w:cs="宋体"/>
                  <w:kern w:val="0"/>
                  <w:sz w:val="20"/>
                  <w:szCs w:val="20"/>
                </w:rPr>
                <w:delText>0.42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116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167" w:author="Administrator" w:date="2022-02-25T16:47:14Z"/>
                <w:rFonts w:ascii="宋体" w:hAnsi="宋体" w:eastAsia="宋体" w:cs="宋体"/>
                <w:kern w:val="0"/>
                <w:sz w:val="20"/>
                <w:szCs w:val="20"/>
              </w:rPr>
            </w:pPr>
            <w:del w:id="1168" w:author="Administrator" w:date="2022-02-25T16:47:14Z">
              <w:r>
                <w:rPr>
                  <w:rFonts w:hint="eastAsia" w:ascii="宋体" w:hAnsi="宋体" w:eastAsia="宋体" w:cs="宋体"/>
                  <w:kern w:val="0"/>
                  <w:sz w:val="20"/>
                  <w:szCs w:val="20"/>
                </w:rPr>
                <w:delText>44</w:delText>
              </w:r>
            </w:del>
          </w:p>
        </w:tc>
        <w:tc>
          <w:tcPr>
            <w:tcW w:w="1365" w:type="dxa"/>
            <w:shd w:val="clear" w:color="auto" w:fill="auto"/>
            <w:vAlign w:val="center"/>
          </w:tcPr>
          <w:p>
            <w:pPr>
              <w:widowControl/>
              <w:adjustRightInd/>
              <w:snapToGrid/>
              <w:spacing w:line="240" w:lineRule="auto"/>
              <w:ind w:firstLine="0" w:firstLineChars="0"/>
              <w:jc w:val="center"/>
              <w:rPr>
                <w:del w:id="1169" w:author="Administrator" w:date="2022-02-25T16:47:14Z"/>
                <w:rFonts w:ascii="宋体" w:hAnsi="宋体" w:eastAsia="宋体" w:cs="宋体"/>
                <w:kern w:val="0"/>
                <w:sz w:val="20"/>
                <w:szCs w:val="20"/>
              </w:rPr>
            </w:pPr>
            <w:del w:id="117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171" w:author="Administrator" w:date="2022-02-25T16:47:14Z"/>
                <w:rFonts w:ascii="宋体" w:hAnsi="宋体" w:eastAsia="宋体" w:cs="宋体"/>
                <w:kern w:val="0"/>
                <w:sz w:val="20"/>
                <w:szCs w:val="20"/>
              </w:rPr>
            </w:pPr>
            <w:del w:id="1172" w:author="Administrator" w:date="2022-02-25T16:47:14Z">
              <w:r>
                <w:rPr>
                  <w:rFonts w:hint="eastAsia" w:ascii="宋体" w:hAnsi="宋体" w:eastAsia="宋体" w:cs="宋体"/>
                  <w:kern w:val="0"/>
                  <w:sz w:val="20"/>
                  <w:szCs w:val="20"/>
                </w:rPr>
                <w:delText>碳材科技建设项目</w:delText>
              </w:r>
            </w:del>
          </w:p>
        </w:tc>
        <w:tc>
          <w:tcPr>
            <w:tcW w:w="838" w:type="dxa"/>
            <w:shd w:val="clear" w:color="auto" w:fill="auto"/>
            <w:vAlign w:val="center"/>
          </w:tcPr>
          <w:p>
            <w:pPr>
              <w:widowControl/>
              <w:adjustRightInd/>
              <w:snapToGrid/>
              <w:spacing w:line="240" w:lineRule="auto"/>
              <w:ind w:firstLine="0" w:firstLineChars="0"/>
              <w:jc w:val="center"/>
              <w:rPr>
                <w:del w:id="1173" w:author="Administrator" w:date="2022-02-25T16:47:14Z"/>
                <w:rFonts w:ascii="宋体" w:hAnsi="宋体" w:eastAsia="宋体" w:cs="宋体"/>
                <w:kern w:val="0"/>
                <w:sz w:val="20"/>
                <w:szCs w:val="20"/>
              </w:rPr>
            </w:pPr>
            <w:del w:id="1174"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175" w:author="Administrator" w:date="2022-02-25T16:47:14Z"/>
                <w:rFonts w:ascii="宋体" w:hAnsi="宋体" w:eastAsia="宋体" w:cs="宋体"/>
                <w:kern w:val="0"/>
                <w:sz w:val="20"/>
                <w:szCs w:val="20"/>
              </w:rPr>
            </w:pPr>
            <w:del w:id="1176"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177" w:author="Administrator" w:date="2022-02-25T16:47:14Z"/>
                <w:rFonts w:ascii="宋体" w:hAnsi="宋体" w:eastAsia="宋体" w:cs="宋体"/>
                <w:kern w:val="0"/>
                <w:sz w:val="20"/>
                <w:szCs w:val="20"/>
              </w:rPr>
            </w:pPr>
            <w:del w:id="1178" w:author="Administrator" w:date="2022-02-25T16:47:14Z">
              <w:r>
                <w:rPr>
                  <w:rFonts w:hint="eastAsia" w:ascii="宋体" w:hAnsi="宋体" w:eastAsia="宋体" w:cs="宋体"/>
                  <w:kern w:val="0"/>
                  <w:sz w:val="20"/>
                  <w:szCs w:val="20"/>
                </w:rPr>
                <w:delText>湖南碳材科技有限公司</w:delText>
              </w:r>
            </w:del>
          </w:p>
        </w:tc>
        <w:tc>
          <w:tcPr>
            <w:tcW w:w="3174" w:type="dxa"/>
            <w:shd w:val="clear" w:color="auto" w:fill="auto"/>
            <w:vAlign w:val="center"/>
          </w:tcPr>
          <w:p>
            <w:pPr>
              <w:widowControl/>
              <w:adjustRightInd/>
              <w:snapToGrid/>
              <w:spacing w:line="240" w:lineRule="auto"/>
              <w:ind w:firstLine="0" w:firstLineChars="0"/>
              <w:jc w:val="left"/>
              <w:rPr>
                <w:del w:id="1179" w:author="Administrator" w:date="2022-02-25T16:47:14Z"/>
                <w:rFonts w:ascii="宋体" w:hAnsi="宋体" w:eastAsia="宋体" w:cs="宋体"/>
                <w:kern w:val="0"/>
                <w:sz w:val="20"/>
                <w:szCs w:val="20"/>
              </w:rPr>
            </w:pPr>
            <w:del w:id="1180" w:author="Administrator" w:date="2022-02-25T16:47:14Z">
              <w:r>
                <w:rPr>
                  <w:rFonts w:hint="eastAsia" w:ascii="宋体" w:hAnsi="宋体" w:eastAsia="宋体" w:cs="宋体"/>
                  <w:kern w:val="0"/>
                  <w:sz w:val="20"/>
                  <w:szCs w:val="20"/>
                </w:rPr>
                <w:delText>租用新区标准化厂房二期二栋2#栋第一层，总建筑面积2880平方米，按年产5万平米新型复合炭制品建设8条生产线和配套设施，配置生产和辅助设备</w:delText>
              </w:r>
            </w:del>
          </w:p>
        </w:tc>
        <w:tc>
          <w:tcPr>
            <w:tcW w:w="708" w:type="dxa"/>
            <w:shd w:val="clear" w:color="auto" w:fill="auto"/>
            <w:vAlign w:val="center"/>
          </w:tcPr>
          <w:p>
            <w:pPr>
              <w:widowControl/>
              <w:adjustRightInd/>
              <w:snapToGrid/>
              <w:spacing w:line="240" w:lineRule="auto"/>
              <w:ind w:firstLine="0" w:firstLineChars="0"/>
              <w:jc w:val="center"/>
              <w:rPr>
                <w:del w:id="1181" w:author="Administrator" w:date="2022-02-25T16:47:14Z"/>
                <w:rFonts w:ascii="宋体" w:hAnsi="宋体" w:eastAsia="宋体" w:cs="宋体"/>
                <w:kern w:val="0"/>
                <w:sz w:val="20"/>
                <w:szCs w:val="20"/>
              </w:rPr>
            </w:pPr>
            <w:del w:id="1182"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1183" w:author="Administrator" w:date="2022-02-25T16:47:14Z"/>
                <w:rFonts w:ascii="宋体" w:hAnsi="宋体" w:eastAsia="宋体" w:cs="宋体"/>
                <w:kern w:val="0"/>
                <w:sz w:val="20"/>
                <w:szCs w:val="20"/>
              </w:rPr>
            </w:pPr>
            <w:del w:id="1184"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185" w:author="Administrator" w:date="2022-02-25T16:47:14Z"/>
                <w:rFonts w:ascii="宋体" w:hAnsi="宋体" w:eastAsia="宋体" w:cs="宋体"/>
                <w:kern w:val="0"/>
                <w:sz w:val="20"/>
                <w:szCs w:val="20"/>
              </w:rPr>
            </w:pPr>
            <w:del w:id="1186" w:author="Administrator" w:date="2022-02-25T16:47:14Z">
              <w:r>
                <w:rPr>
                  <w:rFonts w:hint="eastAsia" w:ascii="宋体" w:hAnsi="宋体" w:eastAsia="宋体" w:cs="宋体"/>
                  <w:kern w:val="0"/>
                  <w:sz w:val="20"/>
                  <w:szCs w:val="20"/>
                </w:rPr>
                <w:delText>0.50</w:delText>
              </w:r>
            </w:del>
          </w:p>
        </w:tc>
        <w:tc>
          <w:tcPr>
            <w:tcW w:w="1416" w:type="dxa"/>
            <w:shd w:val="clear" w:color="auto" w:fill="auto"/>
            <w:vAlign w:val="center"/>
          </w:tcPr>
          <w:p>
            <w:pPr>
              <w:widowControl/>
              <w:adjustRightInd/>
              <w:snapToGrid/>
              <w:spacing w:line="240" w:lineRule="auto"/>
              <w:ind w:firstLine="0" w:firstLineChars="0"/>
              <w:jc w:val="center"/>
              <w:rPr>
                <w:del w:id="1187" w:author="Administrator" w:date="2022-02-25T16:47:14Z"/>
                <w:rFonts w:ascii="宋体" w:hAnsi="宋体" w:eastAsia="宋体" w:cs="宋体"/>
                <w:kern w:val="0"/>
                <w:sz w:val="20"/>
                <w:szCs w:val="20"/>
              </w:rPr>
            </w:pPr>
            <w:del w:id="1188" w:author="Administrator" w:date="2022-02-25T16:47:14Z">
              <w:r>
                <w:rPr>
                  <w:rFonts w:hint="eastAsia" w:ascii="宋体" w:hAnsi="宋体" w:eastAsia="宋体" w:cs="宋体"/>
                  <w:kern w:val="0"/>
                  <w:sz w:val="20"/>
                  <w:szCs w:val="20"/>
                </w:rPr>
                <w:delText>0.30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118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190" w:author="Administrator" w:date="2022-02-25T16:47:14Z"/>
                <w:rFonts w:ascii="宋体" w:hAnsi="宋体" w:eastAsia="宋体" w:cs="宋体"/>
                <w:kern w:val="0"/>
                <w:sz w:val="20"/>
                <w:szCs w:val="20"/>
              </w:rPr>
            </w:pPr>
            <w:del w:id="1191" w:author="Administrator" w:date="2022-02-25T16:47:14Z">
              <w:r>
                <w:rPr>
                  <w:rFonts w:hint="eastAsia" w:ascii="宋体" w:hAnsi="宋体" w:eastAsia="宋体" w:cs="宋体"/>
                  <w:kern w:val="0"/>
                  <w:sz w:val="20"/>
                  <w:szCs w:val="20"/>
                </w:rPr>
                <w:delText>45</w:delText>
              </w:r>
            </w:del>
          </w:p>
        </w:tc>
        <w:tc>
          <w:tcPr>
            <w:tcW w:w="1365" w:type="dxa"/>
            <w:shd w:val="clear" w:color="auto" w:fill="auto"/>
            <w:vAlign w:val="center"/>
          </w:tcPr>
          <w:p>
            <w:pPr>
              <w:widowControl/>
              <w:adjustRightInd/>
              <w:snapToGrid/>
              <w:spacing w:line="240" w:lineRule="auto"/>
              <w:ind w:firstLine="0" w:firstLineChars="0"/>
              <w:jc w:val="center"/>
              <w:rPr>
                <w:del w:id="1192" w:author="Administrator" w:date="2022-02-25T16:47:14Z"/>
                <w:rFonts w:ascii="宋体" w:hAnsi="宋体" w:eastAsia="宋体" w:cs="宋体"/>
                <w:kern w:val="0"/>
                <w:sz w:val="20"/>
                <w:szCs w:val="20"/>
              </w:rPr>
            </w:pPr>
            <w:del w:id="119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194" w:author="Administrator" w:date="2022-02-25T16:47:14Z"/>
                <w:rFonts w:ascii="宋体" w:hAnsi="宋体" w:eastAsia="宋体" w:cs="宋体"/>
                <w:kern w:val="0"/>
                <w:sz w:val="20"/>
                <w:szCs w:val="20"/>
              </w:rPr>
            </w:pPr>
            <w:del w:id="1195" w:author="Administrator" w:date="2022-02-25T16:47:14Z">
              <w:r>
                <w:rPr>
                  <w:rFonts w:hint="eastAsia" w:ascii="宋体" w:hAnsi="宋体" w:eastAsia="宋体" w:cs="宋体"/>
                  <w:kern w:val="0"/>
                  <w:sz w:val="20"/>
                  <w:szCs w:val="20"/>
                </w:rPr>
                <w:delText>氢制砖厂建设项目</w:delText>
              </w:r>
            </w:del>
          </w:p>
        </w:tc>
        <w:tc>
          <w:tcPr>
            <w:tcW w:w="838" w:type="dxa"/>
            <w:shd w:val="clear" w:color="auto" w:fill="auto"/>
            <w:vAlign w:val="center"/>
          </w:tcPr>
          <w:p>
            <w:pPr>
              <w:widowControl/>
              <w:adjustRightInd/>
              <w:snapToGrid/>
              <w:spacing w:line="240" w:lineRule="auto"/>
              <w:ind w:firstLine="0" w:firstLineChars="0"/>
              <w:jc w:val="center"/>
              <w:rPr>
                <w:del w:id="1196" w:author="Administrator" w:date="2022-02-25T16:47:14Z"/>
                <w:rFonts w:ascii="宋体" w:hAnsi="宋体" w:eastAsia="宋体" w:cs="宋体"/>
                <w:kern w:val="0"/>
                <w:sz w:val="20"/>
                <w:szCs w:val="20"/>
              </w:rPr>
            </w:pPr>
            <w:del w:id="1197"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198" w:author="Administrator" w:date="2022-02-25T16:47:14Z"/>
                <w:rFonts w:ascii="宋体" w:hAnsi="宋体" w:eastAsia="宋体" w:cs="宋体"/>
                <w:kern w:val="0"/>
                <w:sz w:val="20"/>
                <w:szCs w:val="20"/>
              </w:rPr>
            </w:pPr>
            <w:del w:id="1199" w:author="Administrator" w:date="2022-02-25T16:47:14Z">
              <w:r>
                <w:rPr>
                  <w:rFonts w:hint="eastAsia" w:ascii="宋体" w:hAnsi="宋体" w:eastAsia="宋体" w:cs="宋体"/>
                  <w:kern w:val="0"/>
                  <w:sz w:val="20"/>
                  <w:szCs w:val="20"/>
                </w:rPr>
                <w:delText>岳家桥镇鸾凤山墟场</w:delText>
              </w:r>
            </w:del>
          </w:p>
        </w:tc>
        <w:tc>
          <w:tcPr>
            <w:tcW w:w="1671" w:type="dxa"/>
            <w:shd w:val="clear" w:color="auto" w:fill="auto"/>
            <w:vAlign w:val="center"/>
          </w:tcPr>
          <w:p>
            <w:pPr>
              <w:widowControl/>
              <w:adjustRightInd/>
              <w:snapToGrid/>
              <w:spacing w:line="240" w:lineRule="auto"/>
              <w:ind w:firstLine="0" w:firstLineChars="0"/>
              <w:jc w:val="center"/>
              <w:rPr>
                <w:del w:id="1200" w:author="Administrator" w:date="2022-02-25T16:47:14Z"/>
                <w:rFonts w:ascii="宋体" w:hAnsi="宋体" w:eastAsia="宋体" w:cs="宋体"/>
                <w:kern w:val="0"/>
                <w:sz w:val="20"/>
                <w:szCs w:val="20"/>
              </w:rPr>
            </w:pPr>
            <w:del w:id="1201" w:author="Administrator" w:date="2022-02-25T16:47:14Z">
              <w:r>
                <w:rPr>
                  <w:rFonts w:hint="eastAsia" w:ascii="宋体" w:hAnsi="宋体" w:eastAsia="宋体" w:cs="宋体"/>
                  <w:kern w:val="0"/>
                  <w:sz w:val="20"/>
                  <w:szCs w:val="20"/>
                </w:rPr>
                <w:delText>宏伟金属</w:delText>
              </w:r>
            </w:del>
          </w:p>
        </w:tc>
        <w:tc>
          <w:tcPr>
            <w:tcW w:w="3174" w:type="dxa"/>
            <w:shd w:val="clear" w:color="auto" w:fill="auto"/>
            <w:vAlign w:val="center"/>
          </w:tcPr>
          <w:p>
            <w:pPr>
              <w:widowControl/>
              <w:adjustRightInd/>
              <w:snapToGrid/>
              <w:spacing w:line="240" w:lineRule="auto"/>
              <w:ind w:firstLine="0" w:firstLineChars="0"/>
              <w:jc w:val="left"/>
              <w:rPr>
                <w:del w:id="1202" w:author="Administrator" w:date="2022-02-25T16:47:14Z"/>
                <w:rFonts w:ascii="宋体" w:hAnsi="宋体" w:eastAsia="宋体" w:cs="宋体"/>
                <w:kern w:val="0"/>
                <w:sz w:val="20"/>
                <w:szCs w:val="20"/>
              </w:rPr>
            </w:pPr>
            <w:del w:id="1203" w:author="Administrator" w:date="2022-02-25T16:47:14Z">
              <w:r>
                <w:rPr>
                  <w:rFonts w:hint="eastAsia" w:ascii="宋体" w:hAnsi="宋体" w:eastAsia="宋体" w:cs="宋体"/>
                  <w:kern w:val="0"/>
                  <w:sz w:val="20"/>
                  <w:szCs w:val="20"/>
                </w:rPr>
                <w:delText>氢制砖生产线建设</w:delText>
              </w:r>
            </w:del>
          </w:p>
        </w:tc>
        <w:tc>
          <w:tcPr>
            <w:tcW w:w="708" w:type="dxa"/>
            <w:shd w:val="clear" w:color="auto" w:fill="auto"/>
            <w:vAlign w:val="center"/>
          </w:tcPr>
          <w:p>
            <w:pPr>
              <w:widowControl/>
              <w:adjustRightInd/>
              <w:snapToGrid/>
              <w:spacing w:line="240" w:lineRule="auto"/>
              <w:ind w:firstLine="0" w:firstLineChars="0"/>
              <w:jc w:val="center"/>
              <w:rPr>
                <w:del w:id="1204" w:author="Administrator" w:date="2022-02-25T16:47:14Z"/>
                <w:rFonts w:ascii="宋体" w:hAnsi="宋体" w:eastAsia="宋体" w:cs="宋体"/>
                <w:kern w:val="0"/>
                <w:sz w:val="20"/>
                <w:szCs w:val="20"/>
              </w:rPr>
            </w:pPr>
            <w:del w:id="1205"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1206" w:author="Administrator" w:date="2022-02-25T16:47:14Z"/>
                <w:rFonts w:ascii="宋体" w:hAnsi="宋体" w:eastAsia="宋体" w:cs="宋体"/>
                <w:kern w:val="0"/>
                <w:sz w:val="20"/>
                <w:szCs w:val="20"/>
              </w:rPr>
            </w:pPr>
            <w:del w:id="1207"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208" w:author="Administrator" w:date="2022-02-25T16:47:14Z"/>
                <w:rFonts w:ascii="宋体" w:hAnsi="宋体" w:eastAsia="宋体" w:cs="宋体"/>
                <w:kern w:val="0"/>
                <w:sz w:val="20"/>
                <w:szCs w:val="20"/>
              </w:rPr>
            </w:pPr>
            <w:del w:id="1209" w:author="Administrator" w:date="2022-02-25T16:47:14Z">
              <w:r>
                <w:rPr>
                  <w:rFonts w:hint="eastAsia" w:ascii="宋体" w:hAnsi="宋体" w:eastAsia="宋体" w:cs="宋体"/>
                  <w:kern w:val="0"/>
                  <w:sz w:val="20"/>
                  <w:szCs w:val="20"/>
                </w:rPr>
                <w:delText>0.40</w:delText>
              </w:r>
            </w:del>
          </w:p>
        </w:tc>
        <w:tc>
          <w:tcPr>
            <w:tcW w:w="1416" w:type="dxa"/>
            <w:shd w:val="clear" w:color="auto" w:fill="auto"/>
            <w:vAlign w:val="center"/>
          </w:tcPr>
          <w:p>
            <w:pPr>
              <w:widowControl/>
              <w:adjustRightInd/>
              <w:snapToGrid/>
              <w:spacing w:line="240" w:lineRule="auto"/>
              <w:ind w:firstLine="0" w:firstLineChars="0"/>
              <w:jc w:val="center"/>
              <w:rPr>
                <w:del w:id="1210" w:author="Administrator" w:date="2022-02-25T16:47:14Z"/>
                <w:rFonts w:ascii="宋体" w:hAnsi="宋体" w:eastAsia="宋体" w:cs="宋体"/>
                <w:kern w:val="0"/>
                <w:sz w:val="20"/>
                <w:szCs w:val="20"/>
              </w:rPr>
            </w:pPr>
            <w:del w:id="1211" w:author="Administrator" w:date="2022-02-25T16:47:14Z">
              <w:r>
                <w:rPr>
                  <w:rFonts w:hint="eastAsia" w:ascii="宋体" w:hAnsi="宋体" w:eastAsia="宋体" w:cs="宋体"/>
                  <w:kern w:val="0"/>
                  <w:sz w:val="20"/>
                  <w:szCs w:val="20"/>
                </w:rPr>
                <w:delText>0.35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21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213" w:author="Administrator" w:date="2022-02-25T16:47:14Z"/>
                <w:rFonts w:ascii="宋体" w:hAnsi="宋体" w:eastAsia="宋体" w:cs="宋体"/>
                <w:kern w:val="0"/>
                <w:sz w:val="20"/>
                <w:szCs w:val="20"/>
              </w:rPr>
            </w:pPr>
            <w:del w:id="1214" w:author="Administrator" w:date="2022-02-25T16:47:14Z">
              <w:r>
                <w:rPr>
                  <w:rFonts w:hint="eastAsia" w:ascii="宋体" w:hAnsi="宋体" w:eastAsia="宋体" w:cs="宋体"/>
                  <w:kern w:val="0"/>
                  <w:sz w:val="20"/>
                  <w:szCs w:val="20"/>
                </w:rPr>
                <w:delText>46</w:delText>
              </w:r>
            </w:del>
          </w:p>
        </w:tc>
        <w:tc>
          <w:tcPr>
            <w:tcW w:w="1365" w:type="dxa"/>
            <w:shd w:val="clear" w:color="auto" w:fill="auto"/>
            <w:vAlign w:val="center"/>
          </w:tcPr>
          <w:p>
            <w:pPr>
              <w:widowControl/>
              <w:adjustRightInd/>
              <w:snapToGrid/>
              <w:spacing w:line="240" w:lineRule="auto"/>
              <w:ind w:firstLine="0" w:firstLineChars="0"/>
              <w:jc w:val="center"/>
              <w:rPr>
                <w:del w:id="1215" w:author="Administrator" w:date="2022-02-25T16:47:14Z"/>
                <w:rFonts w:ascii="宋体" w:hAnsi="宋体" w:eastAsia="宋体" w:cs="宋体"/>
                <w:kern w:val="0"/>
                <w:sz w:val="20"/>
                <w:szCs w:val="20"/>
              </w:rPr>
            </w:pPr>
            <w:del w:id="121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217" w:author="Administrator" w:date="2022-02-25T16:47:14Z"/>
                <w:rFonts w:ascii="宋体" w:hAnsi="宋体" w:eastAsia="宋体" w:cs="宋体"/>
                <w:kern w:val="0"/>
                <w:sz w:val="20"/>
                <w:szCs w:val="20"/>
              </w:rPr>
            </w:pPr>
            <w:del w:id="1218" w:author="Administrator" w:date="2022-02-25T16:47:14Z">
              <w:r>
                <w:rPr>
                  <w:rFonts w:hint="eastAsia" w:ascii="宋体" w:hAnsi="宋体" w:eastAsia="宋体" w:cs="宋体"/>
                  <w:kern w:val="0"/>
                  <w:sz w:val="20"/>
                  <w:szCs w:val="20"/>
                </w:rPr>
                <w:delText>城市综合管廊预制构件</w:delText>
              </w:r>
            </w:del>
          </w:p>
        </w:tc>
        <w:tc>
          <w:tcPr>
            <w:tcW w:w="838" w:type="dxa"/>
            <w:shd w:val="clear" w:color="auto" w:fill="auto"/>
            <w:vAlign w:val="center"/>
          </w:tcPr>
          <w:p>
            <w:pPr>
              <w:widowControl/>
              <w:adjustRightInd/>
              <w:snapToGrid/>
              <w:spacing w:line="240" w:lineRule="auto"/>
              <w:ind w:firstLine="0" w:firstLineChars="0"/>
              <w:jc w:val="center"/>
              <w:rPr>
                <w:del w:id="1219" w:author="Administrator" w:date="2022-02-25T16:47:14Z"/>
                <w:rFonts w:ascii="宋体" w:hAnsi="宋体" w:eastAsia="宋体" w:cs="宋体"/>
                <w:kern w:val="0"/>
                <w:sz w:val="20"/>
                <w:szCs w:val="20"/>
              </w:rPr>
            </w:pPr>
            <w:del w:id="1220"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221" w:author="Administrator" w:date="2022-02-25T16:47:14Z"/>
                <w:rFonts w:ascii="宋体" w:hAnsi="宋体" w:eastAsia="宋体" w:cs="宋体"/>
                <w:kern w:val="0"/>
                <w:sz w:val="20"/>
                <w:szCs w:val="20"/>
              </w:rPr>
            </w:pPr>
            <w:del w:id="1222" w:author="Administrator" w:date="2022-02-25T16:47:14Z">
              <w:r>
                <w:rPr>
                  <w:rFonts w:hint="eastAsia" w:ascii="宋体" w:hAnsi="宋体" w:eastAsia="宋体" w:cs="宋体"/>
                  <w:kern w:val="0"/>
                  <w:sz w:val="20"/>
                  <w:szCs w:val="20"/>
                </w:rPr>
                <w:delText>岳家桥镇岳家桥村</w:delText>
              </w:r>
            </w:del>
          </w:p>
        </w:tc>
        <w:tc>
          <w:tcPr>
            <w:tcW w:w="1671" w:type="dxa"/>
            <w:shd w:val="clear" w:color="auto" w:fill="auto"/>
            <w:vAlign w:val="center"/>
          </w:tcPr>
          <w:p>
            <w:pPr>
              <w:widowControl/>
              <w:adjustRightInd/>
              <w:snapToGrid/>
              <w:spacing w:line="240" w:lineRule="auto"/>
              <w:ind w:firstLine="0" w:firstLineChars="0"/>
              <w:jc w:val="center"/>
              <w:rPr>
                <w:del w:id="1223" w:author="Administrator" w:date="2022-02-25T16:47:14Z"/>
                <w:rFonts w:ascii="宋体" w:hAnsi="宋体" w:eastAsia="宋体" w:cs="宋体"/>
                <w:kern w:val="0"/>
                <w:sz w:val="20"/>
                <w:szCs w:val="20"/>
              </w:rPr>
            </w:pPr>
            <w:del w:id="1224" w:author="Administrator" w:date="2022-02-25T16:47:14Z">
              <w:r>
                <w:rPr>
                  <w:rFonts w:hint="eastAsia" w:ascii="宋体" w:hAnsi="宋体" w:eastAsia="宋体" w:cs="宋体"/>
                  <w:kern w:val="0"/>
                  <w:sz w:val="20"/>
                  <w:szCs w:val="20"/>
                </w:rPr>
                <w:delText>湖南金鑫建筑科技有限公司</w:delText>
              </w:r>
            </w:del>
          </w:p>
        </w:tc>
        <w:tc>
          <w:tcPr>
            <w:tcW w:w="3174" w:type="dxa"/>
            <w:shd w:val="clear" w:color="auto" w:fill="auto"/>
            <w:vAlign w:val="center"/>
          </w:tcPr>
          <w:p>
            <w:pPr>
              <w:widowControl/>
              <w:adjustRightInd/>
              <w:snapToGrid/>
              <w:spacing w:line="240" w:lineRule="auto"/>
              <w:ind w:firstLine="0" w:firstLineChars="0"/>
              <w:jc w:val="left"/>
              <w:rPr>
                <w:del w:id="1225" w:author="Administrator" w:date="2022-02-25T16:47:14Z"/>
                <w:rFonts w:ascii="宋体" w:hAnsi="宋体" w:eastAsia="宋体" w:cs="宋体"/>
                <w:kern w:val="0"/>
                <w:sz w:val="20"/>
                <w:szCs w:val="20"/>
              </w:rPr>
            </w:pPr>
            <w:del w:id="1226" w:author="Administrator" w:date="2022-02-25T16:47:14Z">
              <w:r>
                <w:rPr>
                  <w:rFonts w:hint="eastAsia" w:ascii="宋体" w:hAnsi="宋体" w:eastAsia="宋体" w:cs="宋体"/>
                  <w:kern w:val="0"/>
                  <w:sz w:val="20"/>
                  <w:szCs w:val="20"/>
                </w:rPr>
                <w:delText>该项目总建筑面积30000平方米，新建管廊生产车间、研发中心，配套建设机械加工车间，同时配套搅拌站及沙石加工中心等</w:delText>
              </w:r>
            </w:del>
          </w:p>
        </w:tc>
        <w:tc>
          <w:tcPr>
            <w:tcW w:w="708" w:type="dxa"/>
            <w:shd w:val="clear" w:color="auto" w:fill="auto"/>
            <w:vAlign w:val="center"/>
          </w:tcPr>
          <w:p>
            <w:pPr>
              <w:widowControl/>
              <w:adjustRightInd/>
              <w:snapToGrid/>
              <w:spacing w:line="240" w:lineRule="auto"/>
              <w:ind w:firstLine="0" w:firstLineChars="0"/>
              <w:jc w:val="center"/>
              <w:rPr>
                <w:del w:id="1227" w:author="Administrator" w:date="2022-02-25T16:47:14Z"/>
                <w:rFonts w:ascii="宋体" w:hAnsi="宋体" w:eastAsia="宋体" w:cs="宋体"/>
                <w:kern w:val="0"/>
                <w:sz w:val="20"/>
                <w:szCs w:val="20"/>
              </w:rPr>
            </w:pPr>
            <w:del w:id="1228"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1229" w:author="Administrator" w:date="2022-02-25T16:47:14Z"/>
                <w:rFonts w:ascii="宋体" w:hAnsi="宋体" w:eastAsia="宋体" w:cs="宋体"/>
                <w:kern w:val="0"/>
                <w:sz w:val="20"/>
                <w:szCs w:val="20"/>
              </w:rPr>
            </w:pPr>
            <w:del w:id="1230"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231" w:author="Administrator" w:date="2022-02-25T16:47:14Z"/>
                <w:rFonts w:ascii="宋体" w:hAnsi="宋体" w:eastAsia="宋体" w:cs="宋体"/>
                <w:kern w:val="0"/>
                <w:sz w:val="20"/>
                <w:szCs w:val="20"/>
              </w:rPr>
            </w:pPr>
            <w:del w:id="1232" w:author="Administrator" w:date="2022-02-25T16:47:14Z">
              <w:r>
                <w:rPr>
                  <w:rFonts w:hint="eastAsia" w:ascii="宋体" w:hAnsi="宋体" w:eastAsia="宋体" w:cs="宋体"/>
                  <w:kern w:val="0"/>
                  <w:sz w:val="20"/>
                  <w:szCs w:val="20"/>
                </w:rPr>
                <w:delText>0.60</w:delText>
              </w:r>
            </w:del>
          </w:p>
        </w:tc>
        <w:tc>
          <w:tcPr>
            <w:tcW w:w="1416" w:type="dxa"/>
            <w:shd w:val="clear" w:color="auto" w:fill="auto"/>
            <w:vAlign w:val="center"/>
          </w:tcPr>
          <w:p>
            <w:pPr>
              <w:widowControl/>
              <w:adjustRightInd/>
              <w:snapToGrid/>
              <w:spacing w:line="240" w:lineRule="auto"/>
              <w:ind w:firstLine="0" w:firstLineChars="0"/>
              <w:jc w:val="center"/>
              <w:rPr>
                <w:del w:id="1233" w:author="Administrator" w:date="2022-02-25T16:47:14Z"/>
                <w:rFonts w:ascii="宋体" w:hAnsi="宋体" w:eastAsia="宋体" w:cs="宋体"/>
                <w:kern w:val="0"/>
                <w:sz w:val="20"/>
                <w:szCs w:val="20"/>
              </w:rPr>
            </w:pPr>
            <w:del w:id="1234" w:author="Administrator" w:date="2022-02-25T16:47:14Z">
              <w:r>
                <w:rPr>
                  <w:rFonts w:hint="eastAsia" w:ascii="宋体" w:hAnsi="宋体" w:eastAsia="宋体" w:cs="宋体"/>
                  <w:kern w:val="0"/>
                  <w:sz w:val="20"/>
                  <w:szCs w:val="20"/>
                </w:rPr>
                <w:delText>0.50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23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236" w:author="Administrator" w:date="2022-02-25T16:47:14Z"/>
                <w:rFonts w:ascii="宋体" w:hAnsi="宋体" w:eastAsia="宋体" w:cs="宋体"/>
                <w:kern w:val="0"/>
                <w:sz w:val="20"/>
                <w:szCs w:val="20"/>
              </w:rPr>
            </w:pPr>
            <w:del w:id="1237" w:author="Administrator" w:date="2022-02-25T16:47:14Z">
              <w:r>
                <w:rPr>
                  <w:rFonts w:hint="eastAsia" w:ascii="宋体" w:hAnsi="宋体" w:eastAsia="宋体" w:cs="宋体"/>
                  <w:kern w:val="0"/>
                  <w:sz w:val="20"/>
                  <w:szCs w:val="20"/>
                </w:rPr>
                <w:delText>47</w:delText>
              </w:r>
            </w:del>
          </w:p>
        </w:tc>
        <w:tc>
          <w:tcPr>
            <w:tcW w:w="1365" w:type="dxa"/>
            <w:shd w:val="clear" w:color="auto" w:fill="auto"/>
            <w:vAlign w:val="center"/>
          </w:tcPr>
          <w:p>
            <w:pPr>
              <w:widowControl/>
              <w:adjustRightInd/>
              <w:snapToGrid/>
              <w:spacing w:line="240" w:lineRule="auto"/>
              <w:ind w:firstLine="0" w:firstLineChars="0"/>
              <w:jc w:val="center"/>
              <w:rPr>
                <w:del w:id="1238" w:author="Administrator" w:date="2022-02-25T16:47:14Z"/>
                <w:rFonts w:ascii="宋体" w:hAnsi="宋体" w:eastAsia="宋体" w:cs="宋体"/>
                <w:kern w:val="0"/>
                <w:sz w:val="20"/>
                <w:szCs w:val="20"/>
              </w:rPr>
            </w:pPr>
            <w:del w:id="123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240" w:author="Administrator" w:date="2022-02-25T16:47:14Z"/>
                <w:rFonts w:ascii="宋体" w:hAnsi="宋体" w:eastAsia="宋体" w:cs="宋体"/>
                <w:kern w:val="0"/>
                <w:sz w:val="20"/>
                <w:szCs w:val="20"/>
              </w:rPr>
            </w:pPr>
            <w:del w:id="1241" w:author="Administrator" w:date="2022-02-25T16:47:14Z">
              <w:r>
                <w:rPr>
                  <w:rFonts w:hint="eastAsia" w:ascii="宋体" w:hAnsi="宋体" w:eastAsia="宋体" w:cs="宋体"/>
                  <w:kern w:val="0"/>
                  <w:sz w:val="20"/>
                  <w:szCs w:val="20"/>
                </w:rPr>
                <w:delText>明达钢结构年产5万吨钢结构项目</w:delText>
              </w:r>
            </w:del>
          </w:p>
        </w:tc>
        <w:tc>
          <w:tcPr>
            <w:tcW w:w="838" w:type="dxa"/>
            <w:shd w:val="clear" w:color="auto" w:fill="auto"/>
            <w:vAlign w:val="center"/>
          </w:tcPr>
          <w:p>
            <w:pPr>
              <w:widowControl/>
              <w:adjustRightInd/>
              <w:snapToGrid/>
              <w:spacing w:line="240" w:lineRule="auto"/>
              <w:ind w:firstLine="0" w:firstLineChars="0"/>
              <w:jc w:val="center"/>
              <w:rPr>
                <w:del w:id="1242" w:author="Administrator" w:date="2022-02-25T16:47:14Z"/>
                <w:rFonts w:ascii="宋体" w:hAnsi="宋体" w:eastAsia="宋体" w:cs="宋体"/>
                <w:kern w:val="0"/>
                <w:sz w:val="20"/>
                <w:szCs w:val="20"/>
              </w:rPr>
            </w:pPr>
            <w:del w:id="1243"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244" w:author="Administrator" w:date="2022-02-25T16:47:14Z"/>
                <w:rFonts w:ascii="宋体" w:hAnsi="宋体" w:eastAsia="宋体" w:cs="宋体"/>
                <w:kern w:val="0"/>
                <w:sz w:val="20"/>
                <w:szCs w:val="20"/>
              </w:rPr>
            </w:pPr>
            <w:del w:id="1245" w:author="Administrator" w:date="2022-02-25T16:47:14Z">
              <w:r>
                <w:rPr>
                  <w:rFonts w:hint="eastAsia" w:ascii="宋体" w:hAnsi="宋体" w:eastAsia="宋体" w:cs="宋体"/>
                  <w:kern w:val="0"/>
                  <w:sz w:val="20"/>
                  <w:szCs w:val="20"/>
                </w:rPr>
                <w:delText>龙光桥街道</w:delText>
              </w:r>
            </w:del>
          </w:p>
        </w:tc>
        <w:tc>
          <w:tcPr>
            <w:tcW w:w="1671" w:type="dxa"/>
            <w:shd w:val="clear" w:color="auto" w:fill="auto"/>
            <w:vAlign w:val="center"/>
          </w:tcPr>
          <w:p>
            <w:pPr>
              <w:widowControl/>
              <w:adjustRightInd/>
              <w:snapToGrid/>
              <w:spacing w:line="240" w:lineRule="auto"/>
              <w:ind w:firstLine="0" w:firstLineChars="0"/>
              <w:jc w:val="center"/>
              <w:rPr>
                <w:del w:id="1246" w:author="Administrator" w:date="2022-02-25T16:47:14Z"/>
                <w:rFonts w:ascii="宋体" w:hAnsi="宋体" w:eastAsia="宋体" w:cs="宋体"/>
                <w:kern w:val="0"/>
                <w:sz w:val="20"/>
                <w:szCs w:val="20"/>
              </w:rPr>
            </w:pPr>
            <w:del w:id="1247" w:author="Administrator" w:date="2022-02-25T16:47:14Z">
              <w:r>
                <w:rPr>
                  <w:rFonts w:hint="eastAsia" w:ascii="宋体" w:hAnsi="宋体" w:eastAsia="宋体" w:cs="宋体"/>
                  <w:kern w:val="0"/>
                  <w:sz w:val="20"/>
                  <w:szCs w:val="20"/>
                </w:rPr>
                <w:delText>湖南明达钢结构有限公司</w:delText>
              </w:r>
            </w:del>
          </w:p>
        </w:tc>
        <w:tc>
          <w:tcPr>
            <w:tcW w:w="3174" w:type="dxa"/>
            <w:shd w:val="clear" w:color="auto" w:fill="auto"/>
            <w:vAlign w:val="center"/>
          </w:tcPr>
          <w:p>
            <w:pPr>
              <w:widowControl/>
              <w:adjustRightInd/>
              <w:snapToGrid/>
              <w:spacing w:line="240" w:lineRule="auto"/>
              <w:ind w:firstLine="0" w:firstLineChars="0"/>
              <w:jc w:val="left"/>
              <w:rPr>
                <w:del w:id="1248" w:author="Administrator" w:date="2022-02-25T16:47:14Z"/>
                <w:rFonts w:ascii="宋体" w:hAnsi="宋体" w:eastAsia="宋体" w:cs="宋体"/>
                <w:kern w:val="0"/>
                <w:sz w:val="20"/>
                <w:szCs w:val="20"/>
              </w:rPr>
            </w:pPr>
            <w:del w:id="1249" w:author="Administrator" w:date="2022-02-25T16:47:14Z">
              <w:r>
                <w:rPr>
                  <w:rFonts w:hint="eastAsia" w:ascii="宋体" w:hAnsi="宋体" w:eastAsia="宋体" w:cs="宋体"/>
                  <w:kern w:val="0"/>
                  <w:sz w:val="20"/>
                  <w:szCs w:val="20"/>
                </w:rPr>
                <w:delText>用地面积29540平方米，新建生产车间面积12000平方米，研发中心8000平方米、仓库、仓储8000平方米，倒班休息楼7800平方米</w:delText>
              </w:r>
            </w:del>
          </w:p>
        </w:tc>
        <w:tc>
          <w:tcPr>
            <w:tcW w:w="708" w:type="dxa"/>
            <w:shd w:val="clear" w:color="auto" w:fill="auto"/>
            <w:vAlign w:val="center"/>
          </w:tcPr>
          <w:p>
            <w:pPr>
              <w:widowControl/>
              <w:adjustRightInd/>
              <w:snapToGrid/>
              <w:spacing w:line="240" w:lineRule="auto"/>
              <w:ind w:firstLine="0" w:firstLineChars="0"/>
              <w:jc w:val="center"/>
              <w:rPr>
                <w:del w:id="1250" w:author="Administrator" w:date="2022-02-25T16:47:14Z"/>
                <w:rFonts w:ascii="宋体" w:hAnsi="宋体" w:eastAsia="宋体" w:cs="宋体"/>
                <w:kern w:val="0"/>
                <w:sz w:val="20"/>
                <w:szCs w:val="20"/>
              </w:rPr>
            </w:pPr>
            <w:del w:id="1251"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1252" w:author="Administrator" w:date="2022-02-25T16:47:14Z"/>
                <w:rFonts w:ascii="宋体" w:hAnsi="宋体" w:eastAsia="宋体" w:cs="宋体"/>
                <w:kern w:val="0"/>
                <w:sz w:val="20"/>
                <w:szCs w:val="20"/>
              </w:rPr>
            </w:pPr>
            <w:del w:id="1253"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254" w:author="Administrator" w:date="2022-02-25T16:47:14Z"/>
                <w:rFonts w:ascii="宋体" w:hAnsi="宋体" w:eastAsia="宋体" w:cs="宋体"/>
                <w:kern w:val="0"/>
                <w:sz w:val="20"/>
                <w:szCs w:val="20"/>
              </w:rPr>
            </w:pPr>
            <w:del w:id="1255" w:author="Administrator" w:date="2022-02-25T16:47:14Z">
              <w:r>
                <w:rPr>
                  <w:rFonts w:hint="eastAsia" w:ascii="宋体" w:hAnsi="宋体" w:eastAsia="宋体" w:cs="宋体"/>
                  <w:kern w:val="0"/>
                  <w:sz w:val="20"/>
                  <w:szCs w:val="20"/>
                </w:rPr>
                <w:delText>0.80</w:delText>
              </w:r>
            </w:del>
          </w:p>
        </w:tc>
        <w:tc>
          <w:tcPr>
            <w:tcW w:w="1416" w:type="dxa"/>
            <w:shd w:val="clear" w:color="auto" w:fill="auto"/>
            <w:vAlign w:val="center"/>
          </w:tcPr>
          <w:p>
            <w:pPr>
              <w:widowControl/>
              <w:adjustRightInd/>
              <w:snapToGrid/>
              <w:spacing w:line="240" w:lineRule="auto"/>
              <w:ind w:firstLine="0" w:firstLineChars="0"/>
              <w:jc w:val="center"/>
              <w:rPr>
                <w:del w:id="1256" w:author="Administrator" w:date="2022-02-25T16:47:14Z"/>
                <w:rFonts w:ascii="宋体" w:hAnsi="宋体" w:eastAsia="宋体" w:cs="宋体"/>
                <w:kern w:val="0"/>
                <w:sz w:val="20"/>
                <w:szCs w:val="20"/>
              </w:rPr>
            </w:pPr>
            <w:del w:id="1257" w:author="Administrator" w:date="2022-02-25T16:47:14Z">
              <w:r>
                <w:rPr>
                  <w:rFonts w:hint="eastAsia" w:ascii="宋体" w:hAnsi="宋体" w:eastAsia="宋体" w:cs="宋体"/>
                  <w:kern w:val="0"/>
                  <w:sz w:val="20"/>
                  <w:szCs w:val="20"/>
                </w:rPr>
                <w:delText>0.40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125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259" w:author="Administrator" w:date="2022-02-25T16:47:14Z"/>
                <w:rFonts w:ascii="宋体" w:hAnsi="宋体" w:eastAsia="宋体" w:cs="宋体"/>
                <w:kern w:val="0"/>
                <w:sz w:val="20"/>
                <w:szCs w:val="20"/>
              </w:rPr>
            </w:pPr>
            <w:del w:id="1260" w:author="Administrator" w:date="2022-02-25T16:47:14Z">
              <w:r>
                <w:rPr>
                  <w:rFonts w:hint="eastAsia" w:ascii="宋体" w:hAnsi="宋体" w:eastAsia="宋体" w:cs="宋体"/>
                  <w:kern w:val="0"/>
                  <w:sz w:val="20"/>
                  <w:szCs w:val="20"/>
                </w:rPr>
                <w:delText>48</w:delText>
              </w:r>
            </w:del>
          </w:p>
        </w:tc>
        <w:tc>
          <w:tcPr>
            <w:tcW w:w="1365" w:type="dxa"/>
            <w:shd w:val="clear" w:color="auto" w:fill="auto"/>
            <w:vAlign w:val="center"/>
          </w:tcPr>
          <w:p>
            <w:pPr>
              <w:widowControl/>
              <w:adjustRightInd/>
              <w:snapToGrid/>
              <w:spacing w:line="240" w:lineRule="auto"/>
              <w:ind w:firstLine="0" w:firstLineChars="0"/>
              <w:jc w:val="center"/>
              <w:rPr>
                <w:del w:id="1261" w:author="Administrator" w:date="2022-02-25T16:47:14Z"/>
                <w:rFonts w:ascii="宋体" w:hAnsi="宋体" w:eastAsia="宋体" w:cs="宋体"/>
                <w:kern w:val="0"/>
                <w:sz w:val="20"/>
                <w:szCs w:val="20"/>
              </w:rPr>
            </w:pPr>
            <w:del w:id="126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263" w:author="Administrator" w:date="2022-02-25T16:47:14Z"/>
                <w:rFonts w:ascii="宋体" w:hAnsi="宋体" w:eastAsia="宋体" w:cs="宋体"/>
                <w:kern w:val="0"/>
                <w:sz w:val="20"/>
                <w:szCs w:val="20"/>
              </w:rPr>
            </w:pPr>
            <w:del w:id="1264" w:author="Administrator" w:date="2022-02-25T16:47:14Z">
              <w:r>
                <w:rPr>
                  <w:rFonts w:hint="eastAsia" w:ascii="宋体" w:hAnsi="宋体" w:eastAsia="宋体" w:cs="宋体"/>
                  <w:kern w:val="0"/>
                  <w:sz w:val="20"/>
                  <w:szCs w:val="20"/>
                </w:rPr>
                <w:delText>绿色建造能力提升项目</w:delText>
              </w:r>
            </w:del>
          </w:p>
        </w:tc>
        <w:tc>
          <w:tcPr>
            <w:tcW w:w="838" w:type="dxa"/>
            <w:shd w:val="clear" w:color="auto" w:fill="auto"/>
            <w:vAlign w:val="center"/>
          </w:tcPr>
          <w:p>
            <w:pPr>
              <w:widowControl/>
              <w:adjustRightInd/>
              <w:snapToGrid/>
              <w:spacing w:line="240" w:lineRule="auto"/>
              <w:ind w:firstLine="0" w:firstLineChars="0"/>
              <w:jc w:val="center"/>
              <w:rPr>
                <w:del w:id="1265" w:author="Administrator" w:date="2022-02-25T16:47:14Z"/>
                <w:rFonts w:ascii="宋体" w:hAnsi="宋体" w:eastAsia="宋体" w:cs="宋体"/>
                <w:kern w:val="0"/>
                <w:sz w:val="20"/>
                <w:szCs w:val="20"/>
              </w:rPr>
            </w:pPr>
            <w:del w:id="1266"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267" w:author="Administrator" w:date="2022-02-25T16:47:14Z"/>
                <w:rFonts w:ascii="宋体" w:hAnsi="宋体" w:eastAsia="宋体" w:cs="宋体"/>
                <w:kern w:val="0"/>
                <w:sz w:val="20"/>
                <w:szCs w:val="20"/>
              </w:rPr>
            </w:pPr>
            <w:del w:id="1268" w:author="Administrator" w:date="2022-02-25T16:47:14Z">
              <w:r>
                <w:rPr>
                  <w:rFonts w:hint="eastAsia" w:ascii="宋体" w:hAnsi="宋体" w:eastAsia="宋体" w:cs="宋体"/>
                  <w:kern w:val="0"/>
                  <w:sz w:val="20"/>
                  <w:szCs w:val="20"/>
                </w:rPr>
                <w:delText>赫山区</w:delText>
              </w:r>
            </w:del>
          </w:p>
        </w:tc>
        <w:tc>
          <w:tcPr>
            <w:tcW w:w="1671" w:type="dxa"/>
            <w:shd w:val="clear" w:color="auto" w:fill="auto"/>
            <w:vAlign w:val="center"/>
          </w:tcPr>
          <w:p>
            <w:pPr>
              <w:widowControl/>
              <w:adjustRightInd/>
              <w:snapToGrid/>
              <w:spacing w:line="240" w:lineRule="auto"/>
              <w:ind w:firstLine="0" w:firstLineChars="0"/>
              <w:jc w:val="center"/>
              <w:rPr>
                <w:del w:id="1269" w:author="Administrator" w:date="2022-02-25T16:47:14Z"/>
                <w:rFonts w:ascii="宋体" w:hAnsi="宋体" w:eastAsia="宋体" w:cs="宋体"/>
                <w:kern w:val="0"/>
                <w:sz w:val="20"/>
                <w:szCs w:val="20"/>
              </w:rPr>
            </w:pPr>
            <w:del w:id="1270" w:author="Administrator" w:date="2022-02-25T16:47:14Z">
              <w:r>
                <w:rPr>
                  <w:rFonts w:hint="eastAsia" w:ascii="宋体" w:hAnsi="宋体" w:eastAsia="宋体" w:cs="宋体"/>
                  <w:kern w:val="0"/>
                  <w:sz w:val="20"/>
                  <w:szCs w:val="20"/>
                </w:rPr>
                <w:delText>赫山区</w:delText>
              </w:r>
            </w:del>
          </w:p>
        </w:tc>
        <w:tc>
          <w:tcPr>
            <w:tcW w:w="3174" w:type="dxa"/>
            <w:shd w:val="clear" w:color="auto" w:fill="auto"/>
            <w:vAlign w:val="center"/>
          </w:tcPr>
          <w:p>
            <w:pPr>
              <w:widowControl/>
              <w:adjustRightInd/>
              <w:snapToGrid/>
              <w:spacing w:line="240" w:lineRule="auto"/>
              <w:ind w:firstLine="0" w:firstLineChars="0"/>
              <w:jc w:val="left"/>
              <w:rPr>
                <w:del w:id="1271" w:author="Administrator" w:date="2022-02-25T16:47:14Z"/>
                <w:rFonts w:ascii="宋体" w:hAnsi="宋体" w:eastAsia="宋体" w:cs="宋体"/>
                <w:kern w:val="0"/>
                <w:sz w:val="20"/>
                <w:szCs w:val="20"/>
              </w:rPr>
            </w:pPr>
            <w:del w:id="1272" w:author="Administrator" w:date="2022-02-25T16:47:14Z">
              <w:r>
                <w:rPr>
                  <w:rFonts w:hint="eastAsia" w:ascii="宋体" w:hAnsi="宋体" w:eastAsia="宋体" w:cs="宋体"/>
                  <w:kern w:val="0"/>
                  <w:sz w:val="20"/>
                  <w:szCs w:val="20"/>
                </w:rPr>
                <w:delText>建设智能建造平台、绿色建造产业基地、装配式建筑产业链基地、绿色建筑材料产业基地，开展智能建造示范工程，完善绿色建造产业链</w:delText>
              </w:r>
            </w:del>
          </w:p>
        </w:tc>
        <w:tc>
          <w:tcPr>
            <w:tcW w:w="708" w:type="dxa"/>
            <w:shd w:val="clear" w:color="auto" w:fill="auto"/>
            <w:vAlign w:val="center"/>
          </w:tcPr>
          <w:p>
            <w:pPr>
              <w:widowControl/>
              <w:adjustRightInd/>
              <w:snapToGrid/>
              <w:spacing w:line="240" w:lineRule="auto"/>
              <w:ind w:firstLine="0" w:firstLineChars="0"/>
              <w:jc w:val="center"/>
              <w:rPr>
                <w:del w:id="1273" w:author="Administrator" w:date="2022-02-25T16:47:14Z"/>
                <w:rFonts w:ascii="宋体" w:hAnsi="宋体" w:eastAsia="宋体" w:cs="宋体"/>
                <w:kern w:val="0"/>
                <w:sz w:val="20"/>
                <w:szCs w:val="20"/>
              </w:rPr>
            </w:pPr>
            <w:del w:id="1274"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275" w:author="Administrator" w:date="2022-02-25T16:47:14Z"/>
                <w:rFonts w:ascii="宋体" w:hAnsi="宋体" w:eastAsia="宋体" w:cs="宋体"/>
                <w:kern w:val="0"/>
                <w:sz w:val="20"/>
                <w:szCs w:val="20"/>
              </w:rPr>
            </w:pPr>
            <w:del w:id="1276"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1277" w:author="Administrator" w:date="2022-02-25T16:47:14Z"/>
                <w:rFonts w:ascii="宋体" w:hAnsi="宋体" w:eastAsia="宋体" w:cs="宋体"/>
                <w:kern w:val="0"/>
                <w:sz w:val="20"/>
                <w:szCs w:val="20"/>
              </w:rPr>
            </w:pPr>
            <w:del w:id="1278" w:author="Administrator" w:date="2022-02-25T16:47:14Z">
              <w:r>
                <w:rPr>
                  <w:rFonts w:hint="eastAsia" w:ascii="宋体" w:hAnsi="宋体" w:eastAsia="宋体" w:cs="宋体"/>
                  <w:kern w:val="0"/>
                  <w:sz w:val="20"/>
                  <w:szCs w:val="20"/>
                </w:rPr>
                <w:delText>20.00</w:delText>
              </w:r>
            </w:del>
          </w:p>
        </w:tc>
        <w:tc>
          <w:tcPr>
            <w:tcW w:w="1416" w:type="dxa"/>
            <w:shd w:val="clear" w:color="auto" w:fill="auto"/>
            <w:vAlign w:val="center"/>
          </w:tcPr>
          <w:p>
            <w:pPr>
              <w:widowControl/>
              <w:adjustRightInd/>
              <w:snapToGrid/>
              <w:spacing w:line="240" w:lineRule="auto"/>
              <w:ind w:firstLine="0" w:firstLineChars="0"/>
              <w:jc w:val="center"/>
              <w:rPr>
                <w:del w:id="1279" w:author="Administrator" w:date="2022-02-25T16:47:14Z"/>
                <w:rFonts w:ascii="宋体" w:hAnsi="宋体" w:eastAsia="宋体" w:cs="宋体"/>
                <w:kern w:val="0"/>
                <w:sz w:val="20"/>
                <w:szCs w:val="20"/>
              </w:rPr>
            </w:pPr>
            <w:del w:id="1280" w:author="Administrator" w:date="2022-02-25T16:47:14Z">
              <w:r>
                <w:rPr>
                  <w:rFonts w:hint="eastAsia" w:ascii="宋体" w:hAnsi="宋体" w:eastAsia="宋体" w:cs="宋体"/>
                  <w:kern w:val="0"/>
                  <w:sz w:val="20"/>
                  <w:szCs w:val="20"/>
                </w:rPr>
                <w:delText>15.00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128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282" w:author="Administrator" w:date="2022-02-25T16:47:14Z"/>
                <w:rFonts w:ascii="宋体" w:hAnsi="宋体" w:eastAsia="宋体" w:cs="宋体"/>
                <w:kern w:val="0"/>
                <w:sz w:val="20"/>
                <w:szCs w:val="20"/>
              </w:rPr>
            </w:pPr>
            <w:del w:id="1283" w:author="Administrator" w:date="2022-02-25T16:47:14Z">
              <w:r>
                <w:rPr>
                  <w:rFonts w:hint="eastAsia" w:ascii="宋体" w:hAnsi="宋体" w:eastAsia="宋体" w:cs="宋体"/>
                  <w:kern w:val="0"/>
                  <w:sz w:val="20"/>
                  <w:szCs w:val="20"/>
                </w:rPr>
                <w:delText>49</w:delText>
              </w:r>
            </w:del>
          </w:p>
        </w:tc>
        <w:tc>
          <w:tcPr>
            <w:tcW w:w="1365" w:type="dxa"/>
            <w:shd w:val="clear" w:color="auto" w:fill="auto"/>
            <w:vAlign w:val="center"/>
          </w:tcPr>
          <w:p>
            <w:pPr>
              <w:widowControl/>
              <w:adjustRightInd/>
              <w:snapToGrid/>
              <w:spacing w:line="240" w:lineRule="auto"/>
              <w:ind w:firstLine="0" w:firstLineChars="0"/>
              <w:jc w:val="center"/>
              <w:rPr>
                <w:del w:id="1284" w:author="Administrator" w:date="2022-02-25T16:47:14Z"/>
                <w:rFonts w:ascii="宋体" w:hAnsi="宋体" w:eastAsia="宋体" w:cs="宋体"/>
                <w:kern w:val="0"/>
                <w:sz w:val="20"/>
                <w:szCs w:val="20"/>
              </w:rPr>
            </w:pPr>
            <w:del w:id="128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286" w:author="Administrator" w:date="2022-02-25T16:47:14Z"/>
                <w:rFonts w:ascii="宋体" w:hAnsi="宋体" w:eastAsia="宋体" w:cs="宋体"/>
                <w:kern w:val="0"/>
                <w:sz w:val="20"/>
                <w:szCs w:val="20"/>
              </w:rPr>
            </w:pPr>
            <w:del w:id="1287" w:author="Administrator" w:date="2022-02-25T16:47:14Z">
              <w:r>
                <w:rPr>
                  <w:rFonts w:hint="eastAsia" w:ascii="宋体" w:hAnsi="宋体" w:eastAsia="宋体" w:cs="宋体"/>
                  <w:kern w:val="0"/>
                  <w:sz w:val="20"/>
                  <w:szCs w:val="20"/>
                </w:rPr>
                <w:delText>绿色建筑产业基地建设</w:delText>
              </w:r>
            </w:del>
          </w:p>
        </w:tc>
        <w:tc>
          <w:tcPr>
            <w:tcW w:w="838" w:type="dxa"/>
            <w:shd w:val="clear" w:color="auto" w:fill="auto"/>
            <w:vAlign w:val="center"/>
          </w:tcPr>
          <w:p>
            <w:pPr>
              <w:widowControl/>
              <w:adjustRightInd/>
              <w:snapToGrid/>
              <w:spacing w:line="240" w:lineRule="auto"/>
              <w:ind w:firstLine="0" w:firstLineChars="0"/>
              <w:jc w:val="center"/>
              <w:rPr>
                <w:del w:id="1288" w:author="Administrator" w:date="2022-02-25T16:47:14Z"/>
                <w:rFonts w:ascii="宋体" w:hAnsi="宋体" w:eastAsia="宋体" w:cs="宋体"/>
                <w:kern w:val="0"/>
                <w:sz w:val="20"/>
                <w:szCs w:val="20"/>
              </w:rPr>
            </w:pPr>
            <w:del w:id="1289"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290" w:author="Administrator" w:date="2022-02-25T16:47:14Z"/>
                <w:rFonts w:ascii="宋体" w:hAnsi="宋体" w:eastAsia="宋体" w:cs="宋体"/>
                <w:kern w:val="0"/>
                <w:sz w:val="20"/>
                <w:szCs w:val="20"/>
              </w:rPr>
            </w:pPr>
            <w:del w:id="1291" w:author="Administrator" w:date="2022-02-25T16:47:14Z">
              <w:r>
                <w:rPr>
                  <w:rFonts w:hint="eastAsia" w:ascii="宋体" w:hAnsi="宋体" w:eastAsia="宋体" w:cs="宋体"/>
                  <w:kern w:val="0"/>
                  <w:sz w:val="20"/>
                  <w:szCs w:val="20"/>
                </w:rPr>
                <w:delText>赫山区</w:delText>
              </w:r>
            </w:del>
          </w:p>
        </w:tc>
        <w:tc>
          <w:tcPr>
            <w:tcW w:w="1671" w:type="dxa"/>
            <w:shd w:val="clear" w:color="auto" w:fill="auto"/>
            <w:vAlign w:val="center"/>
          </w:tcPr>
          <w:p>
            <w:pPr>
              <w:widowControl/>
              <w:adjustRightInd/>
              <w:snapToGrid/>
              <w:spacing w:line="240" w:lineRule="auto"/>
              <w:ind w:firstLine="0" w:firstLineChars="0"/>
              <w:jc w:val="center"/>
              <w:rPr>
                <w:del w:id="1292" w:author="Administrator" w:date="2022-02-25T16:47:14Z"/>
                <w:rFonts w:ascii="宋体" w:hAnsi="宋体" w:eastAsia="宋体" w:cs="宋体"/>
                <w:kern w:val="0"/>
                <w:sz w:val="20"/>
                <w:szCs w:val="20"/>
              </w:rPr>
            </w:pPr>
            <w:del w:id="1293" w:author="Administrator" w:date="2022-02-25T16:47:14Z">
              <w:r>
                <w:rPr>
                  <w:rFonts w:hint="eastAsia" w:ascii="宋体" w:hAnsi="宋体" w:eastAsia="宋体" w:cs="宋体"/>
                  <w:kern w:val="0"/>
                  <w:sz w:val="20"/>
                  <w:szCs w:val="20"/>
                </w:rPr>
                <w:delText>赫山区</w:delText>
              </w:r>
            </w:del>
          </w:p>
        </w:tc>
        <w:tc>
          <w:tcPr>
            <w:tcW w:w="3174" w:type="dxa"/>
            <w:shd w:val="clear" w:color="auto" w:fill="auto"/>
            <w:vAlign w:val="center"/>
          </w:tcPr>
          <w:p>
            <w:pPr>
              <w:widowControl/>
              <w:adjustRightInd/>
              <w:snapToGrid/>
              <w:spacing w:line="240" w:lineRule="auto"/>
              <w:ind w:firstLine="0" w:firstLineChars="0"/>
              <w:jc w:val="left"/>
              <w:rPr>
                <w:del w:id="1294" w:author="Administrator" w:date="2022-02-25T16:47:14Z"/>
                <w:rFonts w:ascii="宋体" w:hAnsi="宋体" w:eastAsia="宋体" w:cs="宋体"/>
                <w:kern w:val="0"/>
                <w:sz w:val="20"/>
                <w:szCs w:val="20"/>
              </w:rPr>
            </w:pPr>
            <w:del w:id="1295" w:author="Administrator" w:date="2022-02-25T16:47:14Z">
              <w:r>
                <w:rPr>
                  <w:rFonts w:hint="eastAsia" w:ascii="宋体" w:hAnsi="宋体" w:eastAsia="宋体" w:cs="宋体"/>
                  <w:kern w:val="0"/>
                  <w:sz w:val="20"/>
                  <w:szCs w:val="20"/>
                </w:rPr>
                <w:delText>1.完善装配式建筑配套相关构件及建材的研究开发、生产，完善全产业链发展；2.发展绿色建造产业生产基地，研究生产绿色建造工业化构件，适用绿色建筑；3.绿色建筑材料产业基地，开发研究绿色建筑配套产业建材，实现工业化生产，完善产业链</w:delText>
              </w:r>
            </w:del>
          </w:p>
        </w:tc>
        <w:tc>
          <w:tcPr>
            <w:tcW w:w="708" w:type="dxa"/>
            <w:shd w:val="clear" w:color="auto" w:fill="auto"/>
            <w:vAlign w:val="center"/>
          </w:tcPr>
          <w:p>
            <w:pPr>
              <w:widowControl/>
              <w:adjustRightInd/>
              <w:snapToGrid/>
              <w:spacing w:line="240" w:lineRule="auto"/>
              <w:ind w:firstLine="0" w:firstLineChars="0"/>
              <w:jc w:val="center"/>
              <w:rPr>
                <w:del w:id="1296" w:author="Administrator" w:date="2022-02-25T16:47:14Z"/>
                <w:rFonts w:ascii="宋体" w:hAnsi="宋体" w:eastAsia="宋体" w:cs="宋体"/>
                <w:kern w:val="0"/>
                <w:sz w:val="20"/>
                <w:szCs w:val="20"/>
              </w:rPr>
            </w:pPr>
            <w:del w:id="1297"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298" w:author="Administrator" w:date="2022-02-25T16:47:14Z"/>
                <w:rFonts w:ascii="宋体" w:hAnsi="宋体" w:eastAsia="宋体" w:cs="宋体"/>
                <w:kern w:val="0"/>
                <w:sz w:val="20"/>
                <w:szCs w:val="20"/>
              </w:rPr>
            </w:pPr>
            <w:del w:id="1299"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1300" w:author="Administrator" w:date="2022-02-25T16:47:14Z"/>
                <w:rFonts w:ascii="宋体" w:hAnsi="宋体" w:eastAsia="宋体" w:cs="宋体"/>
                <w:kern w:val="0"/>
                <w:sz w:val="20"/>
                <w:szCs w:val="20"/>
              </w:rPr>
            </w:pPr>
            <w:del w:id="1301" w:author="Administrator" w:date="2022-02-25T16:47:14Z">
              <w:r>
                <w:rPr>
                  <w:rFonts w:hint="eastAsia" w:ascii="宋体" w:hAnsi="宋体" w:eastAsia="宋体" w:cs="宋体"/>
                  <w:kern w:val="0"/>
                  <w:sz w:val="20"/>
                  <w:szCs w:val="20"/>
                </w:rPr>
                <w:delText>30.00</w:delText>
              </w:r>
            </w:del>
          </w:p>
        </w:tc>
        <w:tc>
          <w:tcPr>
            <w:tcW w:w="1416" w:type="dxa"/>
            <w:shd w:val="clear" w:color="auto" w:fill="auto"/>
            <w:vAlign w:val="center"/>
          </w:tcPr>
          <w:p>
            <w:pPr>
              <w:widowControl/>
              <w:adjustRightInd/>
              <w:snapToGrid/>
              <w:spacing w:line="240" w:lineRule="auto"/>
              <w:ind w:firstLine="0" w:firstLineChars="0"/>
              <w:jc w:val="center"/>
              <w:rPr>
                <w:del w:id="1302" w:author="Administrator" w:date="2022-02-25T16:47:14Z"/>
                <w:rFonts w:ascii="宋体" w:hAnsi="宋体" w:eastAsia="宋体" w:cs="宋体"/>
                <w:kern w:val="0"/>
                <w:sz w:val="20"/>
                <w:szCs w:val="20"/>
              </w:rPr>
            </w:pPr>
            <w:del w:id="1303" w:author="Administrator" w:date="2022-02-25T16:47:14Z">
              <w:r>
                <w:rPr>
                  <w:rFonts w:hint="eastAsia" w:ascii="宋体" w:hAnsi="宋体" w:eastAsia="宋体" w:cs="宋体"/>
                  <w:kern w:val="0"/>
                  <w:sz w:val="20"/>
                  <w:szCs w:val="20"/>
                </w:rPr>
                <w:delText>30.00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130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305" w:author="Administrator" w:date="2022-02-25T16:47:14Z"/>
                <w:rFonts w:ascii="宋体" w:hAnsi="宋体" w:eastAsia="宋体" w:cs="宋体"/>
                <w:kern w:val="0"/>
                <w:sz w:val="20"/>
                <w:szCs w:val="20"/>
              </w:rPr>
            </w:pPr>
            <w:del w:id="1306" w:author="Administrator" w:date="2022-02-25T16:47:14Z">
              <w:r>
                <w:rPr>
                  <w:rFonts w:hint="eastAsia" w:ascii="宋体" w:hAnsi="宋体" w:eastAsia="宋体" w:cs="宋体"/>
                  <w:kern w:val="0"/>
                  <w:sz w:val="20"/>
                  <w:szCs w:val="20"/>
                </w:rPr>
                <w:delText>50</w:delText>
              </w:r>
            </w:del>
          </w:p>
        </w:tc>
        <w:tc>
          <w:tcPr>
            <w:tcW w:w="1365" w:type="dxa"/>
            <w:shd w:val="clear" w:color="auto" w:fill="auto"/>
            <w:vAlign w:val="center"/>
          </w:tcPr>
          <w:p>
            <w:pPr>
              <w:widowControl/>
              <w:adjustRightInd/>
              <w:snapToGrid/>
              <w:spacing w:line="240" w:lineRule="auto"/>
              <w:ind w:firstLine="0" w:firstLineChars="0"/>
              <w:jc w:val="center"/>
              <w:rPr>
                <w:del w:id="1307" w:author="Administrator" w:date="2022-02-25T16:47:14Z"/>
                <w:rFonts w:ascii="宋体" w:hAnsi="宋体" w:eastAsia="宋体" w:cs="宋体"/>
                <w:kern w:val="0"/>
                <w:sz w:val="20"/>
                <w:szCs w:val="20"/>
              </w:rPr>
            </w:pPr>
            <w:del w:id="130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309" w:author="Administrator" w:date="2022-02-25T16:47:14Z"/>
                <w:rFonts w:ascii="宋体" w:hAnsi="宋体" w:eastAsia="宋体" w:cs="宋体"/>
                <w:kern w:val="0"/>
                <w:sz w:val="20"/>
                <w:szCs w:val="20"/>
              </w:rPr>
            </w:pPr>
            <w:del w:id="1310" w:author="Administrator" w:date="2022-02-25T16:47:14Z">
              <w:r>
                <w:rPr>
                  <w:rFonts w:hint="eastAsia" w:ascii="宋体" w:hAnsi="宋体" w:eastAsia="宋体" w:cs="宋体"/>
                  <w:kern w:val="0"/>
                  <w:sz w:val="20"/>
                  <w:szCs w:val="20"/>
                </w:rPr>
                <w:delText>五金新材料研发与制造新建项目</w:delText>
              </w:r>
            </w:del>
          </w:p>
        </w:tc>
        <w:tc>
          <w:tcPr>
            <w:tcW w:w="838" w:type="dxa"/>
            <w:shd w:val="clear" w:color="auto" w:fill="auto"/>
            <w:vAlign w:val="center"/>
          </w:tcPr>
          <w:p>
            <w:pPr>
              <w:widowControl/>
              <w:adjustRightInd/>
              <w:snapToGrid/>
              <w:spacing w:line="240" w:lineRule="auto"/>
              <w:ind w:firstLine="0" w:firstLineChars="0"/>
              <w:jc w:val="center"/>
              <w:rPr>
                <w:del w:id="1311" w:author="Administrator" w:date="2022-02-25T16:47:14Z"/>
                <w:rFonts w:ascii="宋体" w:hAnsi="宋体" w:eastAsia="宋体" w:cs="宋体"/>
                <w:kern w:val="0"/>
                <w:sz w:val="20"/>
                <w:szCs w:val="20"/>
              </w:rPr>
            </w:pPr>
            <w:del w:id="131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313" w:author="Administrator" w:date="2022-02-25T16:47:14Z"/>
                <w:rFonts w:ascii="宋体" w:hAnsi="宋体" w:eastAsia="宋体" w:cs="宋体"/>
                <w:kern w:val="0"/>
                <w:sz w:val="20"/>
                <w:szCs w:val="20"/>
              </w:rPr>
            </w:pPr>
            <w:del w:id="1314"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315" w:author="Administrator" w:date="2022-02-25T16:47:14Z"/>
                <w:rFonts w:ascii="宋体" w:hAnsi="宋体" w:eastAsia="宋体" w:cs="宋体"/>
                <w:kern w:val="0"/>
                <w:sz w:val="20"/>
                <w:szCs w:val="20"/>
              </w:rPr>
            </w:pPr>
            <w:del w:id="1316" w:author="Administrator" w:date="2022-02-25T16:47:14Z">
              <w:r>
                <w:rPr>
                  <w:rFonts w:hint="eastAsia" w:ascii="宋体" w:hAnsi="宋体" w:eastAsia="宋体" w:cs="宋体"/>
                  <w:kern w:val="0"/>
                  <w:sz w:val="20"/>
                  <w:szCs w:val="20"/>
                </w:rPr>
                <w:delText>湖南宝明五金制品有限公司</w:delText>
              </w:r>
            </w:del>
          </w:p>
        </w:tc>
        <w:tc>
          <w:tcPr>
            <w:tcW w:w="3174" w:type="dxa"/>
            <w:shd w:val="clear" w:color="auto" w:fill="auto"/>
            <w:vAlign w:val="center"/>
          </w:tcPr>
          <w:p>
            <w:pPr>
              <w:widowControl/>
              <w:adjustRightInd/>
              <w:snapToGrid/>
              <w:spacing w:line="240" w:lineRule="auto"/>
              <w:ind w:firstLine="0" w:firstLineChars="0"/>
              <w:jc w:val="left"/>
              <w:rPr>
                <w:del w:id="1317" w:author="Administrator" w:date="2022-02-25T16:47:14Z"/>
                <w:rFonts w:ascii="宋体" w:hAnsi="宋体" w:eastAsia="宋体" w:cs="宋体"/>
                <w:kern w:val="0"/>
                <w:sz w:val="20"/>
                <w:szCs w:val="20"/>
              </w:rPr>
            </w:pPr>
            <w:del w:id="1318" w:author="Administrator" w:date="2022-02-25T16:47:14Z">
              <w:r>
                <w:rPr>
                  <w:rFonts w:hint="eastAsia" w:ascii="宋体" w:hAnsi="宋体" w:eastAsia="宋体" w:cs="宋体"/>
                  <w:kern w:val="0"/>
                  <w:sz w:val="20"/>
                  <w:szCs w:val="20"/>
                </w:rPr>
                <w:delText>项目总用地面积约34.5亩，新建一栋三层办公楼面积约2000平方米；新建一栋四层宿舍楼面积约3000平方米；新建三栋单层钢架厂房面积约12000平方米；新建一栋二层钢架厂房面积约6000平方米</w:delText>
              </w:r>
            </w:del>
          </w:p>
        </w:tc>
        <w:tc>
          <w:tcPr>
            <w:tcW w:w="708" w:type="dxa"/>
            <w:shd w:val="clear" w:color="auto" w:fill="auto"/>
            <w:vAlign w:val="center"/>
          </w:tcPr>
          <w:p>
            <w:pPr>
              <w:widowControl/>
              <w:adjustRightInd/>
              <w:snapToGrid/>
              <w:spacing w:line="240" w:lineRule="auto"/>
              <w:ind w:firstLine="0" w:firstLineChars="0"/>
              <w:jc w:val="center"/>
              <w:rPr>
                <w:del w:id="1319" w:author="Administrator" w:date="2022-02-25T16:47:14Z"/>
                <w:rFonts w:ascii="宋体" w:hAnsi="宋体" w:eastAsia="宋体" w:cs="宋体"/>
                <w:kern w:val="0"/>
                <w:sz w:val="20"/>
                <w:szCs w:val="20"/>
              </w:rPr>
            </w:pPr>
            <w:del w:id="132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321" w:author="Administrator" w:date="2022-02-25T16:47:14Z"/>
                <w:rFonts w:ascii="宋体" w:hAnsi="宋体" w:eastAsia="宋体" w:cs="宋体"/>
                <w:kern w:val="0"/>
                <w:sz w:val="20"/>
                <w:szCs w:val="20"/>
              </w:rPr>
            </w:pPr>
            <w:del w:id="1322"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323" w:author="Administrator" w:date="2022-02-25T16:47:14Z"/>
                <w:rFonts w:ascii="宋体" w:hAnsi="宋体" w:eastAsia="宋体" w:cs="宋体"/>
                <w:kern w:val="0"/>
                <w:sz w:val="20"/>
                <w:szCs w:val="20"/>
              </w:rPr>
            </w:pPr>
            <w:del w:id="1324" w:author="Administrator" w:date="2022-02-25T16:47:14Z">
              <w:r>
                <w:rPr>
                  <w:rFonts w:hint="eastAsia" w:ascii="宋体" w:hAnsi="宋体" w:eastAsia="宋体" w:cs="宋体"/>
                  <w:kern w:val="0"/>
                  <w:sz w:val="20"/>
                  <w:szCs w:val="20"/>
                </w:rPr>
                <w:delText>0.80</w:delText>
              </w:r>
            </w:del>
          </w:p>
        </w:tc>
        <w:tc>
          <w:tcPr>
            <w:tcW w:w="1416" w:type="dxa"/>
            <w:shd w:val="clear" w:color="auto" w:fill="auto"/>
            <w:vAlign w:val="center"/>
          </w:tcPr>
          <w:p>
            <w:pPr>
              <w:widowControl/>
              <w:adjustRightInd/>
              <w:snapToGrid/>
              <w:spacing w:line="240" w:lineRule="auto"/>
              <w:ind w:firstLine="0" w:firstLineChars="0"/>
              <w:jc w:val="center"/>
              <w:rPr>
                <w:del w:id="1325" w:author="Administrator" w:date="2022-02-25T16:47:14Z"/>
                <w:rFonts w:ascii="宋体" w:hAnsi="宋体" w:eastAsia="宋体" w:cs="宋体"/>
                <w:kern w:val="0"/>
                <w:sz w:val="20"/>
                <w:szCs w:val="20"/>
              </w:rPr>
            </w:pPr>
            <w:del w:id="1326" w:author="Administrator" w:date="2022-02-25T16:47:14Z">
              <w:r>
                <w:rPr>
                  <w:rFonts w:hint="eastAsia" w:ascii="宋体" w:hAnsi="宋体" w:eastAsia="宋体" w:cs="宋体"/>
                  <w:kern w:val="0"/>
                  <w:sz w:val="20"/>
                  <w:szCs w:val="20"/>
                </w:rPr>
                <w:delText>0.80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132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328" w:author="Administrator" w:date="2022-02-25T16:47:14Z"/>
                <w:rFonts w:ascii="宋体" w:hAnsi="宋体" w:eastAsia="宋体" w:cs="宋体"/>
                <w:kern w:val="0"/>
                <w:sz w:val="20"/>
                <w:szCs w:val="20"/>
              </w:rPr>
            </w:pPr>
            <w:del w:id="1329" w:author="Administrator" w:date="2022-02-25T16:47:14Z">
              <w:r>
                <w:rPr>
                  <w:rFonts w:hint="eastAsia" w:ascii="宋体" w:hAnsi="宋体" w:eastAsia="宋体" w:cs="宋体"/>
                  <w:kern w:val="0"/>
                  <w:sz w:val="20"/>
                  <w:szCs w:val="20"/>
                </w:rPr>
                <w:delText>51</w:delText>
              </w:r>
            </w:del>
          </w:p>
        </w:tc>
        <w:tc>
          <w:tcPr>
            <w:tcW w:w="1365" w:type="dxa"/>
            <w:shd w:val="clear" w:color="auto" w:fill="auto"/>
            <w:vAlign w:val="center"/>
          </w:tcPr>
          <w:p>
            <w:pPr>
              <w:widowControl/>
              <w:adjustRightInd/>
              <w:snapToGrid/>
              <w:spacing w:line="240" w:lineRule="auto"/>
              <w:ind w:firstLine="0" w:firstLineChars="0"/>
              <w:jc w:val="center"/>
              <w:rPr>
                <w:del w:id="1330" w:author="Administrator" w:date="2022-02-25T16:47:14Z"/>
                <w:rFonts w:ascii="宋体" w:hAnsi="宋体" w:eastAsia="宋体" w:cs="宋体"/>
                <w:kern w:val="0"/>
                <w:sz w:val="20"/>
                <w:szCs w:val="20"/>
              </w:rPr>
            </w:pPr>
            <w:del w:id="133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332" w:author="Administrator" w:date="2022-02-25T16:47:14Z"/>
                <w:rFonts w:ascii="宋体" w:hAnsi="宋体" w:eastAsia="宋体" w:cs="宋体"/>
                <w:kern w:val="0"/>
                <w:sz w:val="20"/>
                <w:szCs w:val="20"/>
              </w:rPr>
            </w:pPr>
            <w:del w:id="1333" w:author="Administrator" w:date="2022-02-25T16:47:14Z">
              <w:r>
                <w:rPr>
                  <w:rFonts w:hint="eastAsia" w:ascii="宋体" w:hAnsi="宋体" w:eastAsia="宋体" w:cs="宋体"/>
                  <w:kern w:val="0"/>
                  <w:sz w:val="20"/>
                  <w:szCs w:val="20"/>
                </w:rPr>
                <w:delText>固态电容专用石墨烯复合高分子导电聚合物的合成及其产业化项目</w:delText>
              </w:r>
            </w:del>
          </w:p>
        </w:tc>
        <w:tc>
          <w:tcPr>
            <w:tcW w:w="838" w:type="dxa"/>
            <w:shd w:val="clear" w:color="auto" w:fill="auto"/>
            <w:vAlign w:val="center"/>
          </w:tcPr>
          <w:p>
            <w:pPr>
              <w:widowControl/>
              <w:adjustRightInd/>
              <w:snapToGrid/>
              <w:spacing w:line="240" w:lineRule="auto"/>
              <w:ind w:firstLine="0" w:firstLineChars="0"/>
              <w:jc w:val="center"/>
              <w:rPr>
                <w:del w:id="1334" w:author="Administrator" w:date="2022-02-25T16:47:14Z"/>
                <w:rFonts w:ascii="宋体" w:hAnsi="宋体" w:eastAsia="宋体" w:cs="宋体"/>
                <w:kern w:val="0"/>
                <w:sz w:val="20"/>
                <w:szCs w:val="20"/>
              </w:rPr>
            </w:pPr>
            <w:del w:id="133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336" w:author="Administrator" w:date="2022-02-25T16:47:14Z"/>
                <w:rFonts w:ascii="宋体" w:hAnsi="宋体" w:eastAsia="宋体" w:cs="宋体"/>
                <w:kern w:val="0"/>
                <w:sz w:val="20"/>
                <w:szCs w:val="20"/>
              </w:rPr>
            </w:pPr>
            <w:del w:id="1337"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338" w:author="Administrator" w:date="2022-02-25T16:47:14Z"/>
                <w:rFonts w:ascii="宋体" w:hAnsi="宋体" w:eastAsia="宋体" w:cs="宋体"/>
                <w:kern w:val="0"/>
                <w:sz w:val="20"/>
                <w:szCs w:val="20"/>
              </w:rPr>
            </w:pPr>
            <w:del w:id="1339" w:author="Administrator" w:date="2022-02-25T16:47:14Z">
              <w:r>
                <w:rPr>
                  <w:rFonts w:hint="eastAsia" w:ascii="宋体" w:hAnsi="宋体" w:eastAsia="宋体" w:cs="宋体"/>
                  <w:kern w:val="0"/>
                  <w:sz w:val="20"/>
                  <w:szCs w:val="20"/>
                </w:rPr>
                <w:delText>益阳市万京源电子有限公司</w:delText>
              </w:r>
            </w:del>
          </w:p>
        </w:tc>
        <w:tc>
          <w:tcPr>
            <w:tcW w:w="3174" w:type="dxa"/>
            <w:shd w:val="clear" w:color="auto" w:fill="auto"/>
            <w:vAlign w:val="center"/>
          </w:tcPr>
          <w:p>
            <w:pPr>
              <w:widowControl/>
              <w:adjustRightInd/>
              <w:snapToGrid/>
              <w:spacing w:line="240" w:lineRule="auto"/>
              <w:ind w:firstLine="0" w:firstLineChars="0"/>
              <w:jc w:val="left"/>
              <w:rPr>
                <w:del w:id="1340" w:author="Administrator" w:date="2022-02-25T16:47:14Z"/>
                <w:rFonts w:ascii="宋体" w:hAnsi="宋体" w:eastAsia="宋体" w:cs="宋体"/>
                <w:kern w:val="0"/>
                <w:sz w:val="20"/>
                <w:szCs w:val="20"/>
              </w:rPr>
            </w:pPr>
            <w:del w:id="1341" w:author="Administrator" w:date="2022-02-25T16:47:14Z">
              <w:r>
                <w:rPr>
                  <w:rFonts w:hint="eastAsia" w:ascii="宋体" w:hAnsi="宋体" w:eastAsia="宋体" w:cs="宋体"/>
                  <w:kern w:val="0"/>
                  <w:sz w:val="20"/>
                  <w:szCs w:val="20"/>
                </w:rPr>
                <w:delText>该项目新建生产厂房及中试车间5211.72平米，购置安装生产和检测设备120台（套），形成年产340吨固态电容专用石墨烯复合高分子电解质新材料的生产能力</w:delText>
              </w:r>
            </w:del>
          </w:p>
        </w:tc>
        <w:tc>
          <w:tcPr>
            <w:tcW w:w="708" w:type="dxa"/>
            <w:shd w:val="clear" w:color="auto" w:fill="auto"/>
            <w:vAlign w:val="center"/>
          </w:tcPr>
          <w:p>
            <w:pPr>
              <w:widowControl/>
              <w:adjustRightInd/>
              <w:snapToGrid/>
              <w:spacing w:line="240" w:lineRule="auto"/>
              <w:ind w:firstLine="0" w:firstLineChars="0"/>
              <w:jc w:val="center"/>
              <w:rPr>
                <w:del w:id="1342" w:author="Administrator" w:date="2022-02-25T16:47:14Z"/>
                <w:rFonts w:ascii="宋体" w:hAnsi="宋体" w:eastAsia="宋体" w:cs="宋体"/>
                <w:kern w:val="0"/>
                <w:sz w:val="20"/>
                <w:szCs w:val="20"/>
              </w:rPr>
            </w:pPr>
            <w:del w:id="1343"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344" w:author="Administrator" w:date="2022-02-25T16:47:14Z"/>
                <w:rFonts w:ascii="宋体" w:hAnsi="宋体" w:eastAsia="宋体" w:cs="宋体"/>
                <w:kern w:val="0"/>
                <w:sz w:val="20"/>
                <w:szCs w:val="20"/>
              </w:rPr>
            </w:pPr>
            <w:del w:id="1345"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346" w:author="Administrator" w:date="2022-02-25T16:47:14Z"/>
                <w:rFonts w:ascii="宋体" w:hAnsi="宋体" w:eastAsia="宋体" w:cs="宋体"/>
                <w:kern w:val="0"/>
                <w:sz w:val="20"/>
                <w:szCs w:val="20"/>
              </w:rPr>
            </w:pPr>
            <w:del w:id="1347" w:author="Administrator" w:date="2022-02-25T16:47:14Z">
              <w:r>
                <w:rPr>
                  <w:rFonts w:hint="eastAsia" w:ascii="宋体" w:hAnsi="宋体" w:eastAsia="宋体" w:cs="宋体"/>
                  <w:kern w:val="0"/>
                  <w:sz w:val="20"/>
                  <w:szCs w:val="20"/>
                </w:rPr>
                <w:delText>1.12</w:delText>
              </w:r>
            </w:del>
          </w:p>
        </w:tc>
        <w:tc>
          <w:tcPr>
            <w:tcW w:w="1416" w:type="dxa"/>
            <w:shd w:val="clear" w:color="auto" w:fill="auto"/>
            <w:vAlign w:val="center"/>
          </w:tcPr>
          <w:p>
            <w:pPr>
              <w:widowControl/>
              <w:adjustRightInd/>
              <w:snapToGrid/>
              <w:spacing w:line="240" w:lineRule="auto"/>
              <w:ind w:firstLine="0" w:firstLineChars="0"/>
              <w:jc w:val="center"/>
              <w:rPr>
                <w:del w:id="1348" w:author="Administrator" w:date="2022-02-25T16:47:14Z"/>
                <w:rFonts w:ascii="宋体" w:hAnsi="宋体" w:eastAsia="宋体" w:cs="宋体"/>
                <w:kern w:val="0"/>
                <w:sz w:val="20"/>
                <w:szCs w:val="20"/>
              </w:rPr>
            </w:pPr>
            <w:del w:id="1349" w:author="Administrator" w:date="2022-02-25T16:47:14Z">
              <w:r>
                <w:rPr>
                  <w:rFonts w:hint="eastAsia" w:ascii="宋体" w:hAnsi="宋体" w:eastAsia="宋体" w:cs="宋体"/>
                  <w:kern w:val="0"/>
                  <w:sz w:val="20"/>
                  <w:szCs w:val="20"/>
                </w:rPr>
                <w:delText>1.12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del w:id="135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351" w:author="Administrator" w:date="2022-02-25T16:47:14Z"/>
                <w:rFonts w:ascii="宋体" w:hAnsi="宋体" w:eastAsia="宋体" w:cs="宋体"/>
                <w:kern w:val="0"/>
                <w:sz w:val="20"/>
                <w:szCs w:val="20"/>
              </w:rPr>
            </w:pPr>
            <w:del w:id="1352" w:author="Administrator" w:date="2022-02-25T16:47:14Z">
              <w:r>
                <w:rPr>
                  <w:rFonts w:hint="eastAsia" w:ascii="宋体" w:hAnsi="宋体" w:eastAsia="宋体" w:cs="宋体"/>
                  <w:kern w:val="0"/>
                  <w:sz w:val="20"/>
                  <w:szCs w:val="20"/>
                </w:rPr>
                <w:delText>52</w:delText>
              </w:r>
            </w:del>
          </w:p>
        </w:tc>
        <w:tc>
          <w:tcPr>
            <w:tcW w:w="1365" w:type="dxa"/>
            <w:shd w:val="clear" w:color="auto" w:fill="auto"/>
            <w:vAlign w:val="center"/>
          </w:tcPr>
          <w:p>
            <w:pPr>
              <w:widowControl/>
              <w:adjustRightInd/>
              <w:snapToGrid/>
              <w:spacing w:line="240" w:lineRule="auto"/>
              <w:ind w:firstLine="0" w:firstLineChars="0"/>
              <w:jc w:val="center"/>
              <w:rPr>
                <w:del w:id="1353" w:author="Administrator" w:date="2022-02-25T16:47:14Z"/>
                <w:rFonts w:ascii="宋体" w:hAnsi="宋体" w:eastAsia="宋体" w:cs="宋体"/>
                <w:kern w:val="0"/>
                <w:sz w:val="20"/>
                <w:szCs w:val="20"/>
              </w:rPr>
            </w:pPr>
            <w:del w:id="135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355" w:author="Administrator" w:date="2022-02-25T16:47:14Z"/>
                <w:rFonts w:ascii="宋体" w:hAnsi="宋体" w:eastAsia="宋体" w:cs="宋体"/>
                <w:kern w:val="0"/>
                <w:sz w:val="20"/>
                <w:szCs w:val="20"/>
              </w:rPr>
            </w:pPr>
            <w:del w:id="1356" w:author="Administrator" w:date="2022-02-25T16:47:14Z">
              <w:r>
                <w:rPr>
                  <w:rFonts w:hint="eastAsia" w:ascii="宋体" w:hAnsi="宋体" w:eastAsia="宋体" w:cs="宋体"/>
                  <w:kern w:val="0"/>
                  <w:sz w:val="20"/>
                  <w:szCs w:val="20"/>
                </w:rPr>
                <w:delText>高分子材料及气体净化装置生产新建项目</w:delText>
              </w:r>
            </w:del>
          </w:p>
        </w:tc>
        <w:tc>
          <w:tcPr>
            <w:tcW w:w="838" w:type="dxa"/>
            <w:shd w:val="clear" w:color="auto" w:fill="auto"/>
            <w:vAlign w:val="center"/>
          </w:tcPr>
          <w:p>
            <w:pPr>
              <w:widowControl/>
              <w:adjustRightInd/>
              <w:snapToGrid/>
              <w:spacing w:line="240" w:lineRule="auto"/>
              <w:ind w:firstLine="0" w:firstLineChars="0"/>
              <w:jc w:val="center"/>
              <w:rPr>
                <w:del w:id="1357" w:author="Administrator" w:date="2022-02-25T16:47:14Z"/>
                <w:rFonts w:ascii="宋体" w:hAnsi="宋体" w:eastAsia="宋体" w:cs="宋体"/>
                <w:kern w:val="0"/>
                <w:sz w:val="20"/>
                <w:szCs w:val="20"/>
              </w:rPr>
            </w:pPr>
            <w:del w:id="1358"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359" w:author="Administrator" w:date="2022-02-25T16:47:14Z"/>
                <w:rFonts w:ascii="宋体" w:hAnsi="宋体" w:eastAsia="宋体" w:cs="宋体"/>
                <w:kern w:val="0"/>
                <w:sz w:val="20"/>
                <w:szCs w:val="20"/>
              </w:rPr>
            </w:pPr>
            <w:del w:id="1360"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361" w:author="Administrator" w:date="2022-02-25T16:47:14Z"/>
                <w:rFonts w:ascii="宋体" w:hAnsi="宋体" w:eastAsia="宋体" w:cs="宋体"/>
                <w:kern w:val="0"/>
                <w:sz w:val="20"/>
                <w:szCs w:val="20"/>
              </w:rPr>
            </w:pPr>
            <w:del w:id="1362" w:author="Administrator" w:date="2022-02-25T16:47:14Z">
              <w:r>
                <w:rPr>
                  <w:rFonts w:hint="eastAsia" w:ascii="宋体" w:hAnsi="宋体" w:eastAsia="宋体" w:cs="宋体"/>
                  <w:kern w:val="0"/>
                  <w:sz w:val="20"/>
                  <w:szCs w:val="20"/>
                </w:rPr>
                <w:delText>湖南中岑新材料科技有限公司</w:delText>
              </w:r>
            </w:del>
          </w:p>
        </w:tc>
        <w:tc>
          <w:tcPr>
            <w:tcW w:w="3174" w:type="dxa"/>
            <w:shd w:val="clear" w:color="auto" w:fill="auto"/>
            <w:vAlign w:val="center"/>
          </w:tcPr>
          <w:p>
            <w:pPr>
              <w:widowControl/>
              <w:adjustRightInd/>
              <w:snapToGrid/>
              <w:spacing w:line="240" w:lineRule="auto"/>
              <w:ind w:firstLine="0" w:firstLineChars="0"/>
              <w:jc w:val="left"/>
              <w:rPr>
                <w:del w:id="1363" w:author="Administrator" w:date="2022-02-25T16:47:14Z"/>
                <w:rFonts w:ascii="宋体" w:hAnsi="宋体" w:eastAsia="宋体" w:cs="宋体"/>
                <w:kern w:val="0"/>
                <w:sz w:val="20"/>
                <w:szCs w:val="20"/>
              </w:rPr>
            </w:pPr>
            <w:del w:id="1364" w:author="Administrator" w:date="2022-02-25T16:47:14Z">
              <w:r>
                <w:rPr>
                  <w:rFonts w:hint="eastAsia" w:ascii="宋体" w:hAnsi="宋体" w:eastAsia="宋体" w:cs="宋体"/>
                  <w:kern w:val="0"/>
                  <w:sz w:val="20"/>
                  <w:szCs w:val="20"/>
                </w:rPr>
                <w:delText>项目总用地面积44.77亩，新建办公楼6738.20平方米，标准化厂房17992.20平方米，门卫24平方米，地下室323.42平方米，及附属设施、主体设备工程以及与项目配套的水、电等公用工程等。生产规模为年产6000吨高分子塑料颗粒，年产3000万燃气净化设置。新建主要工艺设备包括：电接枝改性生产线2条，超临界发泡生产线1条，射出成型生产线2条，气体净化装置生产线1条</w:delText>
              </w:r>
            </w:del>
          </w:p>
        </w:tc>
        <w:tc>
          <w:tcPr>
            <w:tcW w:w="708" w:type="dxa"/>
            <w:shd w:val="clear" w:color="auto" w:fill="auto"/>
            <w:vAlign w:val="center"/>
          </w:tcPr>
          <w:p>
            <w:pPr>
              <w:widowControl/>
              <w:adjustRightInd/>
              <w:snapToGrid/>
              <w:spacing w:line="240" w:lineRule="auto"/>
              <w:ind w:firstLine="0" w:firstLineChars="0"/>
              <w:jc w:val="center"/>
              <w:rPr>
                <w:del w:id="1365" w:author="Administrator" w:date="2022-02-25T16:47:14Z"/>
                <w:rFonts w:ascii="宋体" w:hAnsi="宋体" w:eastAsia="宋体" w:cs="宋体"/>
                <w:kern w:val="0"/>
                <w:sz w:val="20"/>
                <w:szCs w:val="20"/>
              </w:rPr>
            </w:pPr>
            <w:del w:id="1366"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367" w:author="Administrator" w:date="2022-02-25T16:47:14Z"/>
                <w:rFonts w:ascii="宋体" w:hAnsi="宋体" w:eastAsia="宋体" w:cs="宋体"/>
                <w:kern w:val="0"/>
                <w:sz w:val="20"/>
                <w:szCs w:val="20"/>
              </w:rPr>
            </w:pPr>
            <w:del w:id="1368"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1369" w:author="Administrator" w:date="2022-02-25T16:47:14Z"/>
                <w:rFonts w:ascii="宋体" w:hAnsi="宋体" w:eastAsia="宋体" w:cs="宋体"/>
                <w:kern w:val="0"/>
                <w:sz w:val="20"/>
                <w:szCs w:val="20"/>
              </w:rPr>
            </w:pPr>
            <w:del w:id="1370" w:author="Administrator" w:date="2022-02-25T16:47:14Z">
              <w:r>
                <w:rPr>
                  <w:rFonts w:hint="eastAsia" w:ascii="宋体" w:hAnsi="宋体" w:eastAsia="宋体" w:cs="宋体"/>
                  <w:kern w:val="0"/>
                  <w:sz w:val="20"/>
                  <w:szCs w:val="20"/>
                </w:rPr>
                <w:delText>0.92</w:delText>
              </w:r>
            </w:del>
          </w:p>
        </w:tc>
        <w:tc>
          <w:tcPr>
            <w:tcW w:w="1416" w:type="dxa"/>
            <w:shd w:val="clear" w:color="auto" w:fill="auto"/>
            <w:vAlign w:val="center"/>
          </w:tcPr>
          <w:p>
            <w:pPr>
              <w:widowControl/>
              <w:adjustRightInd/>
              <w:snapToGrid/>
              <w:spacing w:line="240" w:lineRule="auto"/>
              <w:ind w:firstLine="0" w:firstLineChars="0"/>
              <w:jc w:val="center"/>
              <w:rPr>
                <w:del w:id="1371" w:author="Administrator" w:date="2022-02-25T16:47:14Z"/>
                <w:rFonts w:ascii="宋体" w:hAnsi="宋体" w:eastAsia="宋体" w:cs="宋体"/>
                <w:kern w:val="0"/>
                <w:sz w:val="20"/>
                <w:szCs w:val="20"/>
              </w:rPr>
            </w:pPr>
            <w:del w:id="1372" w:author="Administrator" w:date="2022-02-25T16:47:14Z">
              <w:r>
                <w:rPr>
                  <w:rFonts w:hint="eastAsia" w:ascii="宋体" w:hAnsi="宋体" w:eastAsia="宋体" w:cs="宋体"/>
                  <w:kern w:val="0"/>
                  <w:sz w:val="20"/>
                  <w:szCs w:val="20"/>
                </w:rPr>
                <w:delText>0.92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137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374" w:author="Administrator" w:date="2022-02-25T16:47:14Z"/>
                <w:rFonts w:ascii="宋体" w:hAnsi="宋体" w:eastAsia="宋体" w:cs="宋体"/>
                <w:kern w:val="0"/>
                <w:sz w:val="20"/>
                <w:szCs w:val="20"/>
              </w:rPr>
            </w:pPr>
            <w:del w:id="1375" w:author="Administrator" w:date="2022-02-25T16:47:14Z">
              <w:r>
                <w:rPr>
                  <w:rFonts w:hint="eastAsia" w:ascii="宋体" w:hAnsi="宋体" w:eastAsia="宋体" w:cs="宋体"/>
                  <w:kern w:val="0"/>
                  <w:sz w:val="20"/>
                  <w:szCs w:val="20"/>
                </w:rPr>
                <w:delText>53</w:delText>
              </w:r>
            </w:del>
          </w:p>
        </w:tc>
        <w:tc>
          <w:tcPr>
            <w:tcW w:w="1365" w:type="dxa"/>
            <w:shd w:val="clear" w:color="auto" w:fill="auto"/>
            <w:vAlign w:val="center"/>
          </w:tcPr>
          <w:p>
            <w:pPr>
              <w:widowControl/>
              <w:adjustRightInd/>
              <w:snapToGrid/>
              <w:spacing w:line="240" w:lineRule="auto"/>
              <w:ind w:firstLine="0" w:firstLineChars="0"/>
              <w:jc w:val="center"/>
              <w:rPr>
                <w:del w:id="1376" w:author="Administrator" w:date="2022-02-25T16:47:14Z"/>
                <w:rFonts w:ascii="宋体" w:hAnsi="宋体" w:eastAsia="宋体" w:cs="宋体"/>
                <w:kern w:val="0"/>
                <w:sz w:val="20"/>
                <w:szCs w:val="20"/>
              </w:rPr>
            </w:pPr>
            <w:del w:id="137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378" w:author="Administrator" w:date="2022-02-25T16:47:14Z"/>
                <w:rFonts w:ascii="宋体" w:hAnsi="宋体" w:eastAsia="宋体" w:cs="宋体"/>
                <w:kern w:val="0"/>
                <w:sz w:val="20"/>
                <w:szCs w:val="20"/>
              </w:rPr>
            </w:pPr>
            <w:del w:id="1379" w:author="Administrator" w:date="2022-02-25T16:47:14Z">
              <w:r>
                <w:rPr>
                  <w:rFonts w:hint="eastAsia" w:ascii="宋体" w:hAnsi="宋体" w:eastAsia="宋体" w:cs="宋体"/>
                  <w:kern w:val="0"/>
                  <w:sz w:val="20"/>
                  <w:szCs w:val="20"/>
                </w:rPr>
                <w:delText>湖南九鹏新材料有限公司再生资源利用生产线建设项目</w:delText>
              </w:r>
            </w:del>
          </w:p>
        </w:tc>
        <w:tc>
          <w:tcPr>
            <w:tcW w:w="838" w:type="dxa"/>
            <w:shd w:val="clear" w:color="auto" w:fill="auto"/>
            <w:vAlign w:val="center"/>
          </w:tcPr>
          <w:p>
            <w:pPr>
              <w:widowControl/>
              <w:adjustRightInd/>
              <w:snapToGrid/>
              <w:spacing w:line="240" w:lineRule="auto"/>
              <w:ind w:firstLine="0" w:firstLineChars="0"/>
              <w:jc w:val="center"/>
              <w:rPr>
                <w:del w:id="1380" w:author="Administrator" w:date="2022-02-25T16:47:14Z"/>
                <w:rFonts w:ascii="宋体" w:hAnsi="宋体" w:eastAsia="宋体" w:cs="宋体"/>
                <w:kern w:val="0"/>
                <w:sz w:val="20"/>
                <w:szCs w:val="20"/>
              </w:rPr>
            </w:pPr>
            <w:del w:id="1381"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382" w:author="Administrator" w:date="2022-02-25T16:47:14Z"/>
                <w:rFonts w:ascii="宋体" w:hAnsi="宋体" w:eastAsia="宋体" w:cs="宋体"/>
                <w:kern w:val="0"/>
                <w:sz w:val="20"/>
                <w:szCs w:val="20"/>
              </w:rPr>
            </w:pPr>
            <w:del w:id="1383" w:author="Administrator" w:date="2022-02-25T16:47:14Z">
              <w:r>
                <w:rPr>
                  <w:rFonts w:hint="eastAsia" w:ascii="宋体" w:hAnsi="宋体" w:eastAsia="宋体" w:cs="宋体"/>
                  <w:kern w:val="0"/>
                  <w:sz w:val="20"/>
                  <w:szCs w:val="20"/>
                </w:rPr>
                <w:delText>龙岭工业集中区家居产业园</w:delText>
              </w:r>
            </w:del>
          </w:p>
        </w:tc>
        <w:tc>
          <w:tcPr>
            <w:tcW w:w="1671" w:type="dxa"/>
            <w:shd w:val="clear" w:color="auto" w:fill="auto"/>
            <w:vAlign w:val="center"/>
          </w:tcPr>
          <w:p>
            <w:pPr>
              <w:widowControl/>
              <w:adjustRightInd/>
              <w:snapToGrid/>
              <w:spacing w:line="240" w:lineRule="auto"/>
              <w:ind w:firstLine="0" w:firstLineChars="0"/>
              <w:jc w:val="center"/>
              <w:rPr>
                <w:del w:id="1384" w:author="Administrator" w:date="2022-02-25T16:47:14Z"/>
                <w:rFonts w:ascii="宋体" w:hAnsi="宋体" w:eastAsia="宋体" w:cs="宋体"/>
                <w:kern w:val="0"/>
                <w:sz w:val="20"/>
                <w:szCs w:val="20"/>
              </w:rPr>
            </w:pPr>
            <w:del w:id="1385" w:author="Administrator" w:date="2022-02-25T16:47:14Z">
              <w:r>
                <w:rPr>
                  <w:rFonts w:hint="eastAsia" w:ascii="宋体" w:hAnsi="宋体" w:eastAsia="宋体" w:cs="宋体"/>
                  <w:kern w:val="0"/>
                  <w:sz w:val="20"/>
                  <w:szCs w:val="20"/>
                </w:rPr>
                <w:delText>湖南九鹏新材料有限公司</w:delText>
              </w:r>
            </w:del>
          </w:p>
        </w:tc>
        <w:tc>
          <w:tcPr>
            <w:tcW w:w="3174" w:type="dxa"/>
            <w:shd w:val="clear" w:color="auto" w:fill="auto"/>
            <w:vAlign w:val="center"/>
          </w:tcPr>
          <w:p>
            <w:pPr>
              <w:widowControl/>
              <w:adjustRightInd/>
              <w:snapToGrid/>
              <w:spacing w:line="240" w:lineRule="auto"/>
              <w:ind w:firstLine="0" w:firstLineChars="0"/>
              <w:jc w:val="left"/>
              <w:rPr>
                <w:del w:id="1386" w:author="Administrator" w:date="2022-02-25T16:47:14Z"/>
                <w:rFonts w:ascii="宋体" w:hAnsi="宋体" w:eastAsia="宋体" w:cs="宋体"/>
                <w:kern w:val="0"/>
                <w:sz w:val="20"/>
                <w:szCs w:val="20"/>
              </w:rPr>
            </w:pPr>
            <w:del w:id="1387" w:author="Administrator" w:date="2022-02-25T16:47:14Z">
              <w:r>
                <w:rPr>
                  <w:rFonts w:hint="eastAsia" w:ascii="宋体" w:hAnsi="宋体" w:eastAsia="宋体" w:cs="宋体"/>
                  <w:kern w:val="0"/>
                  <w:sz w:val="20"/>
                  <w:szCs w:val="20"/>
                </w:rPr>
                <w:delText>该项目租用龙岭工业集中区家居产业园厂房2#栋，总建筑面积10800平方米。项目采用了先进的生产设备、环保设备及产品质量检测设备，新增再生塑料加工生产线并配置相关动力设备，项目建成后能实现年产再生塑料4万吨</w:delText>
              </w:r>
            </w:del>
          </w:p>
        </w:tc>
        <w:tc>
          <w:tcPr>
            <w:tcW w:w="708" w:type="dxa"/>
            <w:shd w:val="clear" w:color="auto" w:fill="auto"/>
            <w:vAlign w:val="center"/>
          </w:tcPr>
          <w:p>
            <w:pPr>
              <w:widowControl/>
              <w:adjustRightInd/>
              <w:snapToGrid/>
              <w:spacing w:line="240" w:lineRule="auto"/>
              <w:ind w:firstLine="0" w:firstLineChars="0"/>
              <w:jc w:val="center"/>
              <w:rPr>
                <w:del w:id="1388" w:author="Administrator" w:date="2022-02-25T16:47:14Z"/>
                <w:rFonts w:ascii="宋体" w:hAnsi="宋体" w:eastAsia="宋体" w:cs="宋体"/>
                <w:kern w:val="0"/>
                <w:sz w:val="20"/>
                <w:szCs w:val="20"/>
              </w:rPr>
            </w:pPr>
            <w:del w:id="1389"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390" w:author="Administrator" w:date="2022-02-25T16:47:14Z"/>
                <w:rFonts w:ascii="宋体" w:hAnsi="宋体" w:eastAsia="宋体" w:cs="宋体"/>
                <w:kern w:val="0"/>
                <w:sz w:val="20"/>
                <w:szCs w:val="20"/>
              </w:rPr>
            </w:pPr>
            <w:del w:id="1391"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392" w:author="Administrator" w:date="2022-02-25T16:47:14Z"/>
                <w:rFonts w:ascii="宋体" w:hAnsi="宋体" w:eastAsia="宋体" w:cs="宋体"/>
                <w:kern w:val="0"/>
                <w:sz w:val="20"/>
                <w:szCs w:val="20"/>
              </w:rPr>
            </w:pPr>
            <w:del w:id="1393" w:author="Administrator" w:date="2022-02-25T16:47:14Z">
              <w:r>
                <w:rPr>
                  <w:rFonts w:hint="eastAsia" w:ascii="宋体" w:hAnsi="宋体" w:eastAsia="宋体" w:cs="宋体"/>
                  <w:kern w:val="0"/>
                  <w:sz w:val="20"/>
                  <w:szCs w:val="20"/>
                </w:rPr>
                <w:delText>6.00</w:delText>
              </w:r>
            </w:del>
          </w:p>
        </w:tc>
        <w:tc>
          <w:tcPr>
            <w:tcW w:w="1416" w:type="dxa"/>
            <w:shd w:val="clear" w:color="auto" w:fill="auto"/>
            <w:vAlign w:val="center"/>
          </w:tcPr>
          <w:p>
            <w:pPr>
              <w:widowControl/>
              <w:adjustRightInd/>
              <w:snapToGrid/>
              <w:spacing w:line="240" w:lineRule="auto"/>
              <w:ind w:firstLine="0" w:firstLineChars="0"/>
              <w:jc w:val="center"/>
              <w:rPr>
                <w:del w:id="1394" w:author="Administrator" w:date="2022-02-25T16:47:14Z"/>
                <w:rFonts w:ascii="宋体" w:hAnsi="宋体" w:eastAsia="宋体" w:cs="宋体"/>
                <w:kern w:val="0"/>
                <w:sz w:val="20"/>
                <w:szCs w:val="20"/>
              </w:rPr>
            </w:pPr>
            <w:del w:id="1395" w:author="Administrator" w:date="2022-02-25T16:47:14Z">
              <w:r>
                <w:rPr>
                  <w:rFonts w:hint="eastAsia" w:ascii="宋体" w:hAnsi="宋体" w:eastAsia="宋体" w:cs="宋体"/>
                  <w:kern w:val="0"/>
                  <w:sz w:val="20"/>
                  <w:szCs w:val="20"/>
                </w:rPr>
                <w:delText>6.00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39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397" w:author="Administrator" w:date="2022-02-25T16:47:14Z"/>
                <w:rFonts w:ascii="宋体" w:hAnsi="宋体" w:eastAsia="宋体" w:cs="宋体"/>
                <w:kern w:val="0"/>
                <w:sz w:val="20"/>
                <w:szCs w:val="20"/>
              </w:rPr>
            </w:pPr>
            <w:del w:id="1398" w:author="Administrator" w:date="2022-02-25T16:47:14Z">
              <w:r>
                <w:rPr>
                  <w:rFonts w:hint="eastAsia" w:ascii="宋体" w:hAnsi="宋体" w:eastAsia="宋体" w:cs="宋体"/>
                  <w:kern w:val="0"/>
                  <w:sz w:val="20"/>
                  <w:szCs w:val="20"/>
                </w:rPr>
                <w:delText>54</w:delText>
              </w:r>
            </w:del>
          </w:p>
        </w:tc>
        <w:tc>
          <w:tcPr>
            <w:tcW w:w="1365" w:type="dxa"/>
            <w:shd w:val="clear" w:color="auto" w:fill="auto"/>
            <w:vAlign w:val="center"/>
          </w:tcPr>
          <w:p>
            <w:pPr>
              <w:widowControl/>
              <w:adjustRightInd/>
              <w:snapToGrid/>
              <w:spacing w:line="240" w:lineRule="auto"/>
              <w:ind w:firstLine="0" w:firstLineChars="0"/>
              <w:jc w:val="center"/>
              <w:rPr>
                <w:del w:id="1399" w:author="Administrator" w:date="2022-02-25T16:47:14Z"/>
                <w:rFonts w:ascii="宋体" w:hAnsi="宋体" w:eastAsia="宋体" w:cs="宋体"/>
                <w:kern w:val="0"/>
                <w:sz w:val="20"/>
                <w:szCs w:val="20"/>
              </w:rPr>
            </w:pPr>
            <w:del w:id="140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401" w:author="Administrator" w:date="2022-02-25T16:47:14Z"/>
                <w:rFonts w:ascii="宋体" w:hAnsi="宋体" w:eastAsia="宋体" w:cs="宋体"/>
                <w:kern w:val="0"/>
                <w:sz w:val="20"/>
                <w:szCs w:val="20"/>
              </w:rPr>
            </w:pPr>
            <w:del w:id="1402" w:author="Administrator" w:date="2022-02-25T16:47:14Z">
              <w:r>
                <w:rPr>
                  <w:rFonts w:hint="eastAsia" w:ascii="宋体" w:hAnsi="宋体" w:eastAsia="宋体" w:cs="宋体"/>
                  <w:kern w:val="0"/>
                  <w:sz w:val="20"/>
                  <w:szCs w:val="20"/>
                </w:rPr>
                <w:delText>年产2000吨铝单板生产线新建项目</w:delText>
              </w:r>
            </w:del>
          </w:p>
        </w:tc>
        <w:tc>
          <w:tcPr>
            <w:tcW w:w="838" w:type="dxa"/>
            <w:shd w:val="clear" w:color="auto" w:fill="auto"/>
            <w:vAlign w:val="center"/>
          </w:tcPr>
          <w:p>
            <w:pPr>
              <w:widowControl/>
              <w:adjustRightInd/>
              <w:snapToGrid/>
              <w:spacing w:line="240" w:lineRule="auto"/>
              <w:ind w:firstLine="0" w:firstLineChars="0"/>
              <w:jc w:val="center"/>
              <w:rPr>
                <w:del w:id="1403" w:author="Administrator" w:date="2022-02-25T16:47:14Z"/>
                <w:rFonts w:ascii="宋体" w:hAnsi="宋体" w:eastAsia="宋体" w:cs="宋体"/>
                <w:kern w:val="0"/>
                <w:sz w:val="20"/>
                <w:szCs w:val="20"/>
              </w:rPr>
            </w:pPr>
            <w:del w:id="1404"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405" w:author="Administrator" w:date="2022-02-25T16:47:14Z"/>
                <w:rFonts w:ascii="宋体" w:hAnsi="宋体" w:eastAsia="宋体" w:cs="宋体"/>
                <w:kern w:val="0"/>
                <w:sz w:val="20"/>
                <w:szCs w:val="20"/>
              </w:rPr>
            </w:pPr>
            <w:del w:id="1406"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407" w:author="Administrator" w:date="2022-02-25T16:47:14Z"/>
                <w:rFonts w:ascii="宋体" w:hAnsi="宋体" w:eastAsia="宋体" w:cs="宋体"/>
                <w:kern w:val="0"/>
                <w:sz w:val="20"/>
                <w:szCs w:val="20"/>
              </w:rPr>
            </w:pPr>
            <w:del w:id="1408" w:author="Administrator" w:date="2022-02-25T16:47:14Z">
              <w:r>
                <w:rPr>
                  <w:rFonts w:hint="eastAsia" w:ascii="宋体" w:hAnsi="宋体" w:eastAsia="宋体" w:cs="宋体"/>
                  <w:kern w:val="0"/>
                  <w:sz w:val="20"/>
                  <w:szCs w:val="20"/>
                </w:rPr>
                <w:delText>湖南中伟铝业有限公司</w:delText>
              </w:r>
            </w:del>
          </w:p>
        </w:tc>
        <w:tc>
          <w:tcPr>
            <w:tcW w:w="3174" w:type="dxa"/>
            <w:shd w:val="clear" w:color="auto" w:fill="auto"/>
            <w:vAlign w:val="center"/>
          </w:tcPr>
          <w:p>
            <w:pPr>
              <w:widowControl/>
              <w:adjustRightInd/>
              <w:snapToGrid/>
              <w:spacing w:line="240" w:lineRule="auto"/>
              <w:ind w:firstLine="0" w:firstLineChars="0"/>
              <w:jc w:val="left"/>
              <w:rPr>
                <w:del w:id="1409" w:author="Administrator" w:date="2022-02-25T16:47:14Z"/>
                <w:rFonts w:ascii="宋体" w:hAnsi="宋体" w:eastAsia="宋体" w:cs="宋体"/>
                <w:kern w:val="0"/>
                <w:sz w:val="20"/>
                <w:szCs w:val="20"/>
              </w:rPr>
            </w:pPr>
            <w:del w:id="1410" w:author="Administrator" w:date="2022-02-25T16:47:14Z">
              <w:r>
                <w:rPr>
                  <w:rFonts w:hint="eastAsia" w:ascii="宋体" w:hAnsi="宋体" w:eastAsia="宋体" w:cs="宋体"/>
                  <w:kern w:val="0"/>
                  <w:sz w:val="20"/>
                  <w:szCs w:val="20"/>
                </w:rPr>
                <w:delText>项目总建筑面积5000平方米，按照年产2000吨铝单板规模建设生产线2条及配套设施，分别为铝单板钣金生产线及自动化喷涂生产线</w:delText>
              </w:r>
            </w:del>
          </w:p>
        </w:tc>
        <w:tc>
          <w:tcPr>
            <w:tcW w:w="708" w:type="dxa"/>
            <w:shd w:val="clear" w:color="auto" w:fill="auto"/>
            <w:vAlign w:val="center"/>
          </w:tcPr>
          <w:p>
            <w:pPr>
              <w:widowControl/>
              <w:adjustRightInd/>
              <w:snapToGrid/>
              <w:spacing w:line="240" w:lineRule="auto"/>
              <w:ind w:firstLine="0" w:firstLineChars="0"/>
              <w:jc w:val="center"/>
              <w:rPr>
                <w:del w:id="1411" w:author="Administrator" w:date="2022-02-25T16:47:14Z"/>
                <w:rFonts w:ascii="宋体" w:hAnsi="宋体" w:eastAsia="宋体" w:cs="宋体"/>
                <w:kern w:val="0"/>
                <w:sz w:val="20"/>
                <w:szCs w:val="20"/>
              </w:rPr>
            </w:pPr>
            <w:del w:id="1412"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413" w:author="Administrator" w:date="2022-02-25T16:47:14Z"/>
                <w:rFonts w:ascii="宋体" w:hAnsi="宋体" w:eastAsia="宋体" w:cs="宋体"/>
                <w:kern w:val="0"/>
                <w:sz w:val="20"/>
                <w:szCs w:val="20"/>
              </w:rPr>
            </w:pPr>
            <w:del w:id="1414"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415" w:author="Administrator" w:date="2022-02-25T16:47:14Z"/>
                <w:rFonts w:ascii="宋体" w:hAnsi="宋体" w:eastAsia="宋体" w:cs="宋体"/>
                <w:kern w:val="0"/>
                <w:sz w:val="20"/>
                <w:szCs w:val="20"/>
              </w:rPr>
            </w:pPr>
            <w:del w:id="1416" w:author="Administrator" w:date="2022-02-25T16:47:14Z">
              <w:r>
                <w:rPr>
                  <w:rFonts w:hint="eastAsia" w:ascii="宋体" w:hAnsi="宋体" w:eastAsia="宋体" w:cs="宋体"/>
                  <w:kern w:val="0"/>
                  <w:sz w:val="20"/>
                  <w:szCs w:val="20"/>
                </w:rPr>
                <w:delText>0.20</w:delText>
              </w:r>
            </w:del>
          </w:p>
        </w:tc>
        <w:tc>
          <w:tcPr>
            <w:tcW w:w="1416" w:type="dxa"/>
            <w:shd w:val="clear" w:color="auto" w:fill="auto"/>
            <w:vAlign w:val="center"/>
          </w:tcPr>
          <w:p>
            <w:pPr>
              <w:widowControl/>
              <w:adjustRightInd/>
              <w:snapToGrid/>
              <w:spacing w:line="240" w:lineRule="auto"/>
              <w:ind w:firstLine="0" w:firstLineChars="0"/>
              <w:jc w:val="center"/>
              <w:rPr>
                <w:del w:id="1417" w:author="Administrator" w:date="2022-02-25T16:47:14Z"/>
                <w:rFonts w:ascii="宋体" w:hAnsi="宋体" w:eastAsia="宋体" w:cs="宋体"/>
                <w:kern w:val="0"/>
                <w:sz w:val="20"/>
                <w:szCs w:val="20"/>
              </w:rPr>
            </w:pPr>
            <w:del w:id="1418" w:author="Administrator" w:date="2022-02-25T16:47:14Z">
              <w:r>
                <w:rPr>
                  <w:rFonts w:hint="eastAsia" w:ascii="宋体" w:hAnsi="宋体" w:eastAsia="宋体" w:cs="宋体"/>
                  <w:kern w:val="0"/>
                  <w:sz w:val="20"/>
                  <w:szCs w:val="20"/>
                </w:rPr>
                <w:delText>0.20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141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420" w:author="Administrator" w:date="2022-02-25T16:47:14Z"/>
                <w:rFonts w:ascii="宋体" w:hAnsi="宋体" w:eastAsia="宋体" w:cs="宋体"/>
                <w:kern w:val="0"/>
                <w:sz w:val="20"/>
                <w:szCs w:val="20"/>
              </w:rPr>
            </w:pPr>
            <w:del w:id="1421" w:author="Administrator" w:date="2022-02-25T16:47:14Z">
              <w:r>
                <w:rPr>
                  <w:rFonts w:hint="eastAsia" w:ascii="宋体" w:hAnsi="宋体" w:eastAsia="宋体" w:cs="宋体"/>
                  <w:kern w:val="0"/>
                  <w:sz w:val="20"/>
                  <w:szCs w:val="20"/>
                </w:rPr>
                <w:delText>55</w:delText>
              </w:r>
            </w:del>
          </w:p>
        </w:tc>
        <w:tc>
          <w:tcPr>
            <w:tcW w:w="1365" w:type="dxa"/>
            <w:shd w:val="clear" w:color="auto" w:fill="auto"/>
            <w:vAlign w:val="center"/>
          </w:tcPr>
          <w:p>
            <w:pPr>
              <w:widowControl/>
              <w:adjustRightInd/>
              <w:snapToGrid/>
              <w:spacing w:line="240" w:lineRule="auto"/>
              <w:ind w:firstLine="0" w:firstLineChars="0"/>
              <w:jc w:val="center"/>
              <w:rPr>
                <w:del w:id="1422" w:author="Administrator" w:date="2022-02-25T16:47:14Z"/>
                <w:rFonts w:ascii="宋体" w:hAnsi="宋体" w:eastAsia="宋体" w:cs="宋体"/>
                <w:kern w:val="0"/>
                <w:sz w:val="20"/>
                <w:szCs w:val="20"/>
              </w:rPr>
            </w:pPr>
            <w:del w:id="142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424" w:author="Administrator" w:date="2022-02-25T16:47:14Z"/>
                <w:rFonts w:ascii="宋体" w:hAnsi="宋体" w:eastAsia="宋体" w:cs="宋体"/>
                <w:kern w:val="0"/>
                <w:sz w:val="20"/>
                <w:szCs w:val="20"/>
              </w:rPr>
            </w:pPr>
            <w:del w:id="1425" w:author="Administrator" w:date="2022-02-25T16:47:14Z">
              <w:r>
                <w:rPr>
                  <w:rFonts w:hint="eastAsia" w:ascii="宋体" w:hAnsi="宋体" w:eastAsia="宋体" w:cs="宋体"/>
                  <w:kern w:val="0"/>
                  <w:sz w:val="20"/>
                  <w:szCs w:val="20"/>
                </w:rPr>
                <w:delText>年产铝合金金属门窗50万㎡钢化玻璃80万㎡项目</w:delText>
              </w:r>
            </w:del>
          </w:p>
        </w:tc>
        <w:tc>
          <w:tcPr>
            <w:tcW w:w="838" w:type="dxa"/>
            <w:shd w:val="clear" w:color="auto" w:fill="auto"/>
            <w:vAlign w:val="center"/>
          </w:tcPr>
          <w:p>
            <w:pPr>
              <w:widowControl/>
              <w:adjustRightInd/>
              <w:snapToGrid/>
              <w:spacing w:line="240" w:lineRule="auto"/>
              <w:ind w:firstLine="0" w:firstLineChars="0"/>
              <w:jc w:val="center"/>
              <w:rPr>
                <w:del w:id="1426" w:author="Administrator" w:date="2022-02-25T16:47:14Z"/>
                <w:rFonts w:ascii="宋体" w:hAnsi="宋体" w:eastAsia="宋体" w:cs="宋体"/>
                <w:kern w:val="0"/>
                <w:sz w:val="20"/>
                <w:szCs w:val="20"/>
              </w:rPr>
            </w:pPr>
            <w:del w:id="1427"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428" w:author="Administrator" w:date="2022-02-25T16:47:14Z"/>
                <w:rFonts w:ascii="宋体" w:hAnsi="宋体" w:eastAsia="宋体" w:cs="宋体"/>
                <w:kern w:val="0"/>
                <w:sz w:val="20"/>
                <w:szCs w:val="20"/>
              </w:rPr>
            </w:pPr>
            <w:del w:id="1429" w:author="Administrator" w:date="2022-02-25T16:47:14Z">
              <w:r>
                <w:rPr>
                  <w:rFonts w:hint="eastAsia" w:ascii="宋体" w:hAnsi="宋体" w:eastAsia="宋体" w:cs="宋体"/>
                  <w:kern w:val="0"/>
                  <w:sz w:val="20"/>
                  <w:szCs w:val="20"/>
                </w:rPr>
                <w:delText>龙岭工业集中区家居产业园</w:delText>
              </w:r>
            </w:del>
          </w:p>
        </w:tc>
        <w:tc>
          <w:tcPr>
            <w:tcW w:w="1671" w:type="dxa"/>
            <w:shd w:val="clear" w:color="auto" w:fill="auto"/>
            <w:vAlign w:val="center"/>
          </w:tcPr>
          <w:p>
            <w:pPr>
              <w:widowControl/>
              <w:adjustRightInd/>
              <w:snapToGrid/>
              <w:spacing w:line="240" w:lineRule="auto"/>
              <w:ind w:firstLine="0" w:firstLineChars="0"/>
              <w:jc w:val="center"/>
              <w:rPr>
                <w:del w:id="1430" w:author="Administrator" w:date="2022-02-25T16:47:14Z"/>
                <w:rFonts w:ascii="宋体" w:hAnsi="宋体" w:eastAsia="宋体" w:cs="宋体"/>
                <w:kern w:val="0"/>
                <w:sz w:val="20"/>
                <w:szCs w:val="20"/>
              </w:rPr>
            </w:pPr>
            <w:del w:id="1431" w:author="Administrator" w:date="2022-02-25T16:47:14Z">
              <w:r>
                <w:rPr>
                  <w:rFonts w:hint="eastAsia" w:ascii="宋体" w:hAnsi="宋体" w:eastAsia="宋体" w:cs="宋体"/>
                  <w:kern w:val="0"/>
                  <w:sz w:val="20"/>
                  <w:szCs w:val="20"/>
                </w:rPr>
                <w:delText>湖南铭徽工程科技有限公司</w:delText>
              </w:r>
            </w:del>
          </w:p>
        </w:tc>
        <w:tc>
          <w:tcPr>
            <w:tcW w:w="3174" w:type="dxa"/>
            <w:shd w:val="clear" w:color="auto" w:fill="auto"/>
            <w:vAlign w:val="center"/>
          </w:tcPr>
          <w:p>
            <w:pPr>
              <w:widowControl/>
              <w:adjustRightInd/>
              <w:snapToGrid/>
              <w:spacing w:line="240" w:lineRule="auto"/>
              <w:ind w:firstLine="0" w:firstLineChars="0"/>
              <w:jc w:val="left"/>
              <w:rPr>
                <w:del w:id="1432" w:author="Administrator" w:date="2022-02-25T16:47:14Z"/>
                <w:rFonts w:ascii="宋体" w:hAnsi="宋体" w:eastAsia="宋体" w:cs="宋体"/>
                <w:kern w:val="0"/>
                <w:sz w:val="20"/>
                <w:szCs w:val="20"/>
              </w:rPr>
            </w:pPr>
            <w:del w:id="1433" w:author="Administrator" w:date="2022-02-25T16:47:14Z">
              <w:r>
                <w:rPr>
                  <w:rFonts w:hint="eastAsia" w:ascii="宋体" w:hAnsi="宋体" w:eastAsia="宋体" w:cs="宋体"/>
                  <w:kern w:val="0"/>
                  <w:sz w:val="20"/>
                  <w:szCs w:val="20"/>
                </w:rPr>
                <w:delText>项目总建设32500平方米，建设多功能综合性厂房三栋,建筑面积26000平方米，综合性办公楼6500平方米及员工宿舍1栋、其他综合性配套用房</w:delText>
              </w:r>
            </w:del>
          </w:p>
        </w:tc>
        <w:tc>
          <w:tcPr>
            <w:tcW w:w="708" w:type="dxa"/>
            <w:shd w:val="clear" w:color="auto" w:fill="auto"/>
            <w:vAlign w:val="center"/>
          </w:tcPr>
          <w:p>
            <w:pPr>
              <w:widowControl/>
              <w:adjustRightInd/>
              <w:snapToGrid/>
              <w:spacing w:line="240" w:lineRule="auto"/>
              <w:ind w:firstLine="0" w:firstLineChars="0"/>
              <w:jc w:val="center"/>
              <w:rPr>
                <w:del w:id="1434" w:author="Administrator" w:date="2022-02-25T16:47:14Z"/>
                <w:rFonts w:ascii="宋体" w:hAnsi="宋体" w:eastAsia="宋体" w:cs="宋体"/>
                <w:kern w:val="0"/>
                <w:sz w:val="20"/>
                <w:szCs w:val="20"/>
              </w:rPr>
            </w:pPr>
            <w:del w:id="143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436" w:author="Administrator" w:date="2022-02-25T16:47:14Z"/>
                <w:rFonts w:ascii="宋体" w:hAnsi="宋体" w:eastAsia="宋体" w:cs="宋体"/>
                <w:kern w:val="0"/>
                <w:sz w:val="20"/>
                <w:szCs w:val="20"/>
              </w:rPr>
            </w:pPr>
            <w:del w:id="1437"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1438" w:author="Administrator" w:date="2022-02-25T16:47:14Z"/>
                <w:rFonts w:ascii="宋体" w:hAnsi="宋体" w:eastAsia="宋体" w:cs="宋体"/>
                <w:kern w:val="0"/>
                <w:sz w:val="20"/>
                <w:szCs w:val="20"/>
              </w:rPr>
            </w:pPr>
            <w:del w:id="1439" w:author="Administrator" w:date="2022-02-25T16:47:14Z">
              <w:r>
                <w:rPr>
                  <w:rFonts w:hint="eastAsia" w:ascii="宋体" w:hAnsi="宋体" w:eastAsia="宋体" w:cs="宋体"/>
                  <w:kern w:val="0"/>
                  <w:sz w:val="20"/>
                  <w:szCs w:val="20"/>
                </w:rPr>
                <w:delText>0.70</w:delText>
              </w:r>
            </w:del>
          </w:p>
        </w:tc>
        <w:tc>
          <w:tcPr>
            <w:tcW w:w="1416" w:type="dxa"/>
            <w:shd w:val="clear" w:color="auto" w:fill="auto"/>
            <w:vAlign w:val="center"/>
          </w:tcPr>
          <w:p>
            <w:pPr>
              <w:widowControl/>
              <w:adjustRightInd/>
              <w:snapToGrid/>
              <w:spacing w:line="240" w:lineRule="auto"/>
              <w:ind w:firstLine="0" w:firstLineChars="0"/>
              <w:jc w:val="center"/>
              <w:rPr>
                <w:del w:id="1440" w:author="Administrator" w:date="2022-02-25T16:47:14Z"/>
                <w:rFonts w:ascii="宋体" w:hAnsi="宋体" w:eastAsia="宋体" w:cs="宋体"/>
                <w:kern w:val="0"/>
                <w:sz w:val="20"/>
                <w:szCs w:val="20"/>
              </w:rPr>
            </w:pPr>
            <w:del w:id="1441" w:author="Administrator" w:date="2022-02-25T16:47:14Z">
              <w:r>
                <w:rPr>
                  <w:rFonts w:hint="eastAsia" w:ascii="宋体" w:hAnsi="宋体" w:eastAsia="宋体" w:cs="宋体"/>
                  <w:kern w:val="0"/>
                  <w:sz w:val="20"/>
                  <w:szCs w:val="20"/>
                </w:rPr>
                <w:delText>0.70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44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443" w:author="Administrator" w:date="2022-02-25T16:47:14Z"/>
                <w:rFonts w:ascii="宋体" w:hAnsi="宋体" w:eastAsia="宋体" w:cs="宋体"/>
                <w:kern w:val="0"/>
                <w:sz w:val="20"/>
                <w:szCs w:val="20"/>
              </w:rPr>
            </w:pPr>
            <w:del w:id="1444" w:author="Administrator" w:date="2022-02-25T16:47:14Z">
              <w:r>
                <w:rPr>
                  <w:rFonts w:hint="eastAsia" w:ascii="宋体" w:hAnsi="宋体" w:eastAsia="宋体" w:cs="宋体"/>
                  <w:kern w:val="0"/>
                  <w:sz w:val="20"/>
                  <w:szCs w:val="20"/>
                </w:rPr>
                <w:delText>56</w:delText>
              </w:r>
            </w:del>
          </w:p>
        </w:tc>
        <w:tc>
          <w:tcPr>
            <w:tcW w:w="1365" w:type="dxa"/>
            <w:shd w:val="clear" w:color="auto" w:fill="auto"/>
            <w:vAlign w:val="center"/>
          </w:tcPr>
          <w:p>
            <w:pPr>
              <w:widowControl/>
              <w:adjustRightInd/>
              <w:snapToGrid/>
              <w:spacing w:line="240" w:lineRule="auto"/>
              <w:ind w:firstLine="0" w:firstLineChars="0"/>
              <w:jc w:val="center"/>
              <w:rPr>
                <w:del w:id="1445" w:author="Administrator" w:date="2022-02-25T16:47:14Z"/>
                <w:rFonts w:ascii="宋体" w:hAnsi="宋体" w:eastAsia="宋体" w:cs="宋体"/>
                <w:kern w:val="0"/>
                <w:sz w:val="20"/>
                <w:szCs w:val="20"/>
              </w:rPr>
            </w:pPr>
            <w:del w:id="144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447" w:author="Administrator" w:date="2022-02-25T16:47:14Z"/>
                <w:rFonts w:ascii="宋体" w:hAnsi="宋体" w:eastAsia="宋体" w:cs="宋体"/>
                <w:kern w:val="0"/>
                <w:sz w:val="20"/>
                <w:szCs w:val="20"/>
              </w:rPr>
            </w:pPr>
            <w:del w:id="1448" w:author="Administrator" w:date="2022-02-25T16:47:14Z">
              <w:r>
                <w:rPr>
                  <w:rFonts w:hint="eastAsia" w:ascii="宋体" w:hAnsi="宋体" w:eastAsia="宋体" w:cs="宋体"/>
                  <w:kern w:val="0"/>
                  <w:sz w:val="20"/>
                  <w:szCs w:val="20"/>
                </w:rPr>
                <w:delText>瓷砖胶建筑材料生产线建设项目</w:delText>
              </w:r>
            </w:del>
          </w:p>
        </w:tc>
        <w:tc>
          <w:tcPr>
            <w:tcW w:w="838" w:type="dxa"/>
            <w:shd w:val="clear" w:color="auto" w:fill="auto"/>
            <w:vAlign w:val="center"/>
          </w:tcPr>
          <w:p>
            <w:pPr>
              <w:widowControl/>
              <w:adjustRightInd/>
              <w:snapToGrid/>
              <w:spacing w:line="240" w:lineRule="auto"/>
              <w:ind w:firstLine="0" w:firstLineChars="0"/>
              <w:jc w:val="center"/>
              <w:rPr>
                <w:del w:id="1449" w:author="Administrator" w:date="2022-02-25T16:47:14Z"/>
                <w:rFonts w:ascii="宋体" w:hAnsi="宋体" w:eastAsia="宋体" w:cs="宋体"/>
                <w:kern w:val="0"/>
                <w:sz w:val="20"/>
                <w:szCs w:val="20"/>
              </w:rPr>
            </w:pPr>
            <w:del w:id="1450"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451" w:author="Administrator" w:date="2022-02-25T16:47:14Z"/>
                <w:rFonts w:ascii="宋体" w:hAnsi="宋体" w:eastAsia="宋体" w:cs="宋体"/>
                <w:kern w:val="0"/>
                <w:sz w:val="20"/>
                <w:szCs w:val="20"/>
              </w:rPr>
            </w:pPr>
            <w:del w:id="1452" w:author="Administrator" w:date="2022-02-25T16:47:14Z">
              <w:r>
                <w:rPr>
                  <w:rFonts w:hint="eastAsia" w:ascii="宋体" w:hAnsi="宋体" w:eastAsia="宋体" w:cs="宋体"/>
                  <w:kern w:val="0"/>
                  <w:sz w:val="20"/>
                  <w:szCs w:val="20"/>
                </w:rPr>
                <w:delText>岳家桥镇岳家桥社区</w:delText>
              </w:r>
            </w:del>
          </w:p>
        </w:tc>
        <w:tc>
          <w:tcPr>
            <w:tcW w:w="1671" w:type="dxa"/>
            <w:shd w:val="clear" w:color="auto" w:fill="auto"/>
            <w:vAlign w:val="center"/>
          </w:tcPr>
          <w:p>
            <w:pPr>
              <w:widowControl/>
              <w:adjustRightInd/>
              <w:snapToGrid/>
              <w:spacing w:line="240" w:lineRule="auto"/>
              <w:ind w:firstLine="0" w:firstLineChars="0"/>
              <w:jc w:val="center"/>
              <w:rPr>
                <w:del w:id="1453" w:author="Administrator" w:date="2022-02-25T16:47:14Z"/>
                <w:rFonts w:ascii="宋体" w:hAnsi="宋体" w:eastAsia="宋体" w:cs="宋体"/>
                <w:kern w:val="0"/>
                <w:sz w:val="20"/>
                <w:szCs w:val="20"/>
              </w:rPr>
            </w:pPr>
            <w:del w:id="1454" w:author="Administrator" w:date="2022-02-25T16:47:14Z">
              <w:r>
                <w:rPr>
                  <w:rFonts w:hint="eastAsia" w:ascii="宋体" w:hAnsi="宋体" w:eastAsia="宋体" w:cs="宋体"/>
                  <w:kern w:val="0"/>
                  <w:sz w:val="20"/>
                  <w:szCs w:val="20"/>
                </w:rPr>
                <w:delText>益阳品宸建材有限公司</w:delText>
              </w:r>
            </w:del>
          </w:p>
        </w:tc>
        <w:tc>
          <w:tcPr>
            <w:tcW w:w="3174" w:type="dxa"/>
            <w:shd w:val="clear" w:color="auto" w:fill="auto"/>
            <w:vAlign w:val="center"/>
          </w:tcPr>
          <w:p>
            <w:pPr>
              <w:widowControl/>
              <w:adjustRightInd/>
              <w:snapToGrid/>
              <w:spacing w:line="240" w:lineRule="auto"/>
              <w:ind w:firstLine="0" w:firstLineChars="0"/>
              <w:jc w:val="left"/>
              <w:rPr>
                <w:del w:id="1455" w:author="Administrator" w:date="2022-02-25T16:47:14Z"/>
                <w:rFonts w:ascii="宋体" w:hAnsi="宋体" w:eastAsia="宋体" w:cs="宋体"/>
                <w:kern w:val="0"/>
                <w:sz w:val="20"/>
                <w:szCs w:val="20"/>
              </w:rPr>
            </w:pPr>
            <w:del w:id="1456" w:author="Administrator" w:date="2022-02-25T16:47:14Z">
              <w:r>
                <w:rPr>
                  <w:rFonts w:hint="eastAsia" w:ascii="宋体" w:hAnsi="宋体" w:eastAsia="宋体" w:cs="宋体"/>
                  <w:kern w:val="0"/>
                  <w:sz w:val="20"/>
                  <w:szCs w:val="20"/>
                </w:rPr>
                <w:delText>新建厂房建筑面积1000平方米，新增一条磁砖胶生产线，购买干粉搅拌设备及其它辅助设备以及相关配套设施建设</w:delText>
              </w:r>
            </w:del>
          </w:p>
        </w:tc>
        <w:tc>
          <w:tcPr>
            <w:tcW w:w="708" w:type="dxa"/>
            <w:shd w:val="clear" w:color="auto" w:fill="auto"/>
            <w:vAlign w:val="center"/>
          </w:tcPr>
          <w:p>
            <w:pPr>
              <w:widowControl/>
              <w:adjustRightInd/>
              <w:snapToGrid/>
              <w:spacing w:line="240" w:lineRule="auto"/>
              <w:ind w:firstLine="0" w:firstLineChars="0"/>
              <w:jc w:val="center"/>
              <w:rPr>
                <w:del w:id="1457" w:author="Administrator" w:date="2022-02-25T16:47:14Z"/>
                <w:rFonts w:ascii="宋体" w:hAnsi="宋体" w:eastAsia="宋体" w:cs="宋体"/>
                <w:kern w:val="0"/>
                <w:sz w:val="20"/>
                <w:szCs w:val="20"/>
              </w:rPr>
            </w:pPr>
            <w:del w:id="1458"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459" w:author="Administrator" w:date="2022-02-25T16:47:14Z"/>
                <w:rFonts w:ascii="宋体" w:hAnsi="宋体" w:eastAsia="宋体" w:cs="宋体"/>
                <w:kern w:val="0"/>
                <w:sz w:val="20"/>
                <w:szCs w:val="20"/>
              </w:rPr>
            </w:pPr>
            <w:del w:id="1460"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461" w:author="Administrator" w:date="2022-02-25T16:47:14Z"/>
                <w:rFonts w:ascii="宋体" w:hAnsi="宋体" w:eastAsia="宋体" w:cs="宋体"/>
                <w:kern w:val="0"/>
                <w:sz w:val="20"/>
                <w:szCs w:val="20"/>
              </w:rPr>
            </w:pPr>
            <w:del w:id="1462" w:author="Administrator" w:date="2022-02-25T16:47:14Z">
              <w:r>
                <w:rPr>
                  <w:rFonts w:hint="eastAsia" w:ascii="宋体" w:hAnsi="宋体" w:eastAsia="宋体" w:cs="宋体"/>
                  <w:kern w:val="0"/>
                  <w:sz w:val="20"/>
                  <w:szCs w:val="20"/>
                </w:rPr>
                <w:delText>1.20</w:delText>
              </w:r>
            </w:del>
          </w:p>
        </w:tc>
        <w:tc>
          <w:tcPr>
            <w:tcW w:w="1416" w:type="dxa"/>
            <w:shd w:val="clear" w:color="auto" w:fill="auto"/>
            <w:vAlign w:val="center"/>
          </w:tcPr>
          <w:p>
            <w:pPr>
              <w:widowControl/>
              <w:adjustRightInd/>
              <w:snapToGrid/>
              <w:spacing w:line="240" w:lineRule="auto"/>
              <w:ind w:firstLine="0" w:firstLineChars="0"/>
              <w:jc w:val="center"/>
              <w:rPr>
                <w:del w:id="1463" w:author="Administrator" w:date="2022-02-25T16:47:14Z"/>
                <w:rFonts w:ascii="宋体" w:hAnsi="宋体" w:eastAsia="宋体" w:cs="宋体"/>
                <w:kern w:val="0"/>
                <w:sz w:val="20"/>
                <w:szCs w:val="20"/>
              </w:rPr>
            </w:pPr>
            <w:del w:id="1464" w:author="Administrator" w:date="2022-02-25T16:47:14Z">
              <w:r>
                <w:rPr>
                  <w:rFonts w:hint="eastAsia" w:ascii="宋体" w:hAnsi="宋体" w:eastAsia="宋体" w:cs="宋体"/>
                  <w:kern w:val="0"/>
                  <w:sz w:val="20"/>
                  <w:szCs w:val="20"/>
                </w:rPr>
                <w:delText>1.20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46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466" w:author="Administrator" w:date="2022-02-25T16:47:14Z"/>
                <w:rFonts w:ascii="宋体" w:hAnsi="宋体" w:eastAsia="宋体" w:cs="宋体"/>
                <w:kern w:val="0"/>
                <w:sz w:val="20"/>
                <w:szCs w:val="20"/>
              </w:rPr>
            </w:pPr>
            <w:del w:id="1467" w:author="Administrator" w:date="2022-02-25T16:47:14Z">
              <w:r>
                <w:rPr>
                  <w:rFonts w:hint="eastAsia" w:ascii="宋体" w:hAnsi="宋体" w:eastAsia="宋体" w:cs="宋体"/>
                  <w:kern w:val="0"/>
                  <w:sz w:val="20"/>
                  <w:szCs w:val="20"/>
                </w:rPr>
                <w:delText>57</w:delText>
              </w:r>
            </w:del>
          </w:p>
        </w:tc>
        <w:tc>
          <w:tcPr>
            <w:tcW w:w="1365" w:type="dxa"/>
            <w:shd w:val="clear" w:color="auto" w:fill="auto"/>
            <w:vAlign w:val="center"/>
          </w:tcPr>
          <w:p>
            <w:pPr>
              <w:widowControl/>
              <w:adjustRightInd/>
              <w:snapToGrid/>
              <w:spacing w:line="240" w:lineRule="auto"/>
              <w:ind w:firstLine="0" w:firstLineChars="0"/>
              <w:jc w:val="center"/>
              <w:rPr>
                <w:del w:id="1468" w:author="Administrator" w:date="2022-02-25T16:47:14Z"/>
                <w:rFonts w:ascii="宋体" w:hAnsi="宋体" w:eastAsia="宋体" w:cs="宋体"/>
                <w:kern w:val="0"/>
                <w:sz w:val="20"/>
                <w:szCs w:val="20"/>
              </w:rPr>
            </w:pPr>
            <w:del w:id="146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470" w:author="Administrator" w:date="2022-02-25T16:47:14Z"/>
                <w:rFonts w:ascii="宋体" w:hAnsi="宋体" w:eastAsia="宋体" w:cs="宋体"/>
                <w:kern w:val="0"/>
                <w:sz w:val="20"/>
                <w:szCs w:val="20"/>
              </w:rPr>
            </w:pPr>
            <w:del w:id="1471" w:author="Administrator" w:date="2022-02-25T16:47:14Z">
              <w:r>
                <w:rPr>
                  <w:rFonts w:hint="eastAsia" w:ascii="宋体" w:hAnsi="宋体" w:eastAsia="宋体" w:cs="宋体"/>
                  <w:kern w:val="0"/>
                  <w:sz w:val="20"/>
                  <w:szCs w:val="20"/>
                </w:rPr>
                <w:delText>年产8000万块环保隧道窑空心砖项目</w:delText>
              </w:r>
            </w:del>
          </w:p>
        </w:tc>
        <w:tc>
          <w:tcPr>
            <w:tcW w:w="838" w:type="dxa"/>
            <w:shd w:val="clear" w:color="auto" w:fill="auto"/>
            <w:vAlign w:val="center"/>
          </w:tcPr>
          <w:p>
            <w:pPr>
              <w:widowControl/>
              <w:adjustRightInd/>
              <w:snapToGrid/>
              <w:spacing w:line="240" w:lineRule="auto"/>
              <w:ind w:firstLine="0" w:firstLineChars="0"/>
              <w:jc w:val="center"/>
              <w:rPr>
                <w:del w:id="1472" w:author="Administrator" w:date="2022-02-25T16:47:14Z"/>
                <w:rFonts w:ascii="宋体" w:hAnsi="宋体" w:eastAsia="宋体" w:cs="宋体"/>
                <w:kern w:val="0"/>
                <w:sz w:val="20"/>
                <w:szCs w:val="20"/>
              </w:rPr>
            </w:pPr>
            <w:del w:id="147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474" w:author="Administrator" w:date="2022-02-25T16:47:14Z"/>
                <w:rFonts w:ascii="宋体" w:hAnsi="宋体" w:eastAsia="宋体" w:cs="宋体"/>
                <w:kern w:val="0"/>
                <w:sz w:val="20"/>
                <w:szCs w:val="20"/>
              </w:rPr>
            </w:pPr>
            <w:del w:id="1475" w:author="Administrator" w:date="2022-02-25T16:47:14Z">
              <w:r>
                <w:rPr>
                  <w:rFonts w:hint="eastAsia" w:ascii="宋体" w:hAnsi="宋体" w:eastAsia="宋体" w:cs="宋体"/>
                  <w:kern w:val="0"/>
                  <w:sz w:val="20"/>
                  <w:szCs w:val="20"/>
                </w:rPr>
                <w:delText>欧江岔镇高平村</w:delText>
              </w:r>
            </w:del>
          </w:p>
        </w:tc>
        <w:tc>
          <w:tcPr>
            <w:tcW w:w="1671" w:type="dxa"/>
            <w:shd w:val="clear" w:color="auto" w:fill="auto"/>
            <w:vAlign w:val="center"/>
          </w:tcPr>
          <w:p>
            <w:pPr>
              <w:widowControl/>
              <w:adjustRightInd/>
              <w:snapToGrid/>
              <w:spacing w:line="240" w:lineRule="auto"/>
              <w:ind w:firstLine="0" w:firstLineChars="0"/>
              <w:jc w:val="center"/>
              <w:rPr>
                <w:del w:id="1476" w:author="Administrator" w:date="2022-02-25T16:47:14Z"/>
                <w:rFonts w:ascii="宋体" w:hAnsi="宋体" w:eastAsia="宋体" w:cs="宋体"/>
                <w:kern w:val="0"/>
                <w:sz w:val="20"/>
                <w:szCs w:val="20"/>
              </w:rPr>
            </w:pPr>
            <w:del w:id="1477" w:author="Administrator" w:date="2022-02-25T16:47:14Z">
              <w:r>
                <w:rPr>
                  <w:rFonts w:hint="eastAsia" w:ascii="宋体" w:hAnsi="宋体" w:eastAsia="宋体" w:cs="宋体"/>
                  <w:kern w:val="0"/>
                  <w:sz w:val="20"/>
                  <w:szCs w:val="20"/>
                </w:rPr>
                <w:delText>益阳市建胜新型建材有限公司</w:delText>
              </w:r>
            </w:del>
          </w:p>
        </w:tc>
        <w:tc>
          <w:tcPr>
            <w:tcW w:w="3174" w:type="dxa"/>
            <w:shd w:val="clear" w:color="auto" w:fill="auto"/>
            <w:vAlign w:val="center"/>
          </w:tcPr>
          <w:p>
            <w:pPr>
              <w:widowControl/>
              <w:adjustRightInd/>
              <w:snapToGrid/>
              <w:spacing w:line="240" w:lineRule="auto"/>
              <w:ind w:firstLine="0" w:firstLineChars="0"/>
              <w:jc w:val="left"/>
              <w:rPr>
                <w:del w:id="1478" w:author="Administrator" w:date="2022-02-25T16:47:14Z"/>
                <w:rFonts w:ascii="宋体" w:hAnsi="宋体" w:eastAsia="宋体" w:cs="宋体"/>
                <w:kern w:val="0"/>
                <w:sz w:val="20"/>
                <w:szCs w:val="20"/>
              </w:rPr>
            </w:pPr>
            <w:del w:id="1479" w:author="Administrator" w:date="2022-02-25T16:47:14Z">
              <w:r>
                <w:rPr>
                  <w:rFonts w:hint="eastAsia" w:ascii="宋体" w:hAnsi="宋体" w:eastAsia="宋体" w:cs="宋体"/>
                  <w:kern w:val="0"/>
                  <w:sz w:val="20"/>
                  <w:szCs w:val="20"/>
                </w:rPr>
                <w:delText>该项目在我公司现占地面积22850平方米的厂房区域内，新建年产8000万块空心砖的环保隧道窑</w:delText>
              </w:r>
            </w:del>
          </w:p>
        </w:tc>
        <w:tc>
          <w:tcPr>
            <w:tcW w:w="708" w:type="dxa"/>
            <w:shd w:val="clear" w:color="auto" w:fill="auto"/>
            <w:vAlign w:val="center"/>
          </w:tcPr>
          <w:p>
            <w:pPr>
              <w:widowControl/>
              <w:adjustRightInd/>
              <w:snapToGrid/>
              <w:spacing w:line="240" w:lineRule="auto"/>
              <w:ind w:firstLine="0" w:firstLineChars="0"/>
              <w:jc w:val="center"/>
              <w:rPr>
                <w:del w:id="1480" w:author="Administrator" w:date="2022-02-25T16:47:14Z"/>
                <w:rFonts w:ascii="宋体" w:hAnsi="宋体" w:eastAsia="宋体" w:cs="宋体"/>
                <w:kern w:val="0"/>
                <w:sz w:val="20"/>
                <w:szCs w:val="20"/>
              </w:rPr>
            </w:pPr>
            <w:del w:id="148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482" w:author="Administrator" w:date="2022-02-25T16:47:14Z"/>
                <w:rFonts w:ascii="宋体" w:hAnsi="宋体" w:eastAsia="宋体" w:cs="宋体"/>
                <w:kern w:val="0"/>
                <w:sz w:val="20"/>
                <w:szCs w:val="20"/>
              </w:rPr>
            </w:pPr>
            <w:del w:id="1483"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484" w:author="Administrator" w:date="2022-02-25T16:47:14Z"/>
                <w:rFonts w:ascii="宋体" w:hAnsi="宋体" w:eastAsia="宋体" w:cs="宋体"/>
                <w:kern w:val="0"/>
                <w:sz w:val="20"/>
                <w:szCs w:val="20"/>
              </w:rPr>
            </w:pPr>
            <w:del w:id="1485" w:author="Administrator" w:date="2022-02-25T16:47:14Z">
              <w:r>
                <w:rPr>
                  <w:rFonts w:hint="eastAsia" w:ascii="宋体" w:hAnsi="宋体" w:eastAsia="宋体" w:cs="宋体"/>
                  <w:kern w:val="0"/>
                  <w:sz w:val="20"/>
                  <w:szCs w:val="20"/>
                </w:rPr>
                <w:delText>0.47</w:delText>
              </w:r>
            </w:del>
          </w:p>
        </w:tc>
        <w:tc>
          <w:tcPr>
            <w:tcW w:w="1416" w:type="dxa"/>
            <w:shd w:val="clear" w:color="auto" w:fill="auto"/>
            <w:vAlign w:val="center"/>
          </w:tcPr>
          <w:p>
            <w:pPr>
              <w:widowControl/>
              <w:adjustRightInd/>
              <w:snapToGrid/>
              <w:spacing w:line="240" w:lineRule="auto"/>
              <w:ind w:firstLine="0" w:firstLineChars="0"/>
              <w:jc w:val="center"/>
              <w:rPr>
                <w:del w:id="1486" w:author="Administrator" w:date="2022-02-25T16:47:14Z"/>
                <w:rFonts w:ascii="宋体" w:hAnsi="宋体" w:eastAsia="宋体" w:cs="宋体"/>
                <w:kern w:val="0"/>
                <w:sz w:val="20"/>
                <w:szCs w:val="20"/>
              </w:rPr>
            </w:pPr>
            <w:del w:id="1487" w:author="Administrator" w:date="2022-02-25T16:47:14Z">
              <w:r>
                <w:rPr>
                  <w:rFonts w:hint="eastAsia" w:ascii="宋体" w:hAnsi="宋体" w:eastAsia="宋体" w:cs="宋体"/>
                  <w:kern w:val="0"/>
                  <w:sz w:val="20"/>
                  <w:szCs w:val="20"/>
                </w:rPr>
                <w:delText>0.47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148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489" w:author="Administrator" w:date="2022-02-25T16:47:14Z"/>
                <w:rFonts w:ascii="宋体" w:hAnsi="宋体" w:eastAsia="宋体" w:cs="宋体"/>
                <w:kern w:val="0"/>
                <w:sz w:val="20"/>
                <w:szCs w:val="20"/>
              </w:rPr>
            </w:pPr>
            <w:del w:id="1490" w:author="Administrator" w:date="2022-02-25T16:47:14Z">
              <w:r>
                <w:rPr>
                  <w:rFonts w:hint="eastAsia" w:ascii="宋体" w:hAnsi="宋体" w:eastAsia="宋体" w:cs="宋体"/>
                  <w:kern w:val="0"/>
                  <w:sz w:val="20"/>
                  <w:szCs w:val="20"/>
                </w:rPr>
                <w:delText>58</w:delText>
              </w:r>
            </w:del>
          </w:p>
        </w:tc>
        <w:tc>
          <w:tcPr>
            <w:tcW w:w="1365" w:type="dxa"/>
            <w:shd w:val="clear" w:color="auto" w:fill="auto"/>
            <w:vAlign w:val="center"/>
          </w:tcPr>
          <w:p>
            <w:pPr>
              <w:widowControl/>
              <w:adjustRightInd/>
              <w:snapToGrid/>
              <w:spacing w:line="240" w:lineRule="auto"/>
              <w:ind w:firstLine="0" w:firstLineChars="0"/>
              <w:jc w:val="center"/>
              <w:rPr>
                <w:del w:id="1491" w:author="Administrator" w:date="2022-02-25T16:47:14Z"/>
                <w:rFonts w:ascii="宋体" w:hAnsi="宋体" w:eastAsia="宋体" w:cs="宋体"/>
                <w:kern w:val="0"/>
                <w:sz w:val="20"/>
                <w:szCs w:val="20"/>
              </w:rPr>
            </w:pPr>
            <w:del w:id="149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493" w:author="Administrator" w:date="2022-02-25T16:47:14Z"/>
                <w:rFonts w:ascii="宋体" w:hAnsi="宋体" w:eastAsia="宋体" w:cs="宋体"/>
                <w:kern w:val="0"/>
                <w:sz w:val="20"/>
                <w:szCs w:val="20"/>
              </w:rPr>
            </w:pPr>
            <w:del w:id="1494" w:author="Administrator" w:date="2022-02-25T16:47:14Z">
              <w:r>
                <w:rPr>
                  <w:rFonts w:hint="eastAsia" w:ascii="宋体" w:hAnsi="宋体" w:eastAsia="宋体" w:cs="宋体"/>
                  <w:kern w:val="0"/>
                  <w:sz w:val="20"/>
                  <w:szCs w:val="20"/>
                </w:rPr>
                <w:delText>益阳市得利编织包装有限公司塑编基地建设项目</w:delText>
              </w:r>
            </w:del>
          </w:p>
        </w:tc>
        <w:tc>
          <w:tcPr>
            <w:tcW w:w="838" w:type="dxa"/>
            <w:shd w:val="clear" w:color="auto" w:fill="auto"/>
            <w:vAlign w:val="center"/>
          </w:tcPr>
          <w:p>
            <w:pPr>
              <w:widowControl/>
              <w:adjustRightInd/>
              <w:snapToGrid/>
              <w:spacing w:line="240" w:lineRule="auto"/>
              <w:ind w:firstLine="0" w:firstLineChars="0"/>
              <w:jc w:val="center"/>
              <w:rPr>
                <w:del w:id="1495" w:author="Administrator" w:date="2022-02-25T16:47:14Z"/>
                <w:rFonts w:ascii="宋体" w:hAnsi="宋体" w:eastAsia="宋体" w:cs="宋体"/>
                <w:kern w:val="0"/>
                <w:sz w:val="20"/>
                <w:szCs w:val="20"/>
              </w:rPr>
            </w:pPr>
            <w:del w:id="1496"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497" w:author="Administrator" w:date="2022-02-25T16:47:14Z"/>
                <w:rFonts w:ascii="宋体" w:hAnsi="宋体" w:eastAsia="宋体" w:cs="宋体"/>
                <w:kern w:val="0"/>
                <w:sz w:val="20"/>
                <w:szCs w:val="20"/>
              </w:rPr>
            </w:pPr>
            <w:del w:id="1498" w:author="Administrator" w:date="2022-02-25T16:47:14Z">
              <w:r>
                <w:rPr>
                  <w:rFonts w:hint="eastAsia" w:ascii="宋体" w:hAnsi="宋体" w:eastAsia="宋体" w:cs="宋体"/>
                  <w:kern w:val="0"/>
                  <w:sz w:val="20"/>
                  <w:szCs w:val="20"/>
                </w:rPr>
                <w:delText>衡龙桥镇</w:delText>
              </w:r>
            </w:del>
          </w:p>
        </w:tc>
        <w:tc>
          <w:tcPr>
            <w:tcW w:w="1671" w:type="dxa"/>
            <w:shd w:val="clear" w:color="auto" w:fill="auto"/>
            <w:vAlign w:val="center"/>
          </w:tcPr>
          <w:p>
            <w:pPr>
              <w:widowControl/>
              <w:adjustRightInd/>
              <w:snapToGrid/>
              <w:spacing w:line="240" w:lineRule="auto"/>
              <w:ind w:firstLine="0" w:firstLineChars="0"/>
              <w:jc w:val="center"/>
              <w:rPr>
                <w:del w:id="1499" w:author="Administrator" w:date="2022-02-25T16:47:14Z"/>
                <w:rFonts w:ascii="宋体" w:hAnsi="宋体" w:eastAsia="宋体" w:cs="宋体"/>
                <w:kern w:val="0"/>
                <w:sz w:val="20"/>
                <w:szCs w:val="20"/>
              </w:rPr>
            </w:pPr>
            <w:del w:id="1500" w:author="Administrator" w:date="2022-02-25T16:47:14Z">
              <w:r>
                <w:rPr>
                  <w:rFonts w:hint="eastAsia" w:ascii="宋体" w:hAnsi="宋体" w:eastAsia="宋体" w:cs="宋体"/>
                  <w:kern w:val="0"/>
                  <w:sz w:val="20"/>
                  <w:szCs w:val="20"/>
                </w:rPr>
                <w:delText>益阳市得利编织包装有限公司</w:delText>
              </w:r>
            </w:del>
          </w:p>
        </w:tc>
        <w:tc>
          <w:tcPr>
            <w:tcW w:w="3174" w:type="dxa"/>
            <w:shd w:val="clear" w:color="auto" w:fill="auto"/>
            <w:vAlign w:val="center"/>
          </w:tcPr>
          <w:p>
            <w:pPr>
              <w:widowControl/>
              <w:adjustRightInd/>
              <w:snapToGrid/>
              <w:spacing w:line="240" w:lineRule="auto"/>
              <w:ind w:firstLine="0" w:firstLineChars="0"/>
              <w:jc w:val="left"/>
              <w:rPr>
                <w:del w:id="1501" w:author="Administrator" w:date="2022-02-25T16:47:14Z"/>
                <w:rFonts w:ascii="宋体" w:hAnsi="宋体" w:eastAsia="宋体" w:cs="宋体"/>
                <w:kern w:val="0"/>
                <w:sz w:val="20"/>
                <w:szCs w:val="20"/>
              </w:rPr>
            </w:pPr>
            <w:del w:id="1502" w:author="Administrator" w:date="2022-02-25T16:47:14Z">
              <w:r>
                <w:rPr>
                  <w:rFonts w:hint="eastAsia" w:ascii="宋体" w:hAnsi="宋体" w:eastAsia="宋体" w:cs="宋体"/>
                  <w:kern w:val="0"/>
                  <w:sz w:val="20"/>
                  <w:szCs w:val="20"/>
                </w:rPr>
                <w:delText>扩建钢结构厂房、办公楼建筑及其他附属设施,其建筑面积为78000平方米(其中钢结构厂房建筑面积为60000平方米、办公楼建筑面积为13000平方米及其他附属设施5000方米),新购圆织机150合,拉丝机6合,印刷机10台,缝纫机30台</w:delText>
              </w:r>
            </w:del>
          </w:p>
        </w:tc>
        <w:tc>
          <w:tcPr>
            <w:tcW w:w="708" w:type="dxa"/>
            <w:shd w:val="clear" w:color="auto" w:fill="auto"/>
            <w:vAlign w:val="center"/>
          </w:tcPr>
          <w:p>
            <w:pPr>
              <w:widowControl/>
              <w:adjustRightInd/>
              <w:snapToGrid/>
              <w:spacing w:line="240" w:lineRule="auto"/>
              <w:ind w:firstLine="0" w:firstLineChars="0"/>
              <w:jc w:val="center"/>
              <w:rPr>
                <w:del w:id="1503" w:author="Administrator" w:date="2022-02-25T16:47:14Z"/>
                <w:rFonts w:ascii="宋体" w:hAnsi="宋体" w:eastAsia="宋体" w:cs="宋体"/>
                <w:kern w:val="0"/>
                <w:sz w:val="20"/>
                <w:szCs w:val="20"/>
              </w:rPr>
            </w:pPr>
            <w:del w:id="1504"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505" w:author="Administrator" w:date="2022-02-25T16:47:14Z"/>
                <w:rFonts w:ascii="宋体" w:hAnsi="宋体" w:eastAsia="宋体" w:cs="宋体"/>
                <w:kern w:val="0"/>
                <w:sz w:val="20"/>
                <w:szCs w:val="20"/>
              </w:rPr>
            </w:pPr>
            <w:del w:id="1506"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1507" w:author="Administrator" w:date="2022-02-25T16:47:14Z"/>
                <w:rFonts w:ascii="宋体" w:hAnsi="宋体" w:eastAsia="宋体" w:cs="宋体"/>
                <w:kern w:val="0"/>
                <w:sz w:val="20"/>
                <w:szCs w:val="20"/>
              </w:rPr>
            </w:pPr>
            <w:del w:id="1508" w:author="Administrator" w:date="2022-02-25T16:47:14Z">
              <w:r>
                <w:rPr>
                  <w:rFonts w:hint="eastAsia" w:ascii="宋体" w:hAnsi="宋体" w:eastAsia="宋体" w:cs="宋体"/>
                  <w:kern w:val="0"/>
                  <w:sz w:val="20"/>
                  <w:szCs w:val="20"/>
                </w:rPr>
                <w:delText>4.00</w:delText>
              </w:r>
            </w:del>
          </w:p>
        </w:tc>
        <w:tc>
          <w:tcPr>
            <w:tcW w:w="1416" w:type="dxa"/>
            <w:shd w:val="clear" w:color="auto" w:fill="auto"/>
            <w:vAlign w:val="center"/>
          </w:tcPr>
          <w:p>
            <w:pPr>
              <w:widowControl/>
              <w:adjustRightInd/>
              <w:snapToGrid/>
              <w:spacing w:line="240" w:lineRule="auto"/>
              <w:ind w:firstLine="0" w:firstLineChars="0"/>
              <w:jc w:val="center"/>
              <w:rPr>
                <w:del w:id="1509" w:author="Administrator" w:date="2022-02-25T16:47:14Z"/>
                <w:rFonts w:ascii="宋体" w:hAnsi="宋体" w:eastAsia="宋体" w:cs="宋体"/>
                <w:kern w:val="0"/>
                <w:sz w:val="20"/>
                <w:szCs w:val="20"/>
              </w:rPr>
            </w:pPr>
            <w:del w:id="1510" w:author="Administrator" w:date="2022-02-25T16:47:14Z">
              <w:r>
                <w:rPr>
                  <w:rFonts w:hint="eastAsia" w:ascii="宋体" w:hAnsi="宋体" w:eastAsia="宋体" w:cs="宋体"/>
                  <w:kern w:val="0"/>
                  <w:sz w:val="20"/>
                  <w:szCs w:val="20"/>
                </w:rPr>
                <w:delText>4.00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151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512" w:author="Administrator" w:date="2022-02-25T16:47:14Z"/>
                <w:rFonts w:ascii="宋体" w:hAnsi="宋体" w:eastAsia="宋体" w:cs="宋体"/>
                <w:kern w:val="0"/>
                <w:sz w:val="20"/>
                <w:szCs w:val="20"/>
              </w:rPr>
            </w:pPr>
            <w:del w:id="1513" w:author="Administrator" w:date="2022-02-25T16:47:14Z">
              <w:r>
                <w:rPr>
                  <w:rFonts w:hint="eastAsia" w:ascii="宋体" w:hAnsi="宋体" w:eastAsia="宋体" w:cs="宋体"/>
                  <w:kern w:val="0"/>
                  <w:sz w:val="20"/>
                  <w:szCs w:val="20"/>
                </w:rPr>
                <w:delText>59</w:delText>
              </w:r>
            </w:del>
          </w:p>
        </w:tc>
        <w:tc>
          <w:tcPr>
            <w:tcW w:w="1365" w:type="dxa"/>
            <w:shd w:val="clear" w:color="auto" w:fill="auto"/>
            <w:vAlign w:val="center"/>
          </w:tcPr>
          <w:p>
            <w:pPr>
              <w:widowControl/>
              <w:adjustRightInd/>
              <w:snapToGrid/>
              <w:spacing w:line="240" w:lineRule="auto"/>
              <w:ind w:firstLine="0" w:firstLineChars="0"/>
              <w:jc w:val="center"/>
              <w:rPr>
                <w:del w:id="1514" w:author="Administrator" w:date="2022-02-25T16:47:14Z"/>
                <w:rFonts w:ascii="宋体" w:hAnsi="宋体" w:eastAsia="宋体" w:cs="宋体"/>
                <w:kern w:val="0"/>
                <w:sz w:val="20"/>
                <w:szCs w:val="20"/>
              </w:rPr>
            </w:pPr>
            <w:del w:id="151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516" w:author="Administrator" w:date="2022-02-25T16:47:14Z"/>
                <w:rFonts w:ascii="宋体" w:hAnsi="宋体" w:eastAsia="宋体" w:cs="宋体"/>
                <w:kern w:val="0"/>
                <w:sz w:val="20"/>
                <w:szCs w:val="20"/>
              </w:rPr>
            </w:pPr>
            <w:del w:id="1517" w:author="Administrator" w:date="2022-02-25T16:47:14Z">
              <w:r>
                <w:rPr>
                  <w:rFonts w:hint="eastAsia" w:ascii="宋体" w:hAnsi="宋体" w:eastAsia="宋体" w:cs="宋体"/>
                  <w:kern w:val="0"/>
                  <w:sz w:val="20"/>
                  <w:szCs w:val="20"/>
                </w:rPr>
                <w:delText>益阳韶峰水泥有限责任公司粉磨站建设项目</w:delText>
              </w:r>
            </w:del>
          </w:p>
        </w:tc>
        <w:tc>
          <w:tcPr>
            <w:tcW w:w="838" w:type="dxa"/>
            <w:shd w:val="clear" w:color="auto" w:fill="auto"/>
            <w:vAlign w:val="center"/>
          </w:tcPr>
          <w:p>
            <w:pPr>
              <w:widowControl/>
              <w:adjustRightInd/>
              <w:snapToGrid/>
              <w:spacing w:line="240" w:lineRule="auto"/>
              <w:ind w:firstLine="0" w:firstLineChars="0"/>
              <w:jc w:val="center"/>
              <w:rPr>
                <w:del w:id="1518" w:author="Administrator" w:date="2022-02-25T16:47:14Z"/>
                <w:rFonts w:ascii="宋体" w:hAnsi="宋体" w:eastAsia="宋体" w:cs="宋体"/>
                <w:kern w:val="0"/>
                <w:sz w:val="20"/>
                <w:szCs w:val="20"/>
              </w:rPr>
            </w:pPr>
            <w:del w:id="1519"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520" w:author="Administrator" w:date="2022-02-25T16:47:14Z"/>
                <w:rFonts w:ascii="宋体" w:hAnsi="宋体" w:eastAsia="宋体" w:cs="宋体"/>
                <w:kern w:val="0"/>
                <w:sz w:val="20"/>
                <w:szCs w:val="20"/>
              </w:rPr>
            </w:pPr>
            <w:del w:id="1521" w:author="Administrator" w:date="2022-02-25T16:47:14Z">
              <w:r>
                <w:rPr>
                  <w:rFonts w:hint="eastAsia" w:ascii="宋体" w:hAnsi="宋体" w:eastAsia="宋体" w:cs="宋体"/>
                  <w:kern w:val="0"/>
                  <w:sz w:val="20"/>
                  <w:szCs w:val="20"/>
                </w:rPr>
                <w:delText>衡龙桥镇</w:delText>
              </w:r>
            </w:del>
          </w:p>
        </w:tc>
        <w:tc>
          <w:tcPr>
            <w:tcW w:w="1671" w:type="dxa"/>
            <w:shd w:val="clear" w:color="auto" w:fill="auto"/>
            <w:vAlign w:val="center"/>
          </w:tcPr>
          <w:p>
            <w:pPr>
              <w:widowControl/>
              <w:adjustRightInd/>
              <w:snapToGrid/>
              <w:spacing w:line="240" w:lineRule="auto"/>
              <w:ind w:firstLine="0" w:firstLineChars="0"/>
              <w:jc w:val="center"/>
              <w:rPr>
                <w:del w:id="1522" w:author="Administrator" w:date="2022-02-25T16:47:14Z"/>
                <w:rFonts w:ascii="宋体" w:hAnsi="宋体" w:eastAsia="宋体" w:cs="宋体"/>
                <w:kern w:val="0"/>
                <w:sz w:val="20"/>
                <w:szCs w:val="20"/>
              </w:rPr>
            </w:pPr>
            <w:del w:id="1523" w:author="Administrator" w:date="2022-02-25T16:47:14Z">
              <w:r>
                <w:rPr>
                  <w:rFonts w:hint="eastAsia" w:ascii="宋体" w:hAnsi="宋体" w:eastAsia="宋体" w:cs="宋体"/>
                  <w:kern w:val="0"/>
                  <w:sz w:val="20"/>
                  <w:szCs w:val="20"/>
                </w:rPr>
                <w:delText>益阳韶峰水泥有限责任公司</w:delText>
              </w:r>
            </w:del>
          </w:p>
        </w:tc>
        <w:tc>
          <w:tcPr>
            <w:tcW w:w="3174" w:type="dxa"/>
            <w:shd w:val="clear" w:color="auto" w:fill="auto"/>
            <w:vAlign w:val="center"/>
          </w:tcPr>
          <w:p>
            <w:pPr>
              <w:widowControl/>
              <w:adjustRightInd/>
              <w:snapToGrid/>
              <w:spacing w:line="240" w:lineRule="auto"/>
              <w:ind w:firstLine="0" w:firstLineChars="0"/>
              <w:jc w:val="left"/>
              <w:rPr>
                <w:del w:id="1524" w:author="Administrator" w:date="2022-02-25T16:47:14Z"/>
                <w:rFonts w:ascii="宋体" w:hAnsi="宋体" w:eastAsia="宋体" w:cs="宋体"/>
                <w:kern w:val="0"/>
                <w:sz w:val="20"/>
                <w:szCs w:val="20"/>
              </w:rPr>
            </w:pPr>
            <w:del w:id="1525" w:author="Administrator" w:date="2022-02-25T16:47:14Z">
              <w:r>
                <w:rPr>
                  <w:rFonts w:hint="eastAsia" w:ascii="宋体" w:hAnsi="宋体" w:eastAsia="宋体" w:cs="宋体"/>
                  <w:kern w:val="0"/>
                  <w:sz w:val="20"/>
                  <w:szCs w:val="20"/>
                </w:rPr>
                <w:delText>新建钢结构厂房、办公楼建筑及其他附属用房,其建筑面积为48000平方米(其中钢结构厂房建筑面积为40000平方米、办公楼建筑面积为8000平方米及其他附属用房2000方米，同时建设相关配套设施</w:delText>
              </w:r>
            </w:del>
          </w:p>
        </w:tc>
        <w:tc>
          <w:tcPr>
            <w:tcW w:w="708" w:type="dxa"/>
            <w:shd w:val="clear" w:color="auto" w:fill="auto"/>
            <w:vAlign w:val="center"/>
          </w:tcPr>
          <w:p>
            <w:pPr>
              <w:widowControl/>
              <w:adjustRightInd/>
              <w:snapToGrid/>
              <w:spacing w:line="240" w:lineRule="auto"/>
              <w:ind w:firstLine="0" w:firstLineChars="0"/>
              <w:jc w:val="center"/>
              <w:rPr>
                <w:del w:id="1526" w:author="Administrator" w:date="2022-02-25T16:47:14Z"/>
                <w:rFonts w:ascii="宋体" w:hAnsi="宋体" w:eastAsia="宋体" w:cs="宋体"/>
                <w:kern w:val="0"/>
                <w:sz w:val="20"/>
                <w:szCs w:val="20"/>
              </w:rPr>
            </w:pPr>
            <w:del w:id="1527"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528" w:author="Administrator" w:date="2022-02-25T16:47:14Z"/>
                <w:rFonts w:ascii="宋体" w:hAnsi="宋体" w:eastAsia="宋体" w:cs="宋体"/>
                <w:kern w:val="0"/>
                <w:sz w:val="20"/>
                <w:szCs w:val="20"/>
              </w:rPr>
            </w:pPr>
            <w:del w:id="1529"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1530" w:author="Administrator" w:date="2022-02-25T16:47:14Z"/>
                <w:rFonts w:ascii="宋体" w:hAnsi="宋体" w:eastAsia="宋体" w:cs="宋体"/>
                <w:kern w:val="0"/>
                <w:sz w:val="20"/>
                <w:szCs w:val="20"/>
              </w:rPr>
            </w:pPr>
            <w:del w:id="1531" w:author="Administrator" w:date="2022-02-25T16:47:14Z">
              <w:r>
                <w:rPr>
                  <w:rFonts w:hint="eastAsia" w:ascii="宋体" w:hAnsi="宋体" w:eastAsia="宋体" w:cs="宋体"/>
                  <w:kern w:val="0"/>
                  <w:sz w:val="20"/>
                  <w:szCs w:val="20"/>
                </w:rPr>
                <w:delText>4.20</w:delText>
              </w:r>
            </w:del>
          </w:p>
        </w:tc>
        <w:tc>
          <w:tcPr>
            <w:tcW w:w="1416" w:type="dxa"/>
            <w:shd w:val="clear" w:color="auto" w:fill="auto"/>
            <w:vAlign w:val="center"/>
          </w:tcPr>
          <w:p>
            <w:pPr>
              <w:widowControl/>
              <w:adjustRightInd/>
              <w:snapToGrid/>
              <w:spacing w:line="240" w:lineRule="auto"/>
              <w:ind w:firstLine="0" w:firstLineChars="0"/>
              <w:jc w:val="center"/>
              <w:rPr>
                <w:del w:id="1532" w:author="Administrator" w:date="2022-02-25T16:47:14Z"/>
                <w:rFonts w:ascii="宋体" w:hAnsi="宋体" w:eastAsia="宋体" w:cs="宋体"/>
                <w:kern w:val="0"/>
                <w:sz w:val="20"/>
                <w:szCs w:val="20"/>
              </w:rPr>
            </w:pPr>
            <w:del w:id="1533" w:author="Administrator" w:date="2022-02-25T16:47:14Z">
              <w:r>
                <w:rPr>
                  <w:rFonts w:hint="eastAsia" w:ascii="宋体" w:hAnsi="宋体" w:eastAsia="宋体" w:cs="宋体"/>
                  <w:kern w:val="0"/>
                  <w:sz w:val="20"/>
                  <w:szCs w:val="20"/>
                </w:rPr>
                <w:delText>4.20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153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535" w:author="Administrator" w:date="2022-02-25T16:47:14Z"/>
                <w:rFonts w:ascii="宋体" w:hAnsi="宋体" w:eastAsia="宋体" w:cs="宋体"/>
                <w:kern w:val="0"/>
                <w:sz w:val="20"/>
                <w:szCs w:val="20"/>
              </w:rPr>
            </w:pPr>
            <w:del w:id="1536" w:author="Administrator" w:date="2022-02-25T16:47:14Z">
              <w:r>
                <w:rPr>
                  <w:rFonts w:hint="eastAsia" w:ascii="宋体" w:hAnsi="宋体" w:eastAsia="宋体" w:cs="宋体"/>
                  <w:kern w:val="0"/>
                  <w:sz w:val="20"/>
                  <w:szCs w:val="20"/>
                </w:rPr>
                <w:delText>60</w:delText>
              </w:r>
            </w:del>
          </w:p>
        </w:tc>
        <w:tc>
          <w:tcPr>
            <w:tcW w:w="1365" w:type="dxa"/>
            <w:shd w:val="clear" w:color="auto" w:fill="auto"/>
            <w:vAlign w:val="center"/>
          </w:tcPr>
          <w:p>
            <w:pPr>
              <w:widowControl/>
              <w:adjustRightInd/>
              <w:snapToGrid/>
              <w:spacing w:line="240" w:lineRule="auto"/>
              <w:ind w:firstLine="0" w:firstLineChars="0"/>
              <w:jc w:val="center"/>
              <w:rPr>
                <w:del w:id="1537" w:author="Administrator" w:date="2022-02-25T16:47:14Z"/>
                <w:rFonts w:ascii="宋体" w:hAnsi="宋体" w:eastAsia="宋体" w:cs="宋体"/>
                <w:kern w:val="0"/>
                <w:sz w:val="20"/>
                <w:szCs w:val="20"/>
              </w:rPr>
            </w:pPr>
            <w:del w:id="153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539" w:author="Administrator" w:date="2022-02-25T16:47:14Z"/>
                <w:rFonts w:ascii="宋体" w:hAnsi="宋体" w:eastAsia="宋体" w:cs="宋体"/>
                <w:kern w:val="0"/>
                <w:sz w:val="20"/>
                <w:szCs w:val="20"/>
              </w:rPr>
            </w:pPr>
            <w:del w:id="1540" w:author="Administrator" w:date="2022-02-25T16:47:14Z">
              <w:r>
                <w:rPr>
                  <w:rFonts w:hint="eastAsia" w:ascii="宋体" w:hAnsi="宋体" w:eastAsia="宋体" w:cs="宋体"/>
                  <w:kern w:val="0"/>
                  <w:sz w:val="20"/>
                  <w:szCs w:val="20"/>
                </w:rPr>
                <w:delText>湖南鸿世新材料科技有限公司高端门窗生产加工基地建设项目</w:delText>
              </w:r>
            </w:del>
          </w:p>
        </w:tc>
        <w:tc>
          <w:tcPr>
            <w:tcW w:w="838" w:type="dxa"/>
            <w:shd w:val="clear" w:color="auto" w:fill="auto"/>
            <w:vAlign w:val="center"/>
          </w:tcPr>
          <w:p>
            <w:pPr>
              <w:widowControl/>
              <w:adjustRightInd/>
              <w:snapToGrid/>
              <w:spacing w:line="240" w:lineRule="auto"/>
              <w:ind w:firstLine="0" w:firstLineChars="0"/>
              <w:jc w:val="center"/>
              <w:rPr>
                <w:del w:id="1541" w:author="Administrator" w:date="2022-02-25T16:47:14Z"/>
                <w:rFonts w:ascii="宋体" w:hAnsi="宋体" w:eastAsia="宋体" w:cs="宋体"/>
                <w:kern w:val="0"/>
                <w:sz w:val="20"/>
                <w:szCs w:val="20"/>
              </w:rPr>
            </w:pPr>
            <w:del w:id="154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543" w:author="Administrator" w:date="2022-02-25T16:47:14Z"/>
                <w:rFonts w:ascii="宋体" w:hAnsi="宋体" w:eastAsia="宋体" w:cs="宋体"/>
                <w:kern w:val="0"/>
                <w:sz w:val="20"/>
                <w:szCs w:val="20"/>
              </w:rPr>
            </w:pPr>
            <w:del w:id="1544" w:author="Administrator" w:date="2022-02-25T16:47:14Z">
              <w:r>
                <w:rPr>
                  <w:rFonts w:hint="eastAsia" w:ascii="宋体" w:hAnsi="宋体" w:eastAsia="宋体" w:cs="宋体"/>
                  <w:kern w:val="0"/>
                  <w:sz w:val="20"/>
                  <w:szCs w:val="20"/>
                </w:rPr>
                <w:delText>衡龙桥镇衡龙桥村</w:delText>
              </w:r>
            </w:del>
          </w:p>
        </w:tc>
        <w:tc>
          <w:tcPr>
            <w:tcW w:w="1671" w:type="dxa"/>
            <w:shd w:val="clear" w:color="auto" w:fill="auto"/>
            <w:vAlign w:val="center"/>
          </w:tcPr>
          <w:p>
            <w:pPr>
              <w:widowControl/>
              <w:adjustRightInd/>
              <w:snapToGrid/>
              <w:spacing w:line="240" w:lineRule="auto"/>
              <w:ind w:firstLine="0" w:firstLineChars="0"/>
              <w:jc w:val="center"/>
              <w:rPr>
                <w:del w:id="1545" w:author="Administrator" w:date="2022-02-25T16:47:14Z"/>
                <w:rFonts w:ascii="宋体" w:hAnsi="宋体" w:eastAsia="宋体" w:cs="宋体"/>
                <w:kern w:val="0"/>
                <w:sz w:val="20"/>
                <w:szCs w:val="20"/>
              </w:rPr>
            </w:pPr>
            <w:del w:id="1546" w:author="Administrator" w:date="2022-02-25T16:47:14Z">
              <w:r>
                <w:rPr>
                  <w:rFonts w:hint="eastAsia" w:ascii="宋体" w:hAnsi="宋体" w:eastAsia="宋体" w:cs="宋体"/>
                  <w:kern w:val="0"/>
                  <w:sz w:val="20"/>
                  <w:szCs w:val="20"/>
                </w:rPr>
                <w:delText>湖南鸿世新材料科技有限公司</w:delText>
              </w:r>
            </w:del>
          </w:p>
        </w:tc>
        <w:tc>
          <w:tcPr>
            <w:tcW w:w="3174" w:type="dxa"/>
            <w:shd w:val="clear" w:color="auto" w:fill="auto"/>
            <w:vAlign w:val="center"/>
          </w:tcPr>
          <w:p>
            <w:pPr>
              <w:widowControl/>
              <w:adjustRightInd/>
              <w:snapToGrid/>
              <w:spacing w:line="240" w:lineRule="auto"/>
              <w:ind w:firstLine="0" w:firstLineChars="0"/>
              <w:jc w:val="left"/>
              <w:rPr>
                <w:del w:id="1547" w:author="Administrator" w:date="2022-02-25T16:47:14Z"/>
                <w:rFonts w:ascii="宋体" w:hAnsi="宋体" w:eastAsia="宋体" w:cs="宋体"/>
                <w:kern w:val="0"/>
                <w:sz w:val="20"/>
                <w:szCs w:val="20"/>
              </w:rPr>
            </w:pPr>
            <w:del w:id="1548" w:author="Administrator" w:date="2022-02-25T16:47:14Z">
              <w:r>
                <w:rPr>
                  <w:rFonts w:hint="eastAsia" w:ascii="宋体" w:hAnsi="宋体" w:eastAsia="宋体" w:cs="宋体"/>
                  <w:kern w:val="0"/>
                  <w:sz w:val="20"/>
                  <w:szCs w:val="20"/>
                </w:rPr>
                <w:delText>该项目总建筑面积为50000平方米，其中钢结构厂房建筑面积为40000平方米、办公综合用房建筑面积为10000平方米，并购置相关生产设备。以及其他附属设施建设</w:delText>
              </w:r>
            </w:del>
          </w:p>
        </w:tc>
        <w:tc>
          <w:tcPr>
            <w:tcW w:w="708" w:type="dxa"/>
            <w:shd w:val="clear" w:color="auto" w:fill="auto"/>
            <w:vAlign w:val="center"/>
          </w:tcPr>
          <w:p>
            <w:pPr>
              <w:widowControl/>
              <w:adjustRightInd/>
              <w:snapToGrid/>
              <w:spacing w:line="240" w:lineRule="auto"/>
              <w:ind w:firstLine="0" w:firstLineChars="0"/>
              <w:jc w:val="center"/>
              <w:rPr>
                <w:del w:id="1549" w:author="Administrator" w:date="2022-02-25T16:47:14Z"/>
                <w:rFonts w:ascii="宋体" w:hAnsi="宋体" w:eastAsia="宋体" w:cs="宋体"/>
                <w:kern w:val="0"/>
                <w:sz w:val="20"/>
                <w:szCs w:val="20"/>
              </w:rPr>
            </w:pPr>
            <w:del w:id="155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551" w:author="Administrator" w:date="2022-02-25T16:47:14Z"/>
                <w:rFonts w:ascii="宋体" w:hAnsi="宋体" w:eastAsia="宋体" w:cs="宋体"/>
                <w:kern w:val="0"/>
                <w:sz w:val="20"/>
                <w:szCs w:val="20"/>
              </w:rPr>
            </w:pPr>
            <w:del w:id="1552"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1553" w:author="Administrator" w:date="2022-02-25T16:47:14Z"/>
                <w:rFonts w:ascii="宋体" w:hAnsi="宋体" w:eastAsia="宋体" w:cs="宋体"/>
                <w:kern w:val="0"/>
                <w:sz w:val="20"/>
                <w:szCs w:val="20"/>
              </w:rPr>
            </w:pPr>
            <w:del w:id="1554" w:author="Administrator" w:date="2022-02-25T16:47:14Z">
              <w:r>
                <w:rPr>
                  <w:rFonts w:hint="eastAsia" w:ascii="宋体" w:hAnsi="宋体" w:eastAsia="宋体" w:cs="宋体"/>
                  <w:kern w:val="0"/>
                  <w:sz w:val="20"/>
                  <w:szCs w:val="20"/>
                </w:rPr>
                <w:delText>3.78</w:delText>
              </w:r>
            </w:del>
          </w:p>
        </w:tc>
        <w:tc>
          <w:tcPr>
            <w:tcW w:w="1416" w:type="dxa"/>
            <w:shd w:val="clear" w:color="auto" w:fill="auto"/>
            <w:vAlign w:val="center"/>
          </w:tcPr>
          <w:p>
            <w:pPr>
              <w:widowControl/>
              <w:adjustRightInd/>
              <w:snapToGrid/>
              <w:spacing w:line="240" w:lineRule="auto"/>
              <w:ind w:firstLine="0" w:firstLineChars="0"/>
              <w:jc w:val="center"/>
              <w:rPr>
                <w:del w:id="1555" w:author="Administrator" w:date="2022-02-25T16:47:14Z"/>
                <w:rFonts w:ascii="宋体" w:hAnsi="宋体" w:eastAsia="宋体" w:cs="宋体"/>
                <w:kern w:val="0"/>
                <w:sz w:val="20"/>
                <w:szCs w:val="20"/>
              </w:rPr>
            </w:pPr>
            <w:del w:id="1556" w:author="Administrator" w:date="2022-02-25T16:47:14Z">
              <w:r>
                <w:rPr>
                  <w:rFonts w:hint="eastAsia" w:ascii="宋体" w:hAnsi="宋体" w:eastAsia="宋体" w:cs="宋体"/>
                  <w:kern w:val="0"/>
                  <w:sz w:val="20"/>
                  <w:szCs w:val="20"/>
                </w:rPr>
                <w:delText>3.78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155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558" w:author="Administrator" w:date="2022-02-25T16:47:14Z"/>
                <w:rFonts w:ascii="宋体" w:hAnsi="宋体" w:eastAsia="宋体" w:cs="宋体"/>
                <w:kern w:val="0"/>
                <w:sz w:val="20"/>
                <w:szCs w:val="20"/>
              </w:rPr>
            </w:pPr>
            <w:del w:id="1559" w:author="Administrator" w:date="2022-02-25T16:47:14Z">
              <w:r>
                <w:rPr>
                  <w:rFonts w:hint="eastAsia" w:ascii="宋体" w:hAnsi="宋体" w:eastAsia="宋体" w:cs="宋体"/>
                  <w:kern w:val="0"/>
                  <w:sz w:val="20"/>
                  <w:szCs w:val="20"/>
                </w:rPr>
                <w:delText>61</w:delText>
              </w:r>
            </w:del>
          </w:p>
        </w:tc>
        <w:tc>
          <w:tcPr>
            <w:tcW w:w="1365" w:type="dxa"/>
            <w:shd w:val="clear" w:color="auto" w:fill="auto"/>
            <w:vAlign w:val="center"/>
          </w:tcPr>
          <w:p>
            <w:pPr>
              <w:widowControl/>
              <w:adjustRightInd/>
              <w:snapToGrid/>
              <w:spacing w:line="240" w:lineRule="auto"/>
              <w:ind w:firstLine="0" w:firstLineChars="0"/>
              <w:jc w:val="center"/>
              <w:rPr>
                <w:del w:id="1560" w:author="Administrator" w:date="2022-02-25T16:47:14Z"/>
                <w:rFonts w:ascii="宋体" w:hAnsi="宋体" w:eastAsia="宋体" w:cs="宋体"/>
                <w:kern w:val="0"/>
                <w:sz w:val="20"/>
                <w:szCs w:val="20"/>
              </w:rPr>
            </w:pPr>
            <w:del w:id="156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562" w:author="Administrator" w:date="2022-02-25T16:47:14Z"/>
                <w:rFonts w:ascii="宋体" w:hAnsi="宋体" w:eastAsia="宋体" w:cs="宋体"/>
                <w:kern w:val="0"/>
                <w:sz w:val="20"/>
                <w:szCs w:val="20"/>
              </w:rPr>
            </w:pPr>
            <w:del w:id="1563" w:author="Administrator" w:date="2022-02-25T16:47:14Z">
              <w:r>
                <w:rPr>
                  <w:rFonts w:hint="eastAsia" w:ascii="宋体" w:hAnsi="宋体" w:eastAsia="宋体" w:cs="宋体"/>
                  <w:kern w:val="0"/>
                  <w:sz w:val="20"/>
                  <w:szCs w:val="20"/>
                </w:rPr>
                <w:delText>益阳市鸿利来彩印包装有限公司年产1.1万吨软包装复合膜包装产品生产线建设项目</w:delText>
              </w:r>
            </w:del>
          </w:p>
        </w:tc>
        <w:tc>
          <w:tcPr>
            <w:tcW w:w="838" w:type="dxa"/>
            <w:shd w:val="clear" w:color="auto" w:fill="auto"/>
            <w:vAlign w:val="center"/>
          </w:tcPr>
          <w:p>
            <w:pPr>
              <w:widowControl/>
              <w:adjustRightInd/>
              <w:snapToGrid/>
              <w:spacing w:line="240" w:lineRule="auto"/>
              <w:ind w:firstLine="0" w:firstLineChars="0"/>
              <w:jc w:val="center"/>
              <w:rPr>
                <w:del w:id="1564" w:author="Administrator" w:date="2022-02-25T16:47:14Z"/>
                <w:rFonts w:ascii="宋体" w:hAnsi="宋体" w:eastAsia="宋体" w:cs="宋体"/>
                <w:kern w:val="0"/>
                <w:sz w:val="20"/>
                <w:szCs w:val="20"/>
              </w:rPr>
            </w:pPr>
            <w:del w:id="1565"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566" w:author="Administrator" w:date="2022-02-25T16:47:14Z"/>
                <w:rFonts w:ascii="宋体" w:hAnsi="宋体" w:eastAsia="宋体" w:cs="宋体"/>
                <w:kern w:val="0"/>
                <w:sz w:val="20"/>
                <w:szCs w:val="20"/>
              </w:rPr>
            </w:pPr>
            <w:del w:id="1567" w:author="Administrator" w:date="2022-02-25T16:47:14Z">
              <w:r>
                <w:rPr>
                  <w:rFonts w:hint="eastAsia" w:ascii="宋体" w:hAnsi="宋体" w:eastAsia="宋体" w:cs="宋体"/>
                  <w:kern w:val="0"/>
                  <w:sz w:val="20"/>
                  <w:szCs w:val="20"/>
                </w:rPr>
                <w:delText>沧水铺镇黄团岭工业园</w:delText>
              </w:r>
            </w:del>
          </w:p>
        </w:tc>
        <w:tc>
          <w:tcPr>
            <w:tcW w:w="1671" w:type="dxa"/>
            <w:shd w:val="clear" w:color="auto" w:fill="auto"/>
            <w:vAlign w:val="center"/>
          </w:tcPr>
          <w:p>
            <w:pPr>
              <w:widowControl/>
              <w:adjustRightInd/>
              <w:snapToGrid/>
              <w:spacing w:line="240" w:lineRule="auto"/>
              <w:ind w:firstLine="0" w:firstLineChars="0"/>
              <w:jc w:val="center"/>
              <w:rPr>
                <w:del w:id="1568" w:author="Administrator" w:date="2022-02-25T16:47:14Z"/>
                <w:rFonts w:ascii="宋体" w:hAnsi="宋体" w:eastAsia="宋体" w:cs="宋体"/>
                <w:kern w:val="0"/>
                <w:sz w:val="20"/>
                <w:szCs w:val="20"/>
              </w:rPr>
            </w:pPr>
            <w:del w:id="1569" w:author="Administrator" w:date="2022-02-25T16:47:14Z">
              <w:r>
                <w:rPr>
                  <w:rFonts w:hint="eastAsia" w:ascii="宋体" w:hAnsi="宋体" w:eastAsia="宋体" w:cs="宋体"/>
                  <w:kern w:val="0"/>
                  <w:sz w:val="20"/>
                  <w:szCs w:val="20"/>
                </w:rPr>
                <w:delText>益阳市鸿利来彩印包装有限公司</w:delText>
              </w:r>
            </w:del>
          </w:p>
        </w:tc>
        <w:tc>
          <w:tcPr>
            <w:tcW w:w="3174" w:type="dxa"/>
            <w:shd w:val="clear" w:color="auto" w:fill="auto"/>
            <w:vAlign w:val="center"/>
          </w:tcPr>
          <w:p>
            <w:pPr>
              <w:widowControl/>
              <w:adjustRightInd/>
              <w:snapToGrid/>
              <w:spacing w:line="240" w:lineRule="auto"/>
              <w:ind w:firstLine="0" w:firstLineChars="0"/>
              <w:jc w:val="left"/>
              <w:rPr>
                <w:del w:id="1570" w:author="Administrator" w:date="2022-02-25T16:47:14Z"/>
                <w:rFonts w:ascii="宋体" w:hAnsi="宋体" w:eastAsia="宋体" w:cs="宋体"/>
                <w:kern w:val="0"/>
                <w:sz w:val="20"/>
                <w:szCs w:val="20"/>
              </w:rPr>
            </w:pPr>
            <w:del w:id="1571" w:author="Administrator" w:date="2022-02-25T16:47:14Z">
              <w:r>
                <w:rPr>
                  <w:rFonts w:hint="eastAsia" w:ascii="宋体" w:hAnsi="宋体" w:eastAsia="宋体" w:cs="宋体"/>
                  <w:kern w:val="0"/>
                  <w:sz w:val="20"/>
                  <w:szCs w:val="20"/>
                </w:rPr>
                <w:delText>扩建厂房，占地面积约44028.48平方米，建筑面积约44028.48平方米。建设办公楼、厂房</w:delText>
              </w:r>
            </w:del>
          </w:p>
        </w:tc>
        <w:tc>
          <w:tcPr>
            <w:tcW w:w="708" w:type="dxa"/>
            <w:shd w:val="clear" w:color="auto" w:fill="auto"/>
            <w:vAlign w:val="center"/>
          </w:tcPr>
          <w:p>
            <w:pPr>
              <w:widowControl/>
              <w:adjustRightInd/>
              <w:snapToGrid/>
              <w:spacing w:line="240" w:lineRule="auto"/>
              <w:ind w:firstLine="0" w:firstLineChars="0"/>
              <w:jc w:val="center"/>
              <w:rPr>
                <w:del w:id="1572" w:author="Administrator" w:date="2022-02-25T16:47:14Z"/>
                <w:rFonts w:ascii="宋体" w:hAnsi="宋体" w:eastAsia="宋体" w:cs="宋体"/>
                <w:kern w:val="0"/>
                <w:sz w:val="20"/>
                <w:szCs w:val="20"/>
              </w:rPr>
            </w:pPr>
            <w:del w:id="1573"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1574" w:author="Administrator" w:date="2022-02-25T16:47:14Z"/>
                <w:rFonts w:ascii="宋体" w:hAnsi="宋体" w:eastAsia="宋体" w:cs="宋体"/>
                <w:kern w:val="0"/>
                <w:sz w:val="20"/>
                <w:szCs w:val="20"/>
              </w:rPr>
            </w:pPr>
            <w:del w:id="1575"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1576" w:author="Administrator" w:date="2022-02-25T16:47:14Z"/>
                <w:rFonts w:ascii="宋体" w:hAnsi="宋体" w:eastAsia="宋体" w:cs="宋体"/>
                <w:kern w:val="0"/>
                <w:sz w:val="20"/>
                <w:szCs w:val="20"/>
              </w:rPr>
            </w:pPr>
            <w:del w:id="1577" w:author="Administrator" w:date="2022-02-25T16:47:14Z">
              <w:r>
                <w:rPr>
                  <w:rFonts w:hint="eastAsia" w:ascii="宋体" w:hAnsi="宋体" w:eastAsia="宋体" w:cs="宋体"/>
                  <w:kern w:val="0"/>
                  <w:sz w:val="20"/>
                  <w:szCs w:val="20"/>
                </w:rPr>
                <w:delText>4.50</w:delText>
              </w:r>
            </w:del>
          </w:p>
        </w:tc>
        <w:tc>
          <w:tcPr>
            <w:tcW w:w="1416" w:type="dxa"/>
            <w:shd w:val="clear" w:color="auto" w:fill="auto"/>
            <w:vAlign w:val="center"/>
          </w:tcPr>
          <w:p>
            <w:pPr>
              <w:widowControl/>
              <w:adjustRightInd/>
              <w:snapToGrid/>
              <w:spacing w:line="240" w:lineRule="auto"/>
              <w:ind w:firstLine="0" w:firstLineChars="0"/>
              <w:jc w:val="center"/>
              <w:rPr>
                <w:del w:id="1578" w:author="Administrator" w:date="2022-02-25T16:47:14Z"/>
                <w:rFonts w:ascii="宋体" w:hAnsi="宋体" w:eastAsia="宋体" w:cs="宋体"/>
                <w:kern w:val="0"/>
                <w:sz w:val="20"/>
                <w:szCs w:val="20"/>
              </w:rPr>
            </w:pPr>
            <w:del w:id="1579" w:author="Administrator" w:date="2022-02-25T16:47:14Z">
              <w:r>
                <w:rPr>
                  <w:rFonts w:hint="eastAsia" w:ascii="宋体" w:hAnsi="宋体" w:eastAsia="宋体" w:cs="宋体"/>
                  <w:kern w:val="0"/>
                  <w:sz w:val="20"/>
                  <w:szCs w:val="20"/>
                </w:rPr>
                <w:delText>4.30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158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581" w:author="Administrator" w:date="2022-02-25T16:47:14Z"/>
                <w:rFonts w:ascii="宋体" w:hAnsi="宋体" w:eastAsia="宋体" w:cs="宋体"/>
                <w:kern w:val="0"/>
                <w:sz w:val="20"/>
                <w:szCs w:val="20"/>
              </w:rPr>
            </w:pPr>
            <w:del w:id="1582" w:author="Administrator" w:date="2022-02-25T16:47:14Z">
              <w:r>
                <w:rPr>
                  <w:rFonts w:hint="eastAsia" w:ascii="宋体" w:hAnsi="宋体" w:eastAsia="宋体" w:cs="宋体"/>
                  <w:kern w:val="0"/>
                  <w:sz w:val="20"/>
                  <w:szCs w:val="20"/>
                </w:rPr>
                <w:delText>62</w:delText>
              </w:r>
            </w:del>
          </w:p>
        </w:tc>
        <w:tc>
          <w:tcPr>
            <w:tcW w:w="1365" w:type="dxa"/>
            <w:shd w:val="clear" w:color="auto" w:fill="auto"/>
            <w:vAlign w:val="center"/>
          </w:tcPr>
          <w:p>
            <w:pPr>
              <w:widowControl/>
              <w:adjustRightInd/>
              <w:snapToGrid/>
              <w:spacing w:line="240" w:lineRule="auto"/>
              <w:ind w:firstLine="0" w:firstLineChars="0"/>
              <w:jc w:val="center"/>
              <w:rPr>
                <w:del w:id="1583" w:author="Administrator" w:date="2022-02-25T16:47:14Z"/>
                <w:rFonts w:ascii="宋体" w:hAnsi="宋体" w:eastAsia="宋体" w:cs="宋体"/>
                <w:kern w:val="0"/>
                <w:sz w:val="20"/>
                <w:szCs w:val="20"/>
              </w:rPr>
            </w:pPr>
            <w:del w:id="158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585" w:author="Administrator" w:date="2022-02-25T16:47:14Z"/>
                <w:rFonts w:ascii="宋体" w:hAnsi="宋体" w:eastAsia="宋体" w:cs="宋体"/>
                <w:kern w:val="0"/>
                <w:sz w:val="20"/>
                <w:szCs w:val="20"/>
              </w:rPr>
            </w:pPr>
            <w:del w:id="1586" w:author="Administrator" w:date="2022-02-25T16:47:14Z">
              <w:r>
                <w:rPr>
                  <w:rFonts w:hint="eastAsia" w:ascii="宋体" w:hAnsi="宋体" w:eastAsia="宋体" w:cs="宋体"/>
                  <w:kern w:val="0"/>
                  <w:sz w:val="20"/>
                  <w:szCs w:val="20"/>
                </w:rPr>
                <w:delText>生产7000万条热封底塑料编织包装生产线扩建、改造项目</w:delText>
              </w:r>
            </w:del>
          </w:p>
        </w:tc>
        <w:tc>
          <w:tcPr>
            <w:tcW w:w="838" w:type="dxa"/>
            <w:shd w:val="clear" w:color="auto" w:fill="auto"/>
            <w:vAlign w:val="center"/>
          </w:tcPr>
          <w:p>
            <w:pPr>
              <w:widowControl/>
              <w:adjustRightInd/>
              <w:snapToGrid/>
              <w:spacing w:line="240" w:lineRule="auto"/>
              <w:ind w:firstLine="0" w:firstLineChars="0"/>
              <w:jc w:val="center"/>
              <w:rPr>
                <w:del w:id="1587" w:author="Administrator" w:date="2022-02-25T16:47:14Z"/>
                <w:rFonts w:ascii="宋体" w:hAnsi="宋体" w:eastAsia="宋体" w:cs="宋体"/>
                <w:kern w:val="0"/>
                <w:sz w:val="20"/>
                <w:szCs w:val="20"/>
              </w:rPr>
            </w:pPr>
            <w:del w:id="1588"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589" w:author="Administrator" w:date="2022-02-25T16:47:14Z"/>
                <w:rFonts w:ascii="宋体" w:hAnsi="宋体" w:eastAsia="宋体" w:cs="宋体"/>
                <w:kern w:val="0"/>
                <w:sz w:val="20"/>
                <w:szCs w:val="20"/>
              </w:rPr>
            </w:pPr>
            <w:del w:id="1590" w:author="Administrator" w:date="2022-02-25T16:47:14Z">
              <w:r>
                <w:rPr>
                  <w:rFonts w:hint="eastAsia" w:ascii="宋体" w:hAnsi="宋体" w:eastAsia="宋体" w:cs="宋体"/>
                  <w:kern w:val="0"/>
                  <w:sz w:val="20"/>
                  <w:szCs w:val="20"/>
                </w:rPr>
                <w:delText>沧水铺镇黄团岭工业园</w:delText>
              </w:r>
            </w:del>
          </w:p>
        </w:tc>
        <w:tc>
          <w:tcPr>
            <w:tcW w:w="1671" w:type="dxa"/>
            <w:shd w:val="clear" w:color="auto" w:fill="auto"/>
            <w:vAlign w:val="center"/>
          </w:tcPr>
          <w:p>
            <w:pPr>
              <w:widowControl/>
              <w:adjustRightInd/>
              <w:snapToGrid/>
              <w:spacing w:line="240" w:lineRule="auto"/>
              <w:ind w:firstLine="0" w:firstLineChars="0"/>
              <w:jc w:val="center"/>
              <w:rPr>
                <w:del w:id="1591" w:author="Administrator" w:date="2022-02-25T16:47:14Z"/>
                <w:rFonts w:ascii="宋体" w:hAnsi="宋体" w:eastAsia="宋体" w:cs="宋体"/>
                <w:kern w:val="0"/>
                <w:sz w:val="20"/>
                <w:szCs w:val="20"/>
              </w:rPr>
            </w:pPr>
            <w:del w:id="1592" w:author="Administrator" w:date="2022-02-25T16:47:14Z">
              <w:r>
                <w:rPr>
                  <w:rFonts w:hint="eastAsia" w:ascii="宋体" w:hAnsi="宋体" w:eastAsia="宋体" w:cs="宋体"/>
                  <w:kern w:val="0"/>
                  <w:sz w:val="20"/>
                  <w:szCs w:val="20"/>
                </w:rPr>
                <w:delText>益阳市华中塑业有限公司</w:delText>
              </w:r>
            </w:del>
          </w:p>
        </w:tc>
        <w:tc>
          <w:tcPr>
            <w:tcW w:w="3174" w:type="dxa"/>
            <w:shd w:val="clear" w:color="auto" w:fill="auto"/>
            <w:vAlign w:val="center"/>
          </w:tcPr>
          <w:p>
            <w:pPr>
              <w:widowControl/>
              <w:adjustRightInd/>
              <w:snapToGrid/>
              <w:spacing w:line="240" w:lineRule="auto"/>
              <w:ind w:firstLine="0" w:firstLineChars="0"/>
              <w:jc w:val="left"/>
              <w:rPr>
                <w:del w:id="1593" w:author="Administrator" w:date="2022-02-25T16:47:14Z"/>
                <w:rFonts w:ascii="宋体" w:hAnsi="宋体" w:eastAsia="宋体" w:cs="宋体"/>
                <w:kern w:val="0"/>
                <w:sz w:val="20"/>
                <w:szCs w:val="20"/>
              </w:rPr>
            </w:pPr>
            <w:del w:id="1594" w:author="Administrator" w:date="2022-02-25T16:47:14Z">
              <w:r>
                <w:rPr>
                  <w:rFonts w:hint="eastAsia" w:ascii="宋体" w:hAnsi="宋体" w:eastAsia="宋体" w:cs="宋体"/>
                  <w:kern w:val="0"/>
                  <w:sz w:val="20"/>
                  <w:szCs w:val="20"/>
                </w:rPr>
                <w:delText>新建厂房，占地面积约20000平方米，建筑面积约15000平方米。购置：1.德国原厂进口印刷机组一套；2.德国原厂进口新型圆织机100台；3.德国原厂进口新型拉丝机2组；4.其他配套设施、设备若干</w:delText>
              </w:r>
            </w:del>
          </w:p>
        </w:tc>
        <w:tc>
          <w:tcPr>
            <w:tcW w:w="708" w:type="dxa"/>
            <w:shd w:val="clear" w:color="auto" w:fill="auto"/>
            <w:vAlign w:val="center"/>
          </w:tcPr>
          <w:p>
            <w:pPr>
              <w:widowControl/>
              <w:adjustRightInd/>
              <w:snapToGrid/>
              <w:spacing w:line="240" w:lineRule="auto"/>
              <w:ind w:firstLine="0" w:firstLineChars="0"/>
              <w:jc w:val="center"/>
              <w:rPr>
                <w:del w:id="1595" w:author="Administrator" w:date="2022-02-25T16:47:14Z"/>
                <w:rFonts w:ascii="宋体" w:hAnsi="宋体" w:eastAsia="宋体" w:cs="宋体"/>
                <w:kern w:val="0"/>
                <w:sz w:val="20"/>
                <w:szCs w:val="20"/>
              </w:rPr>
            </w:pPr>
            <w:del w:id="1596"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597" w:author="Administrator" w:date="2022-02-25T16:47:14Z"/>
                <w:rFonts w:ascii="宋体" w:hAnsi="宋体" w:eastAsia="宋体" w:cs="宋体"/>
                <w:kern w:val="0"/>
                <w:sz w:val="20"/>
                <w:szCs w:val="20"/>
              </w:rPr>
            </w:pPr>
            <w:del w:id="1598"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1599" w:author="Administrator" w:date="2022-02-25T16:47:14Z"/>
                <w:rFonts w:ascii="宋体" w:hAnsi="宋体" w:eastAsia="宋体" w:cs="宋体"/>
                <w:kern w:val="0"/>
                <w:sz w:val="20"/>
                <w:szCs w:val="20"/>
              </w:rPr>
            </w:pPr>
            <w:del w:id="1600" w:author="Administrator" w:date="2022-02-25T16:47:14Z">
              <w:r>
                <w:rPr>
                  <w:rFonts w:hint="eastAsia" w:ascii="宋体" w:hAnsi="宋体" w:eastAsia="宋体" w:cs="宋体"/>
                  <w:kern w:val="0"/>
                  <w:sz w:val="20"/>
                  <w:szCs w:val="20"/>
                </w:rPr>
                <w:delText>2.80</w:delText>
              </w:r>
            </w:del>
          </w:p>
        </w:tc>
        <w:tc>
          <w:tcPr>
            <w:tcW w:w="1416" w:type="dxa"/>
            <w:shd w:val="clear" w:color="auto" w:fill="auto"/>
            <w:vAlign w:val="center"/>
          </w:tcPr>
          <w:p>
            <w:pPr>
              <w:widowControl/>
              <w:adjustRightInd/>
              <w:snapToGrid/>
              <w:spacing w:line="240" w:lineRule="auto"/>
              <w:ind w:firstLine="0" w:firstLineChars="0"/>
              <w:jc w:val="center"/>
              <w:rPr>
                <w:del w:id="1601" w:author="Administrator" w:date="2022-02-25T16:47:14Z"/>
                <w:rFonts w:ascii="宋体" w:hAnsi="宋体" w:eastAsia="宋体" w:cs="宋体"/>
                <w:kern w:val="0"/>
                <w:sz w:val="20"/>
                <w:szCs w:val="20"/>
              </w:rPr>
            </w:pPr>
            <w:del w:id="1602" w:author="Administrator" w:date="2022-02-25T16:47:14Z">
              <w:r>
                <w:rPr>
                  <w:rFonts w:hint="eastAsia" w:ascii="宋体" w:hAnsi="宋体" w:eastAsia="宋体" w:cs="宋体"/>
                  <w:kern w:val="0"/>
                  <w:sz w:val="20"/>
                  <w:szCs w:val="20"/>
                </w:rPr>
                <w:delText>2.80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160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604" w:author="Administrator" w:date="2022-02-25T16:47:14Z"/>
                <w:rFonts w:ascii="宋体" w:hAnsi="宋体" w:eastAsia="宋体" w:cs="宋体"/>
                <w:kern w:val="0"/>
                <w:sz w:val="20"/>
                <w:szCs w:val="20"/>
              </w:rPr>
            </w:pPr>
            <w:del w:id="1605" w:author="Administrator" w:date="2022-02-25T16:47:14Z">
              <w:r>
                <w:rPr>
                  <w:rFonts w:hint="eastAsia" w:ascii="宋体" w:hAnsi="宋体" w:eastAsia="宋体" w:cs="宋体"/>
                  <w:kern w:val="0"/>
                  <w:sz w:val="20"/>
                  <w:szCs w:val="20"/>
                </w:rPr>
                <w:delText>63</w:delText>
              </w:r>
            </w:del>
          </w:p>
        </w:tc>
        <w:tc>
          <w:tcPr>
            <w:tcW w:w="1365" w:type="dxa"/>
            <w:shd w:val="clear" w:color="auto" w:fill="auto"/>
            <w:vAlign w:val="center"/>
          </w:tcPr>
          <w:p>
            <w:pPr>
              <w:widowControl/>
              <w:adjustRightInd/>
              <w:snapToGrid/>
              <w:spacing w:line="240" w:lineRule="auto"/>
              <w:ind w:firstLine="0" w:firstLineChars="0"/>
              <w:jc w:val="center"/>
              <w:rPr>
                <w:del w:id="1606" w:author="Administrator" w:date="2022-02-25T16:47:14Z"/>
                <w:rFonts w:ascii="宋体" w:hAnsi="宋体" w:eastAsia="宋体" w:cs="宋体"/>
                <w:kern w:val="0"/>
                <w:sz w:val="20"/>
                <w:szCs w:val="20"/>
              </w:rPr>
            </w:pPr>
            <w:del w:id="160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608" w:author="Administrator" w:date="2022-02-25T16:47:14Z"/>
                <w:rFonts w:ascii="宋体" w:hAnsi="宋体" w:eastAsia="宋体" w:cs="宋体"/>
                <w:kern w:val="0"/>
                <w:sz w:val="20"/>
                <w:szCs w:val="20"/>
              </w:rPr>
            </w:pPr>
            <w:del w:id="1609" w:author="Administrator" w:date="2022-02-25T16:47:14Z">
              <w:r>
                <w:rPr>
                  <w:rFonts w:hint="eastAsia" w:ascii="宋体" w:hAnsi="宋体" w:eastAsia="宋体" w:cs="宋体"/>
                  <w:kern w:val="0"/>
                  <w:sz w:val="20"/>
                  <w:szCs w:val="20"/>
                </w:rPr>
                <w:delText>编织塑料袋生产项目</w:delText>
              </w:r>
            </w:del>
          </w:p>
        </w:tc>
        <w:tc>
          <w:tcPr>
            <w:tcW w:w="838" w:type="dxa"/>
            <w:shd w:val="clear" w:color="auto" w:fill="auto"/>
            <w:vAlign w:val="center"/>
          </w:tcPr>
          <w:p>
            <w:pPr>
              <w:widowControl/>
              <w:adjustRightInd/>
              <w:snapToGrid/>
              <w:spacing w:line="240" w:lineRule="auto"/>
              <w:ind w:firstLine="0" w:firstLineChars="0"/>
              <w:jc w:val="center"/>
              <w:rPr>
                <w:del w:id="1610" w:author="Administrator" w:date="2022-02-25T16:47:14Z"/>
                <w:rFonts w:ascii="宋体" w:hAnsi="宋体" w:eastAsia="宋体" w:cs="宋体"/>
                <w:kern w:val="0"/>
                <w:sz w:val="20"/>
                <w:szCs w:val="20"/>
              </w:rPr>
            </w:pPr>
            <w:del w:id="1611"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612" w:author="Administrator" w:date="2022-02-25T16:47:14Z"/>
                <w:rFonts w:ascii="宋体" w:hAnsi="宋体" w:eastAsia="宋体" w:cs="宋体"/>
                <w:kern w:val="0"/>
                <w:sz w:val="20"/>
                <w:szCs w:val="20"/>
              </w:rPr>
            </w:pPr>
            <w:del w:id="1613" w:author="Administrator" w:date="2022-02-25T16:47:14Z">
              <w:r>
                <w:rPr>
                  <w:rFonts w:hint="eastAsia" w:ascii="宋体" w:hAnsi="宋体" w:eastAsia="宋体" w:cs="宋体"/>
                  <w:kern w:val="0"/>
                  <w:sz w:val="20"/>
                  <w:szCs w:val="20"/>
                </w:rPr>
                <w:delText>沧水铺镇黄团岭工业园</w:delText>
              </w:r>
            </w:del>
          </w:p>
        </w:tc>
        <w:tc>
          <w:tcPr>
            <w:tcW w:w="1671" w:type="dxa"/>
            <w:shd w:val="clear" w:color="auto" w:fill="auto"/>
            <w:vAlign w:val="center"/>
          </w:tcPr>
          <w:p>
            <w:pPr>
              <w:widowControl/>
              <w:adjustRightInd/>
              <w:snapToGrid/>
              <w:spacing w:line="240" w:lineRule="auto"/>
              <w:ind w:firstLine="0" w:firstLineChars="0"/>
              <w:jc w:val="center"/>
              <w:rPr>
                <w:del w:id="1614" w:author="Administrator" w:date="2022-02-25T16:47:14Z"/>
                <w:rFonts w:ascii="宋体" w:hAnsi="宋体" w:eastAsia="宋体" w:cs="宋体"/>
                <w:kern w:val="0"/>
                <w:sz w:val="20"/>
                <w:szCs w:val="20"/>
              </w:rPr>
            </w:pPr>
            <w:del w:id="1615" w:author="Administrator" w:date="2022-02-25T16:47:14Z">
              <w:r>
                <w:rPr>
                  <w:rFonts w:hint="eastAsia" w:ascii="宋体" w:hAnsi="宋体" w:eastAsia="宋体" w:cs="宋体"/>
                  <w:kern w:val="0"/>
                  <w:sz w:val="20"/>
                  <w:szCs w:val="20"/>
                </w:rPr>
                <w:delText>益阳市晨光包装有限公司</w:delText>
              </w:r>
            </w:del>
          </w:p>
        </w:tc>
        <w:tc>
          <w:tcPr>
            <w:tcW w:w="3174" w:type="dxa"/>
            <w:shd w:val="clear" w:color="auto" w:fill="auto"/>
            <w:vAlign w:val="center"/>
          </w:tcPr>
          <w:p>
            <w:pPr>
              <w:widowControl/>
              <w:adjustRightInd/>
              <w:snapToGrid/>
              <w:spacing w:line="240" w:lineRule="auto"/>
              <w:ind w:firstLine="0" w:firstLineChars="0"/>
              <w:jc w:val="left"/>
              <w:rPr>
                <w:del w:id="1616" w:author="Administrator" w:date="2022-02-25T16:47:14Z"/>
                <w:rFonts w:ascii="宋体" w:hAnsi="宋体" w:eastAsia="宋体" w:cs="宋体"/>
                <w:kern w:val="0"/>
                <w:sz w:val="20"/>
                <w:szCs w:val="20"/>
              </w:rPr>
            </w:pPr>
            <w:del w:id="1617" w:author="Administrator" w:date="2022-02-25T16:47:14Z">
              <w:r>
                <w:rPr>
                  <w:rFonts w:hint="eastAsia" w:ascii="宋体" w:hAnsi="宋体" w:eastAsia="宋体" w:cs="宋体"/>
                  <w:kern w:val="0"/>
                  <w:sz w:val="20"/>
                  <w:szCs w:val="20"/>
                </w:rPr>
                <w:delText>新建厂房，占地面积约18000平方米，建筑面积约12000平方米</w:delText>
              </w:r>
            </w:del>
          </w:p>
        </w:tc>
        <w:tc>
          <w:tcPr>
            <w:tcW w:w="708" w:type="dxa"/>
            <w:shd w:val="clear" w:color="auto" w:fill="auto"/>
            <w:vAlign w:val="center"/>
          </w:tcPr>
          <w:p>
            <w:pPr>
              <w:widowControl/>
              <w:adjustRightInd/>
              <w:snapToGrid/>
              <w:spacing w:line="240" w:lineRule="auto"/>
              <w:ind w:firstLine="0" w:firstLineChars="0"/>
              <w:jc w:val="center"/>
              <w:rPr>
                <w:del w:id="1618" w:author="Administrator" w:date="2022-02-25T16:47:14Z"/>
                <w:rFonts w:ascii="宋体" w:hAnsi="宋体" w:eastAsia="宋体" w:cs="宋体"/>
                <w:kern w:val="0"/>
                <w:sz w:val="20"/>
                <w:szCs w:val="20"/>
              </w:rPr>
            </w:pPr>
            <w:del w:id="1619"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620" w:author="Administrator" w:date="2022-02-25T16:47:14Z"/>
                <w:rFonts w:ascii="宋体" w:hAnsi="宋体" w:eastAsia="宋体" w:cs="宋体"/>
                <w:kern w:val="0"/>
                <w:sz w:val="20"/>
                <w:szCs w:val="20"/>
              </w:rPr>
            </w:pPr>
            <w:del w:id="1621"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622" w:author="Administrator" w:date="2022-02-25T16:47:14Z"/>
                <w:rFonts w:ascii="宋体" w:hAnsi="宋体" w:eastAsia="宋体" w:cs="宋体"/>
                <w:kern w:val="0"/>
                <w:sz w:val="20"/>
                <w:szCs w:val="20"/>
              </w:rPr>
            </w:pPr>
            <w:del w:id="1623" w:author="Administrator" w:date="2022-02-25T16:47:14Z">
              <w:r>
                <w:rPr>
                  <w:rFonts w:hint="eastAsia" w:ascii="宋体" w:hAnsi="宋体" w:eastAsia="宋体" w:cs="宋体"/>
                  <w:kern w:val="0"/>
                  <w:sz w:val="20"/>
                  <w:szCs w:val="20"/>
                </w:rPr>
                <w:delText>1.83</w:delText>
              </w:r>
            </w:del>
          </w:p>
        </w:tc>
        <w:tc>
          <w:tcPr>
            <w:tcW w:w="1416" w:type="dxa"/>
            <w:shd w:val="clear" w:color="auto" w:fill="auto"/>
            <w:vAlign w:val="center"/>
          </w:tcPr>
          <w:p>
            <w:pPr>
              <w:widowControl/>
              <w:adjustRightInd/>
              <w:snapToGrid/>
              <w:spacing w:line="240" w:lineRule="auto"/>
              <w:ind w:firstLine="0" w:firstLineChars="0"/>
              <w:jc w:val="center"/>
              <w:rPr>
                <w:del w:id="1624" w:author="Administrator" w:date="2022-02-25T16:47:14Z"/>
                <w:rFonts w:ascii="宋体" w:hAnsi="宋体" w:eastAsia="宋体" w:cs="宋体"/>
                <w:kern w:val="0"/>
                <w:sz w:val="20"/>
                <w:szCs w:val="20"/>
              </w:rPr>
            </w:pPr>
            <w:del w:id="1625" w:author="Administrator" w:date="2022-02-25T16:47:14Z">
              <w:r>
                <w:rPr>
                  <w:rFonts w:hint="eastAsia" w:ascii="宋体" w:hAnsi="宋体" w:eastAsia="宋体" w:cs="宋体"/>
                  <w:kern w:val="0"/>
                  <w:sz w:val="20"/>
                  <w:szCs w:val="20"/>
                </w:rPr>
                <w:delText>1.83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del w:id="162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627" w:author="Administrator" w:date="2022-02-25T16:47:14Z"/>
                <w:rFonts w:ascii="宋体" w:hAnsi="宋体" w:eastAsia="宋体" w:cs="宋体"/>
                <w:kern w:val="0"/>
                <w:sz w:val="20"/>
                <w:szCs w:val="20"/>
              </w:rPr>
            </w:pPr>
            <w:del w:id="1628" w:author="Administrator" w:date="2022-02-25T16:47:14Z">
              <w:r>
                <w:rPr>
                  <w:rFonts w:hint="eastAsia" w:ascii="宋体" w:hAnsi="宋体" w:eastAsia="宋体" w:cs="宋体"/>
                  <w:kern w:val="0"/>
                  <w:sz w:val="20"/>
                  <w:szCs w:val="20"/>
                </w:rPr>
                <w:delText>64</w:delText>
              </w:r>
            </w:del>
          </w:p>
        </w:tc>
        <w:tc>
          <w:tcPr>
            <w:tcW w:w="1365" w:type="dxa"/>
            <w:shd w:val="clear" w:color="auto" w:fill="auto"/>
            <w:vAlign w:val="center"/>
          </w:tcPr>
          <w:p>
            <w:pPr>
              <w:widowControl/>
              <w:adjustRightInd/>
              <w:snapToGrid/>
              <w:spacing w:line="240" w:lineRule="auto"/>
              <w:ind w:firstLine="0" w:firstLineChars="0"/>
              <w:jc w:val="center"/>
              <w:rPr>
                <w:del w:id="1629" w:author="Administrator" w:date="2022-02-25T16:47:14Z"/>
                <w:rFonts w:ascii="宋体" w:hAnsi="宋体" w:eastAsia="宋体" w:cs="宋体"/>
                <w:kern w:val="0"/>
                <w:sz w:val="20"/>
                <w:szCs w:val="20"/>
              </w:rPr>
            </w:pPr>
            <w:del w:id="163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631" w:author="Administrator" w:date="2022-02-25T16:47:14Z"/>
                <w:rFonts w:ascii="宋体" w:hAnsi="宋体" w:eastAsia="宋体" w:cs="宋体"/>
                <w:kern w:val="0"/>
                <w:sz w:val="20"/>
                <w:szCs w:val="20"/>
              </w:rPr>
            </w:pPr>
            <w:del w:id="1632" w:author="Administrator" w:date="2022-02-25T16:47:14Z">
              <w:r>
                <w:rPr>
                  <w:rFonts w:hint="eastAsia" w:ascii="宋体" w:hAnsi="宋体" w:eastAsia="宋体" w:cs="宋体"/>
                  <w:kern w:val="0"/>
                  <w:sz w:val="20"/>
                  <w:szCs w:val="20"/>
                </w:rPr>
                <w:delText>年产9300吨HDPE管道生产产业建设项目</w:delText>
              </w:r>
            </w:del>
          </w:p>
        </w:tc>
        <w:tc>
          <w:tcPr>
            <w:tcW w:w="838" w:type="dxa"/>
            <w:shd w:val="clear" w:color="auto" w:fill="auto"/>
            <w:vAlign w:val="center"/>
          </w:tcPr>
          <w:p>
            <w:pPr>
              <w:widowControl/>
              <w:adjustRightInd/>
              <w:snapToGrid/>
              <w:spacing w:line="240" w:lineRule="auto"/>
              <w:ind w:firstLine="0" w:firstLineChars="0"/>
              <w:jc w:val="center"/>
              <w:rPr>
                <w:del w:id="1633" w:author="Administrator" w:date="2022-02-25T16:47:14Z"/>
                <w:rFonts w:ascii="宋体" w:hAnsi="宋体" w:eastAsia="宋体" w:cs="宋体"/>
                <w:kern w:val="0"/>
                <w:sz w:val="20"/>
                <w:szCs w:val="20"/>
              </w:rPr>
            </w:pPr>
            <w:del w:id="1634"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635" w:author="Administrator" w:date="2022-02-25T16:47:14Z"/>
                <w:rFonts w:ascii="宋体" w:hAnsi="宋体" w:eastAsia="宋体" w:cs="宋体"/>
                <w:kern w:val="0"/>
                <w:sz w:val="20"/>
                <w:szCs w:val="20"/>
              </w:rPr>
            </w:pPr>
            <w:del w:id="1636"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1637" w:author="Administrator" w:date="2022-02-25T16:47:14Z"/>
                <w:rFonts w:ascii="宋体" w:hAnsi="宋体" w:eastAsia="宋体" w:cs="宋体"/>
                <w:kern w:val="0"/>
                <w:sz w:val="20"/>
                <w:szCs w:val="20"/>
              </w:rPr>
            </w:pPr>
            <w:del w:id="1638" w:author="Administrator" w:date="2022-02-25T16:47:14Z">
              <w:r>
                <w:rPr>
                  <w:rFonts w:hint="eastAsia" w:ascii="宋体" w:hAnsi="宋体" w:eastAsia="宋体" w:cs="宋体"/>
                  <w:kern w:val="0"/>
                  <w:sz w:val="20"/>
                  <w:szCs w:val="20"/>
                </w:rPr>
                <w:delText>湖南中源管业有限公司</w:delText>
              </w:r>
            </w:del>
          </w:p>
        </w:tc>
        <w:tc>
          <w:tcPr>
            <w:tcW w:w="3174" w:type="dxa"/>
            <w:shd w:val="clear" w:color="auto" w:fill="auto"/>
            <w:vAlign w:val="center"/>
          </w:tcPr>
          <w:p>
            <w:pPr>
              <w:widowControl/>
              <w:adjustRightInd/>
              <w:snapToGrid/>
              <w:spacing w:line="240" w:lineRule="auto"/>
              <w:ind w:firstLine="0" w:firstLineChars="0"/>
              <w:jc w:val="left"/>
              <w:rPr>
                <w:del w:id="1639" w:author="Administrator" w:date="2022-02-25T16:47:14Z"/>
                <w:rFonts w:ascii="宋体" w:hAnsi="宋体" w:eastAsia="宋体" w:cs="宋体"/>
                <w:kern w:val="0"/>
                <w:sz w:val="20"/>
                <w:szCs w:val="20"/>
              </w:rPr>
            </w:pPr>
            <w:del w:id="1640" w:author="Administrator" w:date="2022-02-25T16:47:14Z">
              <w:r>
                <w:rPr>
                  <w:rFonts w:hint="eastAsia" w:ascii="宋体" w:hAnsi="宋体" w:eastAsia="宋体" w:cs="宋体"/>
                  <w:kern w:val="0"/>
                  <w:sz w:val="20"/>
                  <w:szCs w:val="20"/>
                </w:rPr>
                <w:delText>该项目总用地面积3万平方米，规划建筑面积15000平方米。建设内容包含租赁一栋7200㎡的综合办公、生产基地，一期购置安装2条HDPE钢带增强乙烯螺旋波纹管设备、2条HDPE高密度聚乙烯缠绕结构壁管和HDPE高密度聚乙烯多用途设备、1条HDPE高密度聚乙烯双壁波纹管线、1条大口径管道扩口线，总共六条生产线；二期计划购置一块35亩土地建设生产厂房及办公一体的生产基地并增加1条HDPE高密度聚乙烯双壁波纹管线和2条HDPE高密度聚乙烯克拉管线</w:delText>
              </w:r>
            </w:del>
          </w:p>
        </w:tc>
        <w:tc>
          <w:tcPr>
            <w:tcW w:w="708" w:type="dxa"/>
            <w:shd w:val="clear" w:color="auto" w:fill="auto"/>
            <w:vAlign w:val="center"/>
          </w:tcPr>
          <w:p>
            <w:pPr>
              <w:widowControl/>
              <w:adjustRightInd/>
              <w:snapToGrid/>
              <w:spacing w:line="240" w:lineRule="auto"/>
              <w:ind w:firstLine="0" w:firstLineChars="0"/>
              <w:jc w:val="center"/>
              <w:rPr>
                <w:del w:id="1641" w:author="Administrator" w:date="2022-02-25T16:47:14Z"/>
                <w:rFonts w:ascii="宋体" w:hAnsi="宋体" w:eastAsia="宋体" w:cs="宋体"/>
                <w:kern w:val="0"/>
                <w:sz w:val="20"/>
                <w:szCs w:val="20"/>
              </w:rPr>
            </w:pPr>
            <w:del w:id="1642"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643" w:author="Administrator" w:date="2022-02-25T16:47:14Z"/>
                <w:rFonts w:ascii="宋体" w:hAnsi="宋体" w:eastAsia="宋体" w:cs="宋体"/>
                <w:kern w:val="0"/>
                <w:sz w:val="20"/>
                <w:szCs w:val="20"/>
              </w:rPr>
            </w:pPr>
            <w:del w:id="1644"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645" w:author="Administrator" w:date="2022-02-25T16:47:14Z"/>
                <w:rFonts w:ascii="宋体" w:hAnsi="宋体" w:eastAsia="宋体" w:cs="宋体"/>
                <w:kern w:val="0"/>
                <w:sz w:val="20"/>
                <w:szCs w:val="20"/>
              </w:rPr>
            </w:pPr>
            <w:del w:id="1646" w:author="Administrator" w:date="2022-02-25T16:47:14Z">
              <w:r>
                <w:rPr>
                  <w:rFonts w:hint="eastAsia" w:ascii="宋体" w:hAnsi="宋体" w:eastAsia="宋体" w:cs="宋体"/>
                  <w:kern w:val="0"/>
                  <w:sz w:val="20"/>
                  <w:szCs w:val="20"/>
                </w:rPr>
                <w:delText>0.50</w:delText>
              </w:r>
            </w:del>
          </w:p>
        </w:tc>
        <w:tc>
          <w:tcPr>
            <w:tcW w:w="1416" w:type="dxa"/>
            <w:shd w:val="clear" w:color="auto" w:fill="auto"/>
            <w:vAlign w:val="center"/>
          </w:tcPr>
          <w:p>
            <w:pPr>
              <w:widowControl/>
              <w:adjustRightInd/>
              <w:snapToGrid/>
              <w:spacing w:line="240" w:lineRule="auto"/>
              <w:ind w:firstLine="0" w:firstLineChars="0"/>
              <w:jc w:val="center"/>
              <w:rPr>
                <w:del w:id="1647" w:author="Administrator" w:date="2022-02-25T16:47:14Z"/>
                <w:rFonts w:ascii="宋体" w:hAnsi="宋体" w:eastAsia="宋体" w:cs="宋体"/>
                <w:kern w:val="0"/>
                <w:sz w:val="20"/>
                <w:szCs w:val="20"/>
              </w:rPr>
            </w:pPr>
            <w:del w:id="1648" w:author="Administrator" w:date="2022-02-25T16:47:14Z">
              <w:r>
                <w:rPr>
                  <w:rFonts w:hint="eastAsia" w:ascii="宋体" w:hAnsi="宋体" w:eastAsia="宋体" w:cs="宋体"/>
                  <w:kern w:val="0"/>
                  <w:sz w:val="20"/>
                  <w:szCs w:val="20"/>
                </w:rPr>
                <w:delText>0.50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164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650" w:author="Administrator" w:date="2022-02-25T16:47:14Z"/>
                <w:rFonts w:ascii="宋体" w:hAnsi="宋体" w:eastAsia="宋体" w:cs="宋体"/>
                <w:kern w:val="0"/>
                <w:sz w:val="20"/>
                <w:szCs w:val="20"/>
              </w:rPr>
            </w:pPr>
            <w:del w:id="1651" w:author="Administrator" w:date="2022-02-25T16:47:14Z">
              <w:r>
                <w:rPr>
                  <w:rFonts w:hint="eastAsia" w:ascii="宋体" w:hAnsi="宋体" w:eastAsia="宋体" w:cs="宋体"/>
                  <w:kern w:val="0"/>
                  <w:sz w:val="20"/>
                  <w:szCs w:val="20"/>
                </w:rPr>
                <w:delText>65</w:delText>
              </w:r>
            </w:del>
          </w:p>
        </w:tc>
        <w:tc>
          <w:tcPr>
            <w:tcW w:w="1365" w:type="dxa"/>
            <w:shd w:val="clear" w:color="auto" w:fill="auto"/>
            <w:vAlign w:val="center"/>
          </w:tcPr>
          <w:p>
            <w:pPr>
              <w:widowControl/>
              <w:adjustRightInd/>
              <w:snapToGrid/>
              <w:spacing w:line="240" w:lineRule="auto"/>
              <w:ind w:firstLine="0" w:firstLineChars="0"/>
              <w:jc w:val="center"/>
              <w:rPr>
                <w:del w:id="1652" w:author="Administrator" w:date="2022-02-25T16:47:14Z"/>
                <w:rFonts w:ascii="宋体" w:hAnsi="宋体" w:eastAsia="宋体" w:cs="宋体"/>
                <w:kern w:val="0"/>
                <w:sz w:val="20"/>
                <w:szCs w:val="20"/>
              </w:rPr>
            </w:pPr>
            <w:del w:id="165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654" w:author="Administrator" w:date="2022-02-25T16:47:14Z"/>
                <w:rFonts w:ascii="宋体" w:hAnsi="宋体" w:eastAsia="宋体" w:cs="宋体"/>
                <w:kern w:val="0"/>
                <w:sz w:val="20"/>
                <w:szCs w:val="20"/>
              </w:rPr>
            </w:pPr>
            <w:del w:id="1655" w:author="Administrator" w:date="2022-02-25T16:47:14Z">
              <w:r>
                <w:rPr>
                  <w:rFonts w:hint="eastAsia" w:ascii="宋体" w:hAnsi="宋体" w:eastAsia="宋体" w:cs="宋体"/>
                  <w:kern w:val="0"/>
                  <w:sz w:val="20"/>
                  <w:szCs w:val="20"/>
                </w:rPr>
                <w:delText>年产100万套玻璃钢模压、缠绕化粪池生产线建设项目</w:delText>
              </w:r>
            </w:del>
          </w:p>
        </w:tc>
        <w:tc>
          <w:tcPr>
            <w:tcW w:w="838" w:type="dxa"/>
            <w:shd w:val="clear" w:color="auto" w:fill="auto"/>
            <w:vAlign w:val="center"/>
          </w:tcPr>
          <w:p>
            <w:pPr>
              <w:widowControl/>
              <w:adjustRightInd/>
              <w:snapToGrid/>
              <w:spacing w:line="240" w:lineRule="auto"/>
              <w:ind w:firstLine="0" w:firstLineChars="0"/>
              <w:jc w:val="center"/>
              <w:rPr>
                <w:del w:id="1656" w:author="Administrator" w:date="2022-02-25T16:47:14Z"/>
                <w:rFonts w:ascii="宋体" w:hAnsi="宋体" w:eastAsia="宋体" w:cs="宋体"/>
                <w:kern w:val="0"/>
                <w:sz w:val="20"/>
                <w:szCs w:val="20"/>
              </w:rPr>
            </w:pPr>
            <w:del w:id="1657"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658" w:author="Administrator" w:date="2022-02-25T16:47:14Z"/>
                <w:rFonts w:ascii="宋体" w:hAnsi="宋体" w:eastAsia="宋体" w:cs="宋体"/>
                <w:kern w:val="0"/>
                <w:sz w:val="20"/>
                <w:szCs w:val="20"/>
              </w:rPr>
            </w:pPr>
            <w:del w:id="1659" w:author="Administrator" w:date="2022-02-25T16:47:14Z">
              <w:r>
                <w:rPr>
                  <w:rFonts w:hint="eastAsia" w:ascii="宋体" w:hAnsi="宋体" w:eastAsia="宋体" w:cs="宋体"/>
                  <w:kern w:val="0"/>
                  <w:sz w:val="20"/>
                  <w:szCs w:val="20"/>
                </w:rPr>
                <w:delText>龙光桥街道早禾村</w:delText>
              </w:r>
            </w:del>
          </w:p>
        </w:tc>
        <w:tc>
          <w:tcPr>
            <w:tcW w:w="1671" w:type="dxa"/>
            <w:shd w:val="clear" w:color="auto" w:fill="auto"/>
            <w:vAlign w:val="center"/>
          </w:tcPr>
          <w:p>
            <w:pPr>
              <w:widowControl/>
              <w:adjustRightInd/>
              <w:snapToGrid/>
              <w:spacing w:line="240" w:lineRule="auto"/>
              <w:ind w:firstLine="0" w:firstLineChars="0"/>
              <w:jc w:val="center"/>
              <w:rPr>
                <w:del w:id="1660" w:author="Administrator" w:date="2022-02-25T16:47:14Z"/>
                <w:rFonts w:ascii="宋体" w:hAnsi="宋体" w:eastAsia="宋体" w:cs="宋体"/>
                <w:kern w:val="0"/>
                <w:sz w:val="20"/>
                <w:szCs w:val="20"/>
              </w:rPr>
            </w:pPr>
            <w:del w:id="1661" w:author="Administrator" w:date="2022-02-25T16:47:14Z">
              <w:r>
                <w:rPr>
                  <w:rFonts w:hint="eastAsia" w:ascii="宋体" w:hAnsi="宋体" w:eastAsia="宋体" w:cs="宋体"/>
                  <w:kern w:val="0"/>
                  <w:sz w:val="20"/>
                  <w:szCs w:val="20"/>
                </w:rPr>
                <w:delText>湖南早禾环保科技有限责任公司</w:delText>
              </w:r>
            </w:del>
          </w:p>
        </w:tc>
        <w:tc>
          <w:tcPr>
            <w:tcW w:w="3174" w:type="dxa"/>
            <w:shd w:val="clear" w:color="auto" w:fill="auto"/>
            <w:vAlign w:val="center"/>
          </w:tcPr>
          <w:p>
            <w:pPr>
              <w:widowControl/>
              <w:adjustRightInd/>
              <w:snapToGrid/>
              <w:spacing w:line="240" w:lineRule="auto"/>
              <w:ind w:firstLine="0" w:firstLineChars="0"/>
              <w:jc w:val="left"/>
              <w:rPr>
                <w:del w:id="1662" w:author="Administrator" w:date="2022-02-25T16:47:14Z"/>
                <w:rFonts w:ascii="宋体" w:hAnsi="宋体" w:eastAsia="宋体" w:cs="宋体"/>
                <w:kern w:val="0"/>
                <w:sz w:val="20"/>
                <w:szCs w:val="20"/>
              </w:rPr>
            </w:pPr>
            <w:del w:id="1663" w:author="Administrator" w:date="2022-02-25T16:47:14Z">
              <w:r>
                <w:rPr>
                  <w:rFonts w:hint="eastAsia" w:ascii="宋体" w:hAnsi="宋体" w:eastAsia="宋体" w:cs="宋体"/>
                  <w:kern w:val="0"/>
                  <w:sz w:val="20"/>
                  <w:szCs w:val="20"/>
                </w:rPr>
                <w:delText>该项目用地5亩，总建筑面积2500平方米，分两段建设。第一期，购置模压机3台、片材机一台、厂房500平方米；第二期，购置模压机7台、片材机1台、厂房2000平方米、变压器1台及其他配套设备、设施、大坪硬化、绿化、道路亮化工程等</w:delText>
              </w:r>
            </w:del>
          </w:p>
        </w:tc>
        <w:tc>
          <w:tcPr>
            <w:tcW w:w="708" w:type="dxa"/>
            <w:shd w:val="clear" w:color="auto" w:fill="auto"/>
            <w:vAlign w:val="center"/>
          </w:tcPr>
          <w:p>
            <w:pPr>
              <w:widowControl/>
              <w:adjustRightInd/>
              <w:snapToGrid/>
              <w:spacing w:line="240" w:lineRule="auto"/>
              <w:ind w:firstLine="0" w:firstLineChars="0"/>
              <w:jc w:val="center"/>
              <w:rPr>
                <w:del w:id="1664" w:author="Administrator" w:date="2022-02-25T16:47:14Z"/>
                <w:rFonts w:ascii="宋体" w:hAnsi="宋体" w:eastAsia="宋体" w:cs="宋体"/>
                <w:kern w:val="0"/>
                <w:sz w:val="20"/>
                <w:szCs w:val="20"/>
              </w:rPr>
            </w:pPr>
            <w:del w:id="166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666" w:author="Administrator" w:date="2022-02-25T16:47:14Z"/>
                <w:rFonts w:ascii="宋体" w:hAnsi="宋体" w:eastAsia="宋体" w:cs="宋体"/>
                <w:kern w:val="0"/>
                <w:sz w:val="20"/>
                <w:szCs w:val="20"/>
              </w:rPr>
            </w:pPr>
            <w:del w:id="1667"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668" w:author="Administrator" w:date="2022-02-25T16:47:14Z"/>
                <w:rFonts w:ascii="宋体" w:hAnsi="宋体" w:eastAsia="宋体" w:cs="宋体"/>
                <w:kern w:val="0"/>
                <w:sz w:val="20"/>
                <w:szCs w:val="20"/>
              </w:rPr>
            </w:pPr>
            <w:del w:id="1669" w:author="Administrator" w:date="2022-02-25T16:47:14Z">
              <w:r>
                <w:rPr>
                  <w:rFonts w:hint="eastAsia" w:ascii="宋体" w:hAnsi="宋体" w:eastAsia="宋体" w:cs="宋体"/>
                  <w:kern w:val="0"/>
                  <w:sz w:val="20"/>
                  <w:szCs w:val="20"/>
                </w:rPr>
                <w:delText>2.20</w:delText>
              </w:r>
            </w:del>
          </w:p>
        </w:tc>
        <w:tc>
          <w:tcPr>
            <w:tcW w:w="1416" w:type="dxa"/>
            <w:shd w:val="clear" w:color="auto" w:fill="auto"/>
            <w:vAlign w:val="center"/>
          </w:tcPr>
          <w:p>
            <w:pPr>
              <w:widowControl/>
              <w:adjustRightInd/>
              <w:snapToGrid/>
              <w:spacing w:line="240" w:lineRule="auto"/>
              <w:ind w:firstLine="0" w:firstLineChars="0"/>
              <w:jc w:val="center"/>
              <w:rPr>
                <w:del w:id="1670" w:author="Administrator" w:date="2022-02-25T16:47:14Z"/>
                <w:rFonts w:ascii="宋体" w:hAnsi="宋体" w:eastAsia="宋体" w:cs="宋体"/>
                <w:kern w:val="0"/>
                <w:sz w:val="20"/>
                <w:szCs w:val="20"/>
              </w:rPr>
            </w:pPr>
            <w:del w:id="1671" w:author="Administrator" w:date="2022-02-25T16:47:14Z">
              <w:r>
                <w:rPr>
                  <w:rFonts w:hint="eastAsia" w:ascii="宋体" w:hAnsi="宋体" w:eastAsia="宋体" w:cs="宋体"/>
                  <w:kern w:val="0"/>
                  <w:sz w:val="20"/>
                  <w:szCs w:val="20"/>
                </w:rPr>
                <w:delText>2.20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67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673" w:author="Administrator" w:date="2022-02-25T16:47:14Z"/>
                <w:rFonts w:ascii="宋体" w:hAnsi="宋体" w:eastAsia="宋体" w:cs="宋体"/>
                <w:kern w:val="0"/>
                <w:sz w:val="20"/>
                <w:szCs w:val="20"/>
              </w:rPr>
            </w:pPr>
            <w:del w:id="1674" w:author="Administrator" w:date="2022-02-25T16:47:14Z">
              <w:r>
                <w:rPr>
                  <w:rFonts w:hint="eastAsia" w:ascii="宋体" w:hAnsi="宋体" w:eastAsia="宋体" w:cs="宋体"/>
                  <w:kern w:val="0"/>
                  <w:sz w:val="20"/>
                  <w:szCs w:val="20"/>
                </w:rPr>
                <w:delText>66</w:delText>
              </w:r>
            </w:del>
          </w:p>
        </w:tc>
        <w:tc>
          <w:tcPr>
            <w:tcW w:w="1365" w:type="dxa"/>
            <w:shd w:val="clear" w:color="auto" w:fill="auto"/>
            <w:vAlign w:val="center"/>
          </w:tcPr>
          <w:p>
            <w:pPr>
              <w:widowControl/>
              <w:adjustRightInd/>
              <w:snapToGrid/>
              <w:spacing w:line="240" w:lineRule="auto"/>
              <w:ind w:firstLine="0" w:firstLineChars="0"/>
              <w:jc w:val="center"/>
              <w:rPr>
                <w:del w:id="1675" w:author="Administrator" w:date="2022-02-25T16:47:14Z"/>
                <w:rFonts w:ascii="宋体" w:hAnsi="宋体" w:eastAsia="宋体" w:cs="宋体"/>
                <w:kern w:val="0"/>
                <w:sz w:val="20"/>
                <w:szCs w:val="20"/>
              </w:rPr>
            </w:pPr>
            <w:del w:id="167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677" w:author="Administrator" w:date="2022-02-25T16:47:14Z"/>
                <w:rFonts w:ascii="宋体" w:hAnsi="宋体" w:eastAsia="宋体" w:cs="宋体"/>
                <w:kern w:val="0"/>
                <w:sz w:val="20"/>
                <w:szCs w:val="20"/>
              </w:rPr>
            </w:pPr>
            <w:del w:id="1678" w:author="Administrator" w:date="2022-02-25T16:47:14Z">
              <w:r>
                <w:rPr>
                  <w:rFonts w:hint="eastAsia" w:ascii="宋体" w:hAnsi="宋体" w:eastAsia="宋体" w:cs="宋体"/>
                  <w:kern w:val="0"/>
                  <w:sz w:val="20"/>
                  <w:szCs w:val="20"/>
                </w:rPr>
                <w:delText>益阳市湘陶建筑材料有限公司环保窑建设项目</w:delText>
              </w:r>
            </w:del>
          </w:p>
        </w:tc>
        <w:tc>
          <w:tcPr>
            <w:tcW w:w="838" w:type="dxa"/>
            <w:shd w:val="clear" w:color="auto" w:fill="auto"/>
            <w:vAlign w:val="center"/>
          </w:tcPr>
          <w:p>
            <w:pPr>
              <w:widowControl/>
              <w:adjustRightInd/>
              <w:snapToGrid/>
              <w:spacing w:line="240" w:lineRule="auto"/>
              <w:ind w:firstLine="0" w:firstLineChars="0"/>
              <w:jc w:val="center"/>
              <w:rPr>
                <w:del w:id="1679" w:author="Administrator" w:date="2022-02-25T16:47:14Z"/>
                <w:rFonts w:ascii="宋体" w:hAnsi="宋体" w:eastAsia="宋体" w:cs="宋体"/>
                <w:kern w:val="0"/>
                <w:sz w:val="20"/>
                <w:szCs w:val="20"/>
              </w:rPr>
            </w:pPr>
            <w:del w:id="1680"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681" w:author="Administrator" w:date="2022-02-25T16:47:14Z"/>
                <w:rFonts w:ascii="宋体" w:hAnsi="宋体" w:eastAsia="宋体" w:cs="宋体"/>
                <w:kern w:val="0"/>
                <w:sz w:val="20"/>
                <w:szCs w:val="20"/>
              </w:rPr>
            </w:pPr>
            <w:del w:id="1682" w:author="Administrator" w:date="2022-02-25T16:47:14Z">
              <w:r>
                <w:rPr>
                  <w:rFonts w:hint="eastAsia" w:ascii="宋体" w:hAnsi="宋体" w:eastAsia="宋体" w:cs="宋体"/>
                  <w:kern w:val="0"/>
                  <w:sz w:val="20"/>
                  <w:szCs w:val="20"/>
                </w:rPr>
                <w:delText>欧江岔镇</w:delText>
              </w:r>
            </w:del>
          </w:p>
        </w:tc>
        <w:tc>
          <w:tcPr>
            <w:tcW w:w="1671" w:type="dxa"/>
            <w:shd w:val="clear" w:color="auto" w:fill="auto"/>
            <w:vAlign w:val="center"/>
          </w:tcPr>
          <w:p>
            <w:pPr>
              <w:widowControl/>
              <w:adjustRightInd/>
              <w:snapToGrid/>
              <w:spacing w:line="240" w:lineRule="auto"/>
              <w:ind w:firstLine="0" w:firstLineChars="0"/>
              <w:jc w:val="center"/>
              <w:rPr>
                <w:del w:id="1683" w:author="Administrator" w:date="2022-02-25T16:47:14Z"/>
                <w:rFonts w:ascii="宋体" w:hAnsi="宋体" w:eastAsia="宋体" w:cs="宋体"/>
                <w:kern w:val="0"/>
                <w:sz w:val="20"/>
                <w:szCs w:val="20"/>
              </w:rPr>
            </w:pPr>
            <w:del w:id="1684" w:author="Administrator" w:date="2022-02-25T16:47:14Z">
              <w:r>
                <w:rPr>
                  <w:rFonts w:hint="eastAsia" w:ascii="宋体" w:hAnsi="宋体" w:eastAsia="宋体" w:cs="宋体"/>
                  <w:kern w:val="0"/>
                  <w:sz w:val="20"/>
                  <w:szCs w:val="20"/>
                </w:rPr>
                <w:delText>益阳市湘陶建筑材料有限公司</w:delText>
              </w:r>
            </w:del>
          </w:p>
        </w:tc>
        <w:tc>
          <w:tcPr>
            <w:tcW w:w="3174" w:type="dxa"/>
            <w:shd w:val="clear" w:color="auto" w:fill="auto"/>
            <w:vAlign w:val="center"/>
          </w:tcPr>
          <w:p>
            <w:pPr>
              <w:widowControl/>
              <w:adjustRightInd/>
              <w:snapToGrid/>
              <w:spacing w:line="240" w:lineRule="auto"/>
              <w:ind w:firstLine="0" w:firstLineChars="0"/>
              <w:jc w:val="left"/>
              <w:rPr>
                <w:del w:id="1685" w:author="Administrator" w:date="2022-02-25T16:47:14Z"/>
                <w:rFonts w:ascii="宋体" w:hAnsi="宋体" w:eastAsia="宋体" w:cs="宋体"/>
                <w:kern w:val="0"/>
                <w:sz w:val="20"/>
                <w:szCs w:val="20"/>
              </w:rPr>
            </w:pPr>
            <w:del w:id="1686" w:author="Administrator" w:date="2022-02-25T16:47:14Z">
              <w:r>
                <w:rPr>
                  <w:rFonts w:hint="eastAsia" w:ascii="宋体" w:hAnsi="宋体" w:eastAsia="宋体" w:cs="宋体"/>
                  <w:kern w:val="0"/>
                  <w:sz w:val="20"/>
                  <w:szCs w:val="20"/>
                </w:rPr>
                <w:delText>项目总占地面积26400平方米，对土地实施整平，地面硬化，绿化，新建环保窑及标准厂房等</w:delText>
              </w:r>
            </w:del>
          </w:p>
        </w:tc>
        <w:tc>
          <w:tcPr>
            <w:tcW w:w="708" w:type="dxa"/>
            <w:shd w:val="clear" w:color="auto" w:fill="auto"/>
            <w:vAlign w:val="center"/>
          </w:tcPr>
          <w:p>
            <w:pPr>
              <w:widowControl/>
              <w:adjustRightInd/>
              <w:snapToGrid/>
              <w:spacing w:line="240" w:lineRule="auto"/>
              <w:ind w:firstLine="0" w:firstLineChars="0"/>
              <w:jc w:val="center"/>
              <w:rPr>
                <w:del w:id="1687" w:author="Administrator" w:date="2022-02-25T16:47:14Z"/>
                <w:rFonts w:ascii="宋体" w:hAnsi="宋体" w:eastAsia="宋体" w:cs="宋体"/>
                <w:kern w:val="0"/>
                <w:sz w:val="20"/>
                <w:szCs w:val="20"/>
              </w:rPr>
            </w:pPr>
            <w:del w:id="1688"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689" w:author="Administrator" w:date="2022-02-25T16:47:14Z"/>
                <w:rFonts w:ascii="宋体" w:hAnsi="宋体" w:eastAsia="宋体" w:cs="宋体"/>
                <w:kern w:val="0"/>
                <w:sz w:val="20"/>
                <w:szCs w:val="20"/>
              </w:rPr>
            </w:pPr>
            <w:del w:id="1690"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691" w:author="Administrator" w:date="2022-02-25T16:47:14Z"/>
                <w:rFonts w:ascii="宋体" w:hAnsi="宋体" w:eastAsia="宋体" w:cs="宋体"/>
                <w:kern w:val="0"/>
                <w:sz w:val="20"/>
                <w:szCs w:val="20"/>
              </w:rPr>
            </w:pPr>
            <w:del w:id="1692" w:author="Administrator" w:date="2022-02-25T16:47:14Z">
              <w:r>
                <w:rPr>
                  <w:rFonts w:hint="eastAsia" w:ascii="宋体" w:hAnsi="宋体" w:eastAsia="宋体" w:cs="宋体"/>
                  <w:kern w:val="0"/>
                  <w:sz w:val="20"/>
                  <w:szCs w:val="20"/>
                </w:rPr>
                <w:delText>0.49</w:delText>
              </w:r>
            </w:del>
          </w:p>
        </w:tc>
        <w:tc>
          <w:tcPr>
            <w:tcW w:w="1416" w:type="dxa"/>
            <w:shd w:val="clear" w:color="auto" w:fill="auto"/>
            <w:vAlign w:val="center"/>
          </w:tcPr>
          <w:p>
            <w:pPr>
              <w:widowControl/>
              <w:adjustRightInd/>
              <w:snapToGrid/>
              <w:spacing w:line="240" w:lineRule="auto"/>
              <w:ind w:firstLine="0" w:firstLineChars="0"/>
              <w:jc w:val="center"/>
              <w:rPr>
                <w:del w:id="1693" w:author="Administrator" w:date="2022-02-25T16:47:14Z"/>
                <w:rFonts w:ascii="宋体" w:hAnsi="宋体" w:eastAsia="宋体" w:cs="宋体"/>
                <w:kern w:val="0"/>
                <w:sz w:val="20"/>
                <w:szCs w:val="20"/>
              </w:rPr>
            </w:pPr>
            <w:del w:id="1694" w:author="Administrator" w:date="2022-02-25T16:47:14Z">
              <w:r>
                <w:rPr>
                  <w:rFonts w:hint="eastAsia" w:ascii="宋体" w:hAnsi="宋体" w:eastAsia="宋体" w:cs="宋体"/>
                  <w:kern w:val="0"/>
                  <w:sz w:val="20"/>
                  <w:szCs w:val="20"/>
                </w:rPr>
                <w:delText>0.49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169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696" w:author="Administrator" w:date="2022-02-25T16:47:14Z"/>
                <w:rFonts w:ascii="宋体" w:hAnsi="宋体" w:eastAsia="宋体" w:cs="宋体"/>
                <w:kern w:val="0"/>
                <w:sz w:val="20"/>
                <w:szCs w:val="20"/>
              </w:rPr>
            </w:pPr>
            <w:del w:id="1697" w:author="Administrator" w:date="2022-02-25T16:47:14Z">
              <w:r>
                <w:rPr>
                  <w:rFonts w:hint="eastAsia" w:ascii="宋体" w:hAnsi="宋体" w:eastAsia="宋体" w:cs="宋体"/>
                  <w:kern w:val="0"/>
                  <w:sz w:val="20"/>
                  <w:szCs w:val="20"/>
                </w:rPr>
                <w:delText>67</w:delText>
              </w:r>
            </w:del>
          </w:p>
        </w:tc>
        <w:tc>
          <w:tcPr>
            <w:tcW w:w="1365" w:type="dxa"/>
            <w:shd w:val="clear" w:color="auto" w:fill="auto"/>
            <w:vAlign w:val="center"/>
          </w:tcPr>
          <w:p>
            <w:pPr>
              <w:widowControl/>
              <w:adjustRightInd/>
              <w:snapToGrid/>
              <w:spacing w:line="240" w:lineRule="auto"/>
              <w:ind w:firstLine="0" w:firstLineChars="0"/>
              <w:jc w:val="center"/>
              <w:rPr>
                <w:del w:id="1698" w:author="Administrator" w:date="2022-02-25T16:47:14Z"/>
                <w:rFonts w:ascii="宋体" w:hAnsi="宋体" w:eastAsia="宋体" w:cs="宋体"/>
                <w:kern w:val="0"/>
                <w:sz w:val="20"/>
                <w:szCs w:val="20"/>
              </w:rPr>
            </w:pPr>
            <w:del w:id="169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700" w:author="Administrator" w:date="2022-02-25T16:47:14Z"/>
                <w:rFonts w:ascii="宋体" w:hAnsi="宋体" w:eastAsia="宋体" w:cs="宋体"/>
                <w:kern w:val="0"/>
                <w:sz w:val="20"/>
                <w:szCs w:val="20"/>
              </w:rPr>
            </w:pPr>
            <w:del w:id="1701" w:author="Administrator" w:date="2022-02-25T16:47:14Z">
              <w:r>
                <w:rPr>
                  <w:rFonts w:hint="eastAsia" w:ascii="宋体" w:hAnsi="宋体" w:eastAsia="宋体" w:cs="宋体"/>
                  <w:kern w:val="0"/>
                  <w:sz w:val="20"/>
                  <w:szCs w:val="20"/>
                </w:rPr>
                <w:delText>益阳市湘衡塑业有限公司热封方底阀口塑编袋生产线项目</w:delText>
              </w:r>
            </w:del>
          </w:p>
        </w:tc>
        <w:tc>
          <w:tcPr>
            <w:tcW w:w="838" w:type="dxa"/>
            <w:shd w:val="clear" w:color="auto" w:fill="auto"/>
            <w:vAlign w:val="center"/>
          </w:tcPr>
          <w:p>
            <w:pPr>
              <w:widowControl/>
              <w:adjustRightInd/>
              <w:snapToGrid/>
              <w:spacing w:line="240" w:lineRule="auto"/>
              <w:ind w:firstLine="0" w:firstLineChars="0"/>
              <w:jc w:val="center"/>
              <w:rPr>
                <w:del w:id="1702" w:author="Administrator" w:date="2022-02-25T16:47:14Z"/>
                <w:rFonts w:ascii="宋体" w:hAnsi="宋体" w:eastAsia="宋体" w:cs="宋体"/>
                <w:kern w:val="0"/>
                <w:sz w:val="20"/>
                <w:szCs w:val="20"/>
              </w:rPr>
            </w:pPr>
            <w:del w:id="170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704" w:author="Administrator" w:date="2022-02-25T16:47:14Z"/>
                <w:rFonts w:ascii="宋体" w:hAnsi="宋体" w:eastAsia="宋体" w:cs="宋体"/>
                <w:kern w:val="0"/>
                <w:sz w:val="20"/>
                <w:szCs w:val="20"/>
              </w:rPr>
            </w:pPr>
            <w:del w:id="1705" w:author="Administrator" w:date="2022-02-25T16:47:14Z">
              <w:r>
                <w:rPr>
                  <w:rFonts w:hint="eastAsia" w:ascii="宋体" w:hAnsi="宋体" w:eastAsia="宋体" w:cs="宋体"/>
                  <w:kern w:val="0"/>
                  <w:sz w:val="20"/>
                  <w:szCs w:val="20"/>
                </w:rPr>
                <w:delText>衡龙桥镇</w:delText>
              </w:r>
            </w:del>
          </w:p>
        </w:tc>
        <w:tc>
          <w:tcPr>
            <w:tcW w:w="1671" w:type="dxa"/>
            <w:shd w:val="clear" w:color="auto" w:fill="auto"/>
            <w:vAlign w:val="center"/>
          </w:tcPr>
          <w:p>
            <w:pPr>
              <w:widowControl/>
              <w:adjustRightInd/>
              <w:snapToGrid/>
              <w:spacing w:line="240" w:lineRule="auto"/>
              <w:ind w:firstLine="0" w:firstLineChars="0"/>
              <w:jc w:val="center"/>
              <w:rPr>
                <w:del w:id="1706" w:author="Administrator" w:date="2022-02-25T16:47:14Z"/>
                <w:rFonts w:ascii="宋体" w:hAnsi="宋体" w:eastAsia="宋体" w:cs="宋体"/>
                <w:kern w:val="0"/>
                <w:sz w:val="20"/>
                <w:szCs w:val="20"/>
              </w:rPr>
            </w:pPr>
            <w:del w:id="1707" w:author="Administrator" w:date="2022-02-25T16:47:14Z">
              <w:r>
                <w:rPr>
                  <w:rFonts w:hint="eastAsia" w:ascii="宋体" w:hAnsi="宋体" w:eastAsia="宋体" w:cs="宋体"/>
                  <w:kern w:val="0"/>
                  <w:sz w:val="20"/>
                  <w:szCs w:val="20"/>
                </w:rPr>
                <w:delText>益阳市湘衡塑业有限公司</w:delText>
              </w:r>
            </w:del>
          </w:p>
        </w:tc>
        <w:tc>
          <w:tcPr>
            <w:tcW w:w="3174" w:type="dxa"/>
            <w:shd w:val="clear" w:color="auto" w:fill="auto"/>
            <w:vAlign w:val="center"/>
          </w:tcPr>
          <w:p>
            <w:pPr>
              <w:widowControl/>
              <w:adjustRightInd/>
              <w:snapToGrid/>
              <w:spacing w:line="240" w:lineRule="auto"/>
              <w:ind w:firstLine="0" w:firstLineChars="0"/>
              <w:jc w:val="left"/>
              <w:rPr>
                <w:del w:id="1708" w:author="Administrator" w:date="2022-02-25T16:47:14Z"/>
                <w:rFonts w:ascii="宋体" w:hAnsi="宋体" w:eastAsia="宋体" w:cs="宋体"/>
                <w:kern w:val="0"/>
                <w:sz w:val="20"/>
                <w:szCs w:val="20"/>
              </w:rPr>
            </w:pPr>
            <w:del w:id="1709" w:author="Administrator" w:date="2022-02-25T16:47:14Z">
              <w:r>
                <w:rPr>
                  <w:rFonts w:hint="eastAsia" w:ascii="宋体" w:hAnsi="宋体" w:eastAsia="宋体" w:cs="宋体"/>
                  <w:kern w:val="0"/>
                  <w:sz w:val="20"/>
                  <w:szCs w:val="20"/>
                </w:rPr>
                <w:delText>该项目扩建钢结构厂房、办公楼及其他附属设施,其总建筑面积为8000平方米,其中钢结构厂房建筑面积为5000平方米、办公楼建筑面积为2000平方米及其他用房1000平方米，并购置热封方底阀口塑编袋成套生产设备等</w:delText>
              </w:r>
            </w:del>
          </w:p>
        </w:tc>
        <w:tc>
          <w:tcPr>
            <w:tcW w:w="708" w:type="dxa"/>
            <w:shd w:val="clear" w:color="auto" w:fill="auto"/>
            <w:vAlign w:val="center"/>
          </w:tcPr>
          <w:p>
            <w:pPr>
              <w:widowControl/>
              <w:adjustRightInd/>
              <w:snapToGrid/>
              <w:spacing w:line="240" w:lineRule="auto"/>
              <w:ind w:firstLine="0" w:firstLineChars="0"/>
              <w:jc w:val="center"/>
              <w:rPr>
                <w:del w:id="1710" w:author="Administrator" w:date="2022-02-25T16:47:14Z"/>
                <w:rFonts w:ascii="宋体" w:hAnsi="宋体" w:eastAsia="宋体" w:cs="宋体"/>
                <w:kern w:val="0"/>
                <w:sz w:val="20"/>
                <w:szCs w:val="20"/>
              </w:rPr>
            </w:pPr>
            <w:del w:id="171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712" w:author="Administrator" w:date="2022-02-25T16:47:14Z"/>
                <w:rFonts w:ascii="宋体" w:hAnsi="宋体" w:eastAsia="宋体" w:cs="宋体"/>
                <w:kern w:val="0"/>
                <w:sz w:val="20"/>
                <w:szCs w:val="20"/>
              </w:rPr>
            </w:pPr>
            <w:del w:id="1713"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714" w:author="Administrator" w:date="2022-02-25T16:47:14Z"/>
                <w:rFonts w:ascii="宋体" w:hAnsi="宋体" w:eastAsia="宋体" w:cs="宋体"/>
                <w:kern w:val="0"/>
                <w:sz w:val="20"/>
                <w:szCs w:val="20"/>
              </w:rPr>
            </w:pPr>
            <w:del w:id="1715" w:author="Administrator" w:date="2022-02-25T16:47:14Z">
              <w:r>
                <w:rPr>
                  <w:rFonts w:hint="eastAsia" w:ascii="宋体" w:hAnsi="宋体" w:eastAsia="宋体" w:cs="宋体"/>
                  <w:kern w:val="0"/>
                  <w:sz w:val="20"/>
                  <w:szCs w:val="20"/>
                </w:rPr>
                <w:delText>1.98</w:delText>
              </w:r>
            </w:del>
          </w:p>
        </w:tc>
        <w:tc>
          <w:tcPr>
            <w:tcW w:w="1416" w:type="dxa"/>
            <w:shd w:val="clear" w:color="auto" w:fill="auto"/>
            <w:vAlign w:val="center"/>
          </w:tcPr>
          <w:p>
            <w:pPr>
              <w:widowControl/>
              <w:adjustRightInd/>
              <w:snapToGrid/>
              <w:spacing w:line="240" w:lineRule="auto"/>
              <w:ind w:firstLine="0" w:firstLineChars="0"/>
              <w:jc w:val="center"/>
              <w:rPr>
                <w:del w:id="1716" w:author="Administrator" w:date="2022-02-25T16:47:14Z"/>
                <w:rFonts w:ascii="宋体" w:hAnsi="宋体" w:eastAsia="宋体" w:cs="宋体"/>
                <w:kern w:val="0"/>
                <w:sz w:val="20"/>
                <w:szCs w:val="20"/>
              </w:rPr>
            </w:pPr>
            <w:del w:id="1717" w:author="Administrator" w:date="2022-02-25T16:47:14Z">
              <w:r>
                <w:rPr>
                  <w:rFonts w:hint="eastAsia" w:ascii="宋体" w:hAnsi="宋体" w:eastAsia="宋体" w:cs="宋体"/>
                  <w:kern w:val="0"/>
                  <w:sz w:val="20"/>
                  <w:szCs w:val="20"/>
                </w:rPr>
                <w:delText>1.98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del w:id="171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719" w:author="Administrator" w:date="2022-02-25T16:47:14Z"/>
                <w:rFonts w:ascii="宋体" w:hAnsi="宋体" w:eastAsia="宋体" w:cs="宋体"/>
                <w:kern w:val="0"/>
                <w:sz w:val="20"/>
                <w:szCs w:val="20"/>
              </w:rPr>
            </w:pPr>
            <w:del w:id="1720" w:author="Administrator" w:date="2022-02-25T16:47:14Z">
              <w:r>
                <w:rPr>
                  <w:rFonts w:hint="eastAsia" w:ascii="宋体" w:hAnsi="宋体" w:eastAsia="宋体" w:cs="宋体"/>
                  <w:kern w:val="0"/>
                  <w:sz w:val="20"/>
                  <w:szCs w:val="20"/>
                </w:rPr>
                <w:delText>68</w:delText>
              </w:r>
            </w:del>
          </w:p>
        </w:tc>
        <w:tc>
          <w:tcPr>
            <w:tcW w:w="1365" w:type="dxa"/>
            <w:shd w:val="clear" w:color="auto" w:fill="auto"/>
            <w:vAlign w:val="center"/>
          </w:tcPr>
          <w:p>
            <w:pPr>
              <w:widowControl/>
              <w:adjustRightInd/>
              <w:snapToGrid/>
              <w:spacing w:line="240" w:lineRule="auto"/>
              <w:ind w:firstLine="0" w:firstLineChars="0"/>
              <w:jc w:val="center"/>
              <w:rPr>
                <w:del w:id="1721" w:author="Administrator" w:date="2022-02-25T16:47:14Z"/>
                <w:rFonts w:ascii="宋体" w:hAnsi="宋体" w:eastAsia="宋体" w:cs="宋体"/>
                <w:kern w:val="0"/>
                <w:sz w:val="20"/>
                <w:szCs w:val="20"/>
              </w:rPr>
            </w:pPr>
            <w:del w:id="172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723" w:author="Administrator" w:date="2022-02-25T16:47:14Z"/>
                <w:rFonts w:ascii="宋体" w:hAnsi="宋体" w:eastAsia="宋体" w:cs="宋体"/>
                <w:kern w:val="0"/>
                <w:sz w:val="20"/>
                <w:szCs w:val="20"/>
              </w:rPr>
            </w:pPr>
            <w:del w:id="1724" w:author="Administrator" w:date="2022-02-25T16:47:14Z">
              <w:r>
                <w:rPr>
                  <w:rFonts w:hint="eastAsia" w:ascii="宋体" w:hAnsi="宋体" w:eastAsia="宋体" w:cs="宋体"/>
                  <w:kern w:val="0"/>
                  <w:sz w:val="20"/>
                  <w:szCs w:val="20"/>
                </w:rPr>
                <w:delText>湖南明达高新建材有限公司技术改造建设项目</w:delText>
              </w:r>
            </w:del>
          </w:p>
        </w:tc>
        <w:tc>
          <w:tcPr>
            <w:tcW w:w="838" w:type="dxa"/>
            <w:shd w:val="clear" w:color="auto" w:fill="auto"/>
            <w:vAlign w:val="center"/>
          </w:tcPr>
          <w:p>
            <w:pPr>
              <w:widowControl/>
              <w:adjustRightInd/>
              <w:snapToGrid/>
              <w:spacing w:line="240" w:lineRule="auto"/>
              <w:ind w:firstLine="0" w:firstLineChars="0"/>
              <w:jc w:val="center"/>
              <w:rPr>
                <w:del w:id="1725" w:author="Administrator" w:date="2022-02-25T16:47:14Z"/>
                <w:rFonts w:ascii="宋体" w:hAnsi="宋体" w:eastAsia="宋体" w:cs="宋体"/>
                <w:kern w:val="0"/>
                <w:sz w:val="20"/>
                <w:szCs w:val="20"/>
              </w:rPr>
            </w:pPr>
            <w:del w:id="1726"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727" w:author="Administrator" w:date="2022-02-25T16:47:14Z"/>
                <w:rFonts w:ascii="宋体" w:hAnsi="宋体" w:eastAsia="宋体" w:cs="宋体"/>
                <w:kern w:val="0"/>
                <w:sz w:val="20"/>
                <w:szCs w:val="20"/>
              </w:rPr>
            </w:pPr>
            <w:del w:id="1728" w:author="Administrator" w:date="2022-02-25T16:47:14Z">
              <w:r>
                <w:rPr>
                  <w:rFonts w:hint="eastAsia" w:ascii="宋体" w:hAnsi="宋体" w:eastAsia="宋体" w:cs="宋体"/>
                  <w:kern w:val="0"/>
                  <w:sz w:val="20"/>
                  <w:szCs w:val="20"/>
                </w:rPr>
                <w:delText>会龙山街道李家洲社区</w:delText>
              </w:r>
            </w:del>
          </w:p>
        </w:tc>
        <w:tc>
          <w:tcPr>
            <w:tcW w:w="1671" w:type="dxa"/>
            <w:shd w:val="clear" w:color="auto" w:fill="auto"/>
            <w:vAlign w:val="center"/>
          </w:tcPr>
          <w:p>
            <w:pPr>
              <w:widowControl/>
              <w:adjustRightInd/>
              <w:snapToGrid/>
              <w:spacing w:line="240" w:lineRule="auto"/>
              <w:ind w:firstLine="0" w:firstLineChars="0"/>
              <w:jc w:val="center"/>
              <w:rPr>
                <w:del w:id="1729" w:author="Administrator" w:date="2022-02-25T16:47:14Z"/>
                <w:rFonts w:ascii="宋体" w:hAnsi="宋体" w:eastAsia="宋体" w:cs="宋体"/>
                <w:kern w:val="0"/>
                <w:sz w:val="20"/>
                <w:szCs w:val="20"/>
              </w:rPr>
            </w:pPr>
            <w:del w:id="1730" w:author="Administrator" w:date="2022-02-25T16:47:14Z">
              <w:r>
                <w:rPr>
                  <w:rFonts w:hint="eastAsia" w:ascii="宋体" w:hAnsi="宋体" w:eastAsia="宋体" w:cs="宋体"/>
                  <w:kern w:val="0"/>
                  <w:sz w:val="20"/>
                  <w:szCs w:val="20"/>
                </w:rPr>
                <w:delText>湖南明达高新建材有限公司</w:delText>
              </w:r>
            </w:del>
          </w:p>
        </w:tc>
        <w:tc>
          <w:tcPr>
            <w:tcW w:w="3174" w:type="dxa"/>
            <w:shd w:val="clear" w:color="auto" w:fill="auto"/>
            <w:vAlign w:val="center"/>
          </w:tcPr>
          <w:p>
            <w:pPr>
              <w:widowControl/>
              <w:adjustRightInd/>
              <w:snapToGrid/>
              <w:spacing w:line="240" w:lineRule="auto"/>
              <w:ind w:firstLine="0" w:firstLineChars="0"/>
              <w:jc w:val="left"/>
              <w:rPr>
                <w:del w:id="1731" w:author="Administrator" w:date="2022-02-25T16:47:14Z"/>
                <w:rFonts w:ascii="宋体" w:hAnsi="宋体" w:eastAsia="宋体" w:cs="宋体"/>
                <w:kern w:val="0"/>
                <w:sz w:val="20"/>
                <w:szCs w:val="20"/>
              </w:rPr>
            </w:pPr>
            <w:del w:id="1732" w:author="Administrator" w:date="2022-02-25T16:47:14Z">
              <w:r>
                <w:rPr>
                  <w:rFonts w:hint="eastAsia" w:ascii="宋体" w:hAnsi="宋体" w:eastAsia="宋体" w:cs="宋体"/>
                  <w:kern w:val="0"/>
                  <w:sz w:val="20"/>
                  <w:szCs w:val="20"/>
                </w:rPr>
                <w:delText>适用于装配式建筑的部品化建材产品；低成本相变储能墙体材料及墙体部件；光伏建筑一体化部品部件；岩棉复合材料制品/部品；气凝胶节能材料；A 级阻燃保温材料制品，建筑用复合真空绝热保温材料，保温、装饰等功能一体化复合板材，桥梁隧道、地下管廊、岛礁设施、海工设施等领域用长寿命防水防腐阻燃复合材料，改性沥青防水卷材、高分子防水卷材、水性或高固含量防水涂料等新型建筑防水材料；功能型装饰装修材料及制品，绿色无醛人造板以及路面砖（板）、路面透水砖（板）、广场透水砖（板）、装饰砖（砌块）、仿古砖、护坡生态砖（砌块）、水工生态砖（砌块）等绿色建材产品技术开发与生产应用</w:delText>
              </w:r>
            </w:del>
          </w:p>
        </w:tc>
        <w:tc>
          <w:tcPr>
            <w:tcW w:w="708" w:type="dxa"/>
            <w:shd w:val="clear" w:color="auto" w:fill="auto"/>
            <w:vAlign w:val="center"/>
          </w:tcPr>
          <w:p>
            <w:pPr>
              <w:widowControl/>
              <w:adjustRightInd/>
              <w:snapToGrid/>
              <w:spacing w:line="240" w:lineRule="auto"/>
              <w:ind w:firstLine="0" w:firstLineChars="0"/>
              <w:jc w:val="center"/>
              <w:rPr>
                <w:del w:id="1733" w:author="Administrator" w:date="2022-02-25T16:47:14Z"/>
                <w:rFonts w:ascii="宋体" w:hAnsi="宋体" w:eastAsia="宋体" w:cs="宋体"/>
                <w:kern w:val="0"/>
                <w:sz w:val="20"/>
                <w:szCs w:val="20"/>
              </w:rPr>
            </w:pPr>
            <w:del w:id="1734"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735" w:author="Administrator" w:date="2022-02-25T16:47:14Z"/>
                <w:rFonts w:ascii="宋体" w:hAnsi="宋体" w:eastAsia="宋体" w:cs="宋体"/>
                <w:kern w:val="0"/>
                <w:sz w:val="20"/>
                <w:szCs w:val="20"/>
              </w:rPr>
            </w:pPr>
            <w:del w:id="1736"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737" w:author="Administrator" w:date="2022-02-25T16:47:14Z"/>
                <w:rFonts w:ascii="宋体" w:hAnsi="宋体" w:eastAsia="宋体" w:cs="宋体"/>
                <w:kern w:val="0"/>
                <w:sz w:val="20"/>
                <w:szCs w:val="20"/>
              </w:rPr>
            </w:pPr>
            <w:del w:id="1738" w:author="Administrator" w:date="2022-02-25T16:47:14Z">
              <w:r>
                <w:rPr>
                  <w:rFonts w:hint="eastAsia" w:ascii="宋体" w:hAnsi="宋体" w:eastAsia="宋体" w:cs="宋体"/>
                  <w:kern w:val="0"/>
                  <w:sz w:val="20"/>
                  <w:szCs w:val="20"/>
                </w:rPr>
                <w:delText>1.50</w:delText>
              </w:r>
            </w:del>
          </w:p>
        </w:tc>
        <w:tc>
          <w:tcPr>
            <w:tcW w:w="1416" w:type="dxa"/>
            <w:shd w:val="clear" w:color="auto" w:fill="auto"/>
            <w:vAlign w:val="center"/>
          </w:tcPr>
          <w:p>
            <w:pPr>
              <w:widowControl/>
              <w:adjustRightInd/>
              <w:snapToGrid/>
              <w:spacing w:line="240" w:lineRule="auto"/>
              <w:ind w:firstLine="0" w:firstLineChars="0"/>
              <w:jc w:val="center"/>
              <w:rPr>
                <w:del w:id="1739" w:author="Administrator" w:date="2022-02-25T16:47:14Z"/>
                <w:rFonts w:ascii="宋体" w:hAnsi="宋体" w:eastAsia="宋体" w:cs="宋体"/>
                <w:kern w:val="0"/>
                <w:sz w:val="20"/>
                <w:szCs w:val="20"/>
              </w:rPr>
            </w:pPr>
            <w:del w:id="1740" w:author="Administrator" w:date="2022-02-25T16:47:14Z">
              <w:r>
                <w:rPr>
                  <w:rFonts w:hint="eastAsia" w:ascii="宋体" w:hAnsi="宋体" w:eastAsia="宋体" w:cs="宋体"/>
                  <w:kern w:val="0"/>
                  <w:sz w:val="20"/>
                  <w:szCs w:val="20"/>
                </w:rPr>
                <w:delText>1.50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74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742" w:author="Administrator" w:date="2022-02-25T16:47:14Z"/>
                <w:rFonts w:ascii="宋体" w:hAnsi="宋体" w:eastAsia="宋体" w:cs="宋体"/>
                <w:kern w:val="0"/>
                <w:sz w:val="20"/>
                <w:szCs w:val="20"/>
              </w:rPr>
            </w:pPr>
            <w:del w:id="1743" w:author="Administrator" w:date="2022-02-25T16:47:14Z">
              <w:r>
                <w:rPr>
                  <w:rFonts w:hint="eastAsia" w:ascii="宋体" w:hAnsi="宋体" w:eastAsia="宋体" w:cs="宋体"/>
                  <w:kern w:val="0"/>
                  <w:sz w:val="20"/>
                  <w:szCs w:val="20"/>
                </w:rPr>
                <w:delText>69</w:delText>
              </w:r>
            </w:del>
          </w:p>
        </w:tc>
        <w:tc>
          <w:tcPr>
            <w:tcW w:w="1365" w:type="dxa"/>
            <w:shd w:val="clear" w:color="auto" w:fill="auto"/>
            <w:vAlign w:val="center"/>
          </w:tcPr>
          <w:p>
            <w:pPr>
              <w:widowControl/>
              <w:adjustRightInd/>
              <w:snapToGrid/>
              <w:spacing w:line="240" w:lineRule="auto"/>
              <w:ind w:firstLine="0" w:firstLineChars="0"/>
              <w:jc w:val="center"/>
              <w:rPr>
                <w:del w:id="1744" w:author="Administrator" w:date="2022-02-25T16:47:14Z"/>
                <w:rFonts w:ascii="宋体" w:hAnsi="宋体" w:eastAsia="宋体" w:cs="宋体"/>
                <w:kern w:val="0"/>
                <w:sz w:val="20"/>
                <w:szCs w:val="20"/>
              </w:rPr>
            </w:pPr>
            <w:del w:id="174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746" w:author="Administrator" w:date="2022-02-25T16:47:14Z"/>
                <w:rFonts w:ascii="宋体" w:hAnsi="宋体" w:eastAsia="宋体" w:cs="宋体"/>
                <w:kern w:val="0"/>
                <w:sz w:val="20"/>
                <w:szCs w:val="20"/>
              </w:rPr>
            </w:pPr>
            <w:del w:id="1747" w:author="Administrator" w:date="2022-02-25T16:47:14Z">
              <w:r>
                <w:rPr>
                  <w:rFonts w:hint="eastAsia" w:ascii="宋体" w:hAnsi="宋体" w:eastAsia="宋体" w:cs="宋体"/>
                  <w:kern w:val="0"/>
                  <w:sz w:val="20"/>
                  <w:szCs w:val="20"/>
                </w:rPr>
                <w:delText>电泳漆膜生产加工线及搅拌车人梯加工生产线项目</w:delText>
              </w:r>
            </w:del>
          </w:p>
        </w:tc>
        <w:tc>
          <w:tcPr>
            <w:tcW w:w="838" w:type="dxa"/>
            <w:shd w:val="clear" w:color="auto" w:fill="auto"/>
            <w:vAlign w:val="center"/>
          </w:tcPr>
          <w:p>
            <w:pPr>
              <w:widowControl/>
              <w:adjustRightInd/>
              <w:snapToGrid/>
              <w:spacing w:line="240" w:lineRule="auto"/>
              <w:ind w:firstLine="0" w:firstLineChars="0"/>
              <w:jc w:val="center"/>
              <w:rPr>
                <w:del w:id="1748" w:author="Administrator" w:date="2022-02-25T16:47:14Z"/>
                <w:rFonts w:ascii="宋体" w:hAnsi="宋体" w:eastAsia="宋体" w:cs="宋体"/>
                <w:kern w:val="0"/>
                <w:sz w:val="20"/>
                <w:szCs w:val="20"/>
              </w:rPr>
            </w:pPr>
            <w:del w:id="1749"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750" w:author="Administrator" w:date="2022-02-25T16:47:14Z"/>
                <w:rFonts w:ascii="宋体" w:hAnsi="宋体" w:eastAsia="宋体" w:cs="宋体"/>
                <w:kern w:val="0"/>
                <w:sz w:val="20"/>
                <w:szCs w:val="20"/>
              </w:rPr>
            </w:pPr>
            <w:del w:id="1751" w:author="Administrator" w:date="2022-02-25T16:47:14Z">
              <w:r>
                <w:rPr>
                  <w:rFonts w:hint="eastAsia" w:ascii="宋体" w:hAnsi="宋体" w:eastAsia="宋体" w:cs="宋体"/>
                  <w:kern w:val="0"/>
                  <w:sz w:val="20"/>
                  <w:szCs w:val="20"/>
                </w:rPr>
                <w:delText>龙光桥街道</w:delText>
              </w:r>
            </w:del>
          </w:p>
        </w:tc>
        <w:tc>
          <w:tcPr>
            <w:tcW w:w="1671" w:type="dxa"/>
            <w:shd w:val="clear" w:color="auto" w:fill="auto"/>
            <w:vAlign w:val="center"/>
          </w:tcPr>
          <w:p>
            <w:pPr>
              <w:widowControl/>
              <w:adjustRightInd/>
              <w:snapToGrid/>
              <w:spacing w:line="240" w:lineRule="auto"/>
              <w:ind w:firstLine="0" w:firstLineChars="0"/>
              <w:jc w:val="center"/>
              <w:rPr>
                <w:del w:id="1752" w:author="Administrator" w:date="2022-02-25T16:47:14Z"/>
                <w:rFonts w:ascii="宋体" w:hAnsi="宋体" w:eastAsia="宋体" w:cs="宋体"/>
                <w:kern w:val="0"/>
                <w:sz w:val="20"/>
                <w:szCs w:val="20"/>
              </w:rPr>
            </w:pPr>
            <w:del w:id="1753" w:author="Administrator" w:date="2022-02-25T16:47:14Z">
              <w:r>
                <w:rPr>
                  <w:rFonts w:hint="eastAsia" w:ascii="宋体" w:hAnsi="宋体" w:eastAsia="宋体" w:cs="宋体"/>
                  <w:kern w:val="0"/>
                  <w:sz w:val="20"/>
                  <w:szCs w:val="20"/>
                </w:rPr>
                <w:delText>益阳市赫山区智涵机械有限公司</w:delText>
              </w:r>
            </w:del>
          </w:p>
        </w:tc>
        <w:tc>
          <w:tcPr>
            <w:tcW w:w="3174" w:type="dxa"/>
            <w:shd w:val="clear" w:color="auto" w:fill="auto"/>
            <w:vAlign w:val="center"/>
          </w:tcPr>
          <w:p>
            <w:pPr>
              <w:widowControl/>
              <w:adjustRightInd/>
              <w:snapToGrid/>
              <w:spacing w:line="240" w:lineRule="auto"/>
              <w:ind w:firstLine="0" w:firstLineChars="0"/>
              <w:jc w:val="left"/>
              <w:rPr>
                <w:del w:id="1754" w:author="Administrator" w:date="2022-02-25T16:47:14Z"/>
                <w:rFonts w:ascii="宋体" w:hAnsi="宋体" w:eastAsia="宋体" w:cs="宋体"/>
                <w:kern w:val="0"/>
                <w:sz w:val="20"/>
                <w:szCs w:val="20"/>
              </w:rPr>
            </w:pPr>
            <w:del w:id="1755" w:author="Administrator" w:date="2022-02-25T16:47:14Z">
              <w:r>
                <w:rPr>
                  <w:rFonts w:hint="eastAsia" w:ascii="宋体" w:hAnsi="宋体" w:eastAsia="宋体" w:cs="宋体"/>
                  <w:kern w:val="0"/>
                  <w:sz w:val="20"/>
                  <w:szCs w:val="20"/>
                </w:rPr>
                <w:delText>该项目厂房面积9333平方米，新增购置先进设备，新建电泳漆膜生产加工线及搅拌车人梯加工生产线</w:delText>
              </w:r>
            </w:del>
          </w:p>
        </w:tc>
        <w:tc>
          <w:tcPr>
            <w:tcW w:w="708" w:type="dxa"/>
            <w:shd w:val="clear" w:color="auto" w:fill="auto"/>
            <w:vAlign w:val="center"/>
          </w:tcPr>
          <w:p>
            <w:pPr>
              <w:widowControl/>
              <w:adjustRightInd/>
              <w:snapToGrid/>
              <w:spacing w:line="240" w:lineRule="auto"/>
              <w:ind w:firstLine="0" w:firstLineChars="0"/>
              <w:jc w:val="center"/>
              <w:rPr>
                <w:del w:id="1756" w:author="Administrator" w:date="2022-02-25T16:47:14Z"/>
                <w:rFonts w:ascii="宋体" w:hAnsi="宋体" w:eastAsia="宋体" w:cs="宋体"/>
                <w:kern w:val="0"/>
                <w:sz w:val="20"/>
                <w:szCs w:val="20"/>
              </w:rPr>
            </w:pPr>
            <w:del w:id="1757"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758" w:author="Administrator" w:date="2022-02-25T16:47:14Z"/>
                <w:rFonts w:ascii="宋体" w:hAnsi="宋体" w:eastAsia="宋体" w:cs="宋体"/>
                <w:kern w:val="0"/>
                <w:sz w:val="20"/>
                <w:szCs w:val="20"/>
              </w:rPr>
            </w:pPr>
            <w:del w:id="1759"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760" w:author="Administrator" w:date="2022-02-25T16:47:14Z"/>
                <w:rFonts w:ascii="宋体" w:hAnsi="宋体" w:eastAsia="宋体" w:cs="宋体"/>
                <w:kern w:val="0"/>
                <w:sz w:val="20"/>
                <w:szCs w:val="20"/>
              </w:rPr>
            </w:pPr>
            <w:del w:id="1761" w:author="Administrator" w:date="2022-02-25T16:47:14Z">
              <w:r>
                <w:rPr>
                  <w:rFonts w:hint="eastAsia" w:ascii="宋体" w:hAnsi="宋体" w:eastAsia="宋体" w:cs="宋体"/>
                  <w:kern w:val="0"/>
                  <w:sz w:val="20"/>
                  <w:szCs w:val="20"/>
                </w:rPr>
                <w:delText>0.50</w:delText>
              </w:r>
            </w:del>
          </w:p>
        </w:tc>
        <w:tc>
          <w:tcPr>
            <w:tcW w:w="1416" w:type="dxa"/>
            <w:shd w:val="clear" w:color="auto" w:fill="auto"/>
            <w:vAlign w:val="center"/>
          </w:tcPr>
          <w:p>
            <w:pPr>
              <w:widowControl/>
              <w:adjustRightInd/>
              <w:snapToGrid/>
              <w:spacing w:line="240" w:lineRule="auto"/>
              <w:ind w:firstLine="0" w:firstLineChars="0"/>
              <w:jc w:val="center"/>
              <w:rPr>
                <w:del w:id="1762" w:author="Administrator" w:date="2022-02-25T16:47:14Z"/>
                <w:rFonts w:ascii="宋体" w:hAnsi="宋体" w:eastAsia="宋体" w:cs="宋体"/>
                <w:kern w:val="0"/>
                <w:sz w:val="20"/>
                <w:szCs w:val="20"/>
              </w:rPr>
            </w:pPr>
            <w:del w:id="1763" w:author="Administrator" w:date="2022-02-25T16:47:14Z">
              <w:r>
                <w:rPr>
                  <w:rFonts w:hint="eastAsia" w:ascii="宋体" w:hAnsi="宋体" w:eastAsia="宋体" w:cs="宋体"/>
                  <w:kern w:val="0"/>
                  <w:sz w:val="20"/>
                  <w:szCs w:val="20"/>
                </w:rPr>
                <w:delText>0.50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del w:id="176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765" w:author="Administrator" w:date="2022-02-25T16:47:14Z"/>
                <w:rFonts w:ascii="宋体" w:hAnsi="宋体" w:eastAsia="宋体" w:cs="宋体"/>
                <w:kern w:val="0"/>
                <w:sz w:val="20"/>
                <w:szCs w:val="20"/>
              </w:rPr>
            </w:pPr>
            <w:del w:id="1766" w:author="Administrator" w:date="2022-02-25T16:47:14Z">
              <w:r>
                <w:rPr>
                  <w:rFonts w:hint="eastAsia" w:ascii="宋体" w:hAnsi="宋体" w:eastAsia="宋体" w:cs="宋体"/>
                  <w:kern w:val="0"/>
                  <w:sz w:val="20"/>
                  <w:szCs w:val="20"/>
                </w:rPr>
                <w:delText>70</w:delText>
              </w:r>
            </w:del>
          </w:p>
        </w:tc>
        <w:tc>
          <w:tcPr>
            <w:tcW w:w="1365" w:type="dxa"/>
            <w:shd w:val="clear" w:color="auto" w:fill="auto"/>
            <w:vAlign w:val="center"/>
          </w:tcPr>
          <w:p>
            <w:pPr>
              <w:widowControl/>
              <w:adjustRightInd/>
              <w:snapToGrid/>
              <w:spacing w:line="240" w:lineRule="auto"/>
              <w:ind w:firstLine="0" w:firstLineChars="0"/>
              <w:jc w:val="center"/>
              <w:rPr>
                <w:del w:id="1767" w:author="Administrator" w:date="2022-02-25T16:47:14Z"/>
                <w:rFonts w:ascii="宋体" w:hAnsi="宋体" w:eastAsia="宋体" w:cs="宋体"/>
                <w:kern w:val="0"/>
                <w:sz w:val="20"/>
                <w:szCs w:val="20"/>
              </w:rPr>
            </w:pPr>
            <w:del w:id="176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769" w:author="Administrator" w:date="2022-02-25T16:47:14Z"/>
                <w:rFonts w:ascii="宋体" w:hAnsi="宋体" w:eastAsia="宋体" w:cs="宋体"/>
                <w:kern w:val="0"/>
                <w:sz w:val="20"/>
                <w:szCs w:val="20"/>
              </w:rPr>
            </w:pPr>
            <w:del w:id="1770" w:author="Administrator" w:date="2022-02-25T16:47:14Z">
              <w:r>
                <w:rPr>
                  <w:rFonts w:hint="eastAsia" w:ascii="宋体" w:hAnsi="宋体" w:eastAsia="宋体" w:cs="宋体"/>
                  <w:kern w:val="0"/>
                  <w:sz w:val="20"/>
                  <w:szCs w:val="20"/>
                </w:rPr>
                <w:delText>益阳亿品塑业有限公司年产1000吨注塑打包盒加工生产线及仓储建设项目</w:delText>
              </w:r>
            </w:del>
          </w:p>
        </w:tc>
        <w:tc>
          <w:tcPr>
            <w:tcW w:w="838" w:type="dxa"/>
            <w:shd w:val="clear" w:color="auto" w:fill="auto"/>
            <w:vAlign w:val="center"/>
          </w:tcPr>
          <w:p>
            <w:pPr>
              <w:widowControl/>
              <w:adjustRightInd/>
              <w:snapToGrid/>
              <w:spacing w:line="240" w:lineRule="auto"/>
              <w:ind w:firstLine="0" w:firstLineChars="0"/>
              <w:jc w:val="center"/>
              <w:rPr>
                <w:del w:id="1771" w:author="Administrator" w:date="2022-02-25T16:47:14Z"/>
                <w:rFonts w:ascii="宋体" w:hAnsi="宋体" w:eastAsia="宋体" w:cs="宋体"/>
                <w:kern w:val="0"/>
                <w:sz w:val="20"/>
                <w:szCs w:val="20"/>
              </w:rPr>
            </w:pPr>
            <w:del w:id="177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773" w:author="Administrator" w:date="2022-02-25T16:47:14Z"/>
                <w:rFonts w:ascii="宋体" w:hAnsi="宋体" w:eastAsia="宋体" w:cs="宋体"/>
                <w:kern w:val="0"/>
                <w:sz w:val="20"/>
                <w:szCs w:val="20"/>
              </w:rPr>
            </w:pPr>
            <w:del w:id="1774" w:author="Administrator" w:date="2022-02-25T16:47:14Z">
              <w:r>
                <w:rPr>
                  <w:rFonts w:hint="eastAsia" w:ascii="宋体" w:hAnsi="宋体" w:eastAsia="宋体" w:cs="宋体"/>
                  <w:kern w:val="0"/>
                  <w:sz w:val="20"/>
                  <w:szCs w:val="20"/>
                </w:rPr>
                <w:delText>泥江口镇</w:delText>
              </w:r>
            </w:del>
          </w:p>
        </w:tc>
        <w:tc>
          <w:tcPr>
            <w:tcW w:w="1671" w:type="dxa"/>
            <w:shd w:val="clear" w:color="auto" w:fill="auto"/>
            <w:vAlign w:val="center"/>
          </w:tcPr>
          <w:p>
            <w:pPr>
              <w:widowControl/>
              <w:adjustRightInd/>
              <w:snapToGrid/>
              <w:spacing w:line="240" w:lineRule="auto"/>
              <w:ind w:firstLine="0" w:firstLineChars="0"/>
              <w:jc w:val="center"/>
              <w:rPr>
                <w:del w:id="1775" w:author="Administrator" w:date="2022-02-25T16:47:14Z"/>
                <w:rFonts w:ascii="宋体" w:hAnsi="宋体" w:eastAsia="宋体" w:cs="宋体"/>
                <w:kern w:val="0"/>
                <w:sz w:val="20"/>
                <w:szCs w:val="20"/>
              </w:rPr>
            </w:pPr>
            <w:del w:id="1776" w:author="Administrator" w:date="2022-02-25T16:47:14Z">
              <w:r>
                <w:rPr>
                  <w:rFonts w:hint="eastAsia" w:ascii="宋体" w:hAnsi="宋体" w:eastAsia="宋体" w:cs="宋体"/>
                  <w:kern w:val="0"/>
                  <w:sz w:val="20"/>
                  <w:szCs w:val="20"/>
                </w:rPr>
                <w:delText>益阳亿品塑业有限公司</w:delText>
              </w:r>
            </w:del>
          </w:p>
        </w:tc>
        <w:tc>
          <w:tcPr>
            <w:tcW w:w="3174" w:type="dxa"/>
            <w:shd w:val="clear" w:color="auto" w:fill="auto"/>
            <w:vAlign w:val="center"/>
          </w:tcPr>
          <w:p>
            <w:pPr>
              <w:widowControl/>
              <w:adjustRightInd/>
              <w:snapToGrid/>
              <w:spacing w:line="240" w:lineRule="auto"/>
              <w:ind w:firstLine="0" w:firstLineChars="0"/>
              <w:jc w:val="left"/>
              <w:rPr>
                <w:del w:id="1777" w:author="Administrator" w:date="2022-02-25T16:47:14Z"/>
                <w:rFonts w:ascii="宋体" w:hAnsi="宋体" w:eastAsia="宋体" w:cs="宋体"/>
                <w:kern w:val="0"/>
                <w:sz w:val="20"/>
                <w:szCs w:val="20"/>
              </w:rPr>
            </w:pPr>
            <w:del w:id="1778" w:author="Administrator" w:date="2022-02-25T16:47:14Z">
              <w:r>
                <w:rPr>
                  <w:rFonts w:hint="eastAsia" w:ascii="宋体" w:hAnsi="宋体" w:eastAsia="宋体" w:cs="宋体"/>
                  <w:kern w:val="0"/>
                  <w:sz w:val="20"/>
                  <w:szCs w:val="20"/>
                </w:rPr>
                <w:delText>本项目总用地面积3320平方米，建筑面积3500平方米，项目分两期建设：一期为打包盒加工生产线建设，新建打包盒加工车间1500平方米，并购置注塑打包加工设备，同时新建降温设施等工程；二期为仓储建设，新建两栋仓储，并购置相关设备，以及厂区相关配套设施，道路、绿化、亮化等工程</w:delText>
              </w:r>
            </w:del>
          </w:p>
        </w:tc>
        <w:tc>
          <w:tcPr>
            <w:tcW w:w="708" w:type="dxa"/>
            <w:shd w:val="clear" w:color="auto" w:fill="auto"/>
            <w:vAlign w:val="center"/>
          </w:tcPr>
          <w:p>
            <w:pPr>
              <w:widowControl/>
              <w:adjustRightInd/>
              <w:snapToGrid/>
              <w:spacing w:line="240" w:lineRule="auto"/>
              <w:ind w:firstLine="0" w:firstLineChars="0"/>
              <w:jc w:val="center"/>
              <w:rPr>
                <w:del w:id="1779" w:author="Administrator" w:date="2022-02-25T16:47:14Z"/>
                <w:rFonts w:ascii="宋体" w:hAnsi="宋体" w:eastAsia="宋体" w:cs="宋体"/>
                <w:kern w:val="0"/>
                <w:sz w:val="20"/>
                <w:szCs w:val="20"/>
              </w:rPr>
            </w:pPr>
            <w:del w:id="178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781" w:author="Administrator" w:date="2022-02-25T16:47:14Z"/>
                <w:rFonts w:ascii="宋体" w:hAnsi="宋体" w:eastAsia="宋体" w:cs="宋体"/>
                <w:kern w:val="0"/>
                <w:sz w:val="20"/>
                <w:szCs w:val="20"/>
              </w:rPr>
            </w:pPr>
            <w:del w:id="1782"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1783" w:author="Administrator" w:date="2022-02-25T16:47:14Z"/>
                <w:rFonts w:ascii="宋体" w:hAnsi="宋体" w:eastAsia="宋体" w:cs="宋体"/>
                <w:kern w:val="0"/>
                <w:sz w:val="20"/>
                <w:szCs w:val="20"/>
              </w:rPr>
            </w:pPr>
            <w:del w:id="1784" w:author="Administrator" w:date="2022-02-25T16:47:14Z">
              <w:r>
                <w:rPr>
                  <w:rFonts w:hint="eastAsia" w:ascii="宋体" w:hAnsi="宋体" w:eastAsia="宋体" w:cs="宋体"/>
                  <w:kern w:val="0"/>
                  <w:sz w:val="20"/>
                  <w:szCs w:val="20"/>
                </w:rPr>
                <w:delText>0.25</w:delText>
              </w:r>
            </w:del>
          </w:p>
        </w:tc>
        <w:tc>
          <w:tcPr>
            <w:tcW w:w="1416" w:type="dxa"/>
            <w:shd w:val="clear" w:color="auto" w:fill="auto"/>
            <w:vAlign w:val="center"/>
          </w:tcPr>
          <w:p>
            <w:pPr>
              <w:widowControl/>
              <w:adjustRightInd/>
              <w:snapToGrid/>
              <w:spacing w:line="240" w:lineRule="auto"/>
              <w:ind w:firstLine="0" w:firstLineChars="0"/>
              <w:jc w:val="center"/>
              <w:rPr>
                <w:del w:id="1785" w:author="Administrator" w:date="2022-02-25T16:47:14Z"/>
                <w:rFonts w:ascii="宋体" w:hAnsi="宋体" w:eastAsia="宋体" w:cs="宋体"/>
                <w:kern w:val="0"/>
                <w:sz w:val="20"/>
                <w:szCs w:val="20"/>
              </w:rPr>
            </w:pPr>
            <w:del w:id="1786" w:author="Administrator" w:date="2022-02-25T16:47:14Z">
              <w:r>
                <w:rPr>
                  <w:rFonts w:hint="eastAsia" w:ascii="宋体" w:hAnsi="宋体" w:eastAsia="宋体" w:cs="宋体"/>
                  <w:kern w:val="0"/>
                  <w:sz w:val="20"/>
                  <w:szCs w:val="20"/>
                </w:rPr>
                <w:delText>0.25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178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788" w:author="Administrator" w:date="2022-02-25T16:47:14Z"/>
                <w:rFonts w:ascii="宋体" w:hAnsi="宋体" w:eastAsia="宋体" w:cs="宋体"/>
                <w:kern w:val="0"/>
                <w:sz w:val="20"/>
                <w:szCs w:val="20"/>
              </w:rPr>
            </w:pPr>
            <w:del w:id="1789" w:author="Administrator" w:date="2022-02-25T16:47:14Z">
              <w:r>
                <w:rPr>
                  <w:rFonts w:hint="eastAsia" w:ascii="宋体" w:hAnsi="宋体" w:eastAsia="宋体" w:cs="宋体"/>
                  <w:kern w:val="0"/>
                  <w:sz w:val="20"/>
                  <w:szCs w:val="20"/>
                </w:rPr>
                <w:delText>71</w:delText>
              </w:r>
            </w:del>
          </w:p>
        </w:tc>
        <w:tc>
          <w:tcPr>
            <w:tcW w:w="1365" w:type="dxa"/>
            <w:shd w:val="clear" w:color="auto" w:fill="auto"/>
            <w:vAlign w:val="center"/>
          </w:tcPr>
          <w:p>
            <w:pPr>
              <w:widowControl/>
              <w:adjustRightInd/>
              <w:snapToGrid/>
              <w:spacing w:line="240" w:lineRule="auto"/>
              <w:ind w:firstLine="0" w:firstLineChars="0"/>
              <w:jc w:val="center"/>
              <w:rPr>
                <w:del w:id="1790" w:author="Administrator" w:date="2022-02-25T16:47:14Z"/>
                <w:rFonts w:ascii="宋体" w:hAnsi="宋体" w:eastAsia="宋体" w:cs="宋体"/>
                <w:kern w:val="0"/>
                <w:sz w:val="20"/>
                <w:szCs w:val="20"/>
              </w:rPr>
            </w:pPr>
            <w:del w:id="179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792" w:author="Administrator" w:date="2022-02-25T16:47:14Z"/>
                <w:rFonts w:ascii="宋体" w:hAnsi="宋体" w:eastAsia="宋体" w:cs="宋体"/>
                <w:kern w:val="0"/>
                <w:sz w:val="20"/>
                <w:szCs w:val="20"/>
              </w:rPr>
            </w:pPr>
            <w:del w:id="1793" w:author="Administrator" w:date="2022-02-25T16:47:14Z">
              <w:r>
                <w:rPr>
                  <w:rFonts w:hint="eastAsia" w:ascii="宋体" w:hAnsi="宋体" w:eastAsia="宋体" w:cs="宋体"/>
                  <w:kern w:val="0"/>
                  <w:sz w:val="20"/>
                  <w:szCs w:val="20"/>
                </w:rPr>
                <w:delText>食、药品包装用铝塑复合膜、铝塑复合包装袋、塑料编织覆膜袋生产项目</w:delText>
              </w:r>
            </w:del>
          </w:p>
        </w:tc>
        <w:tc>
          <w:tcPr>
            <w:tcW w:w="838" w:type="dxa"/>
            <w:shd w:val="clear" w:color="auto" w:fill="auto"/>
            <w:vAlign w:val="center"/>
          </w:tcPr>
          <w:p>
            <w:pPr>
              <w:widowControl/>
              <w:adjustRightInd/>
              <w:snapToGrid/>
              <w:spacing w:line="240" w:lineRule="auto"/>
              <w:ind w:firstLine="0" w:firstLineChars="0"/>
              <w:jc w:val="center"/>
              <w:rPr>
                <w:del w:id="1794" w:author="Administrator" w:date="2022-02-25T16:47:14Z"/>
                <w:rFonts w:ascii="宋体" w:hAnsi="宋体" w:eastAsia="宋体" w:cs="宋体"/>
                <w:kern w:val="0"/>
                <w:sz w:val="20"/>
                <w:szCs w:val="20"/>
              </w:rPr>
            </w:pPr>
            <w:del w:id="179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796" w:author="Administrator" w:date="2022-02-25T16:47:14Z"/>
                <w:rFonts w:ascii="宋体" w:hAnsi="宋体" w:eastAsia="宋体" w:cs="宋体"/>
                <w:kern w:val="0"/>
                <w:sz w:val="20"/>
                <w:szCs w:val="20"/>
              </w:rPr>
            </w:pPr>
            <w:del w:id="1797" w:author="Administrator" w:date="2022-02-25T16:47:14Z">
              <w:r>
                <w:rPr>
                  <w:rFonts w:hint="eastAsia" w:ascii="宋体" w:hAnsi="宋体" w:eastAsia="宋体" w:cs="宋体"/>
                  <w:kern w:val="0"/>
                  <w:sz w:val="20"/>
                  <w:szCs w:val="20"/>
                </w:rPr>
                <w:delText>沧水铺镇人民政府</w:delText>
              </w:r>
            </w:del>
          </w:p>
        </w:tc>
        <w:tc>
          <w:tcPr>
            <w:tcW w:w="1671" w:type="dxa"/>
            <w:shd w:val="clear" w:color="auto" w:fill="auto"/>
            <w:vAlign w:val="center"/>
          </w:tcPr>
          <w:p>
            <w:pPr>
              <w:widowControl/>
              <w:adjustRightInd/>
              <w:snapToGrid/>
              <w:spacing w:line="240" w:lineRule="auto"/>
              <w:ind w:firstLine="0" w:firstLineChars="0"/>
              <w:jc w:val="center"/>
              <w:rPr>
                <w:del w:id="1798" w:author="Administrator" w:date="2022-02-25T16:47:14Z"/>
                <w:rFonts w:ascii="宋体" w:hAnsi="宋体" w:eastAsia="宋体" w:cs="宋体"/>
                <w:kern w:val="0"/>
                <w:sz w:val="20"/>
                <w:szCs w:val="20"/>
              </w:rPr>
            </w:pPr>
            <w:del w:id="1799" w:author="Administrator" w:date="2022-02-25T16:47:14Z">
              <w:r>
                <w:rPr>
                  <w:rFonts w:hint="eastAsia" w:ascii="宋体" w:hAnsi="宋体" w:eastAsia="宋体" w:cs="宋体"/>
                  <w:kern w:val="0"/>
                  <w:sz w:val="20"/>
                  <w:szCs w:val="20"/>
                </w:rPr>
                <w:delText>益阳市成美塑业有限公司</w:delText>
              </w:r>
            </w:del>
          </w:p>
        </w:tc>
        <w:tc>
          <w:tcPr>
            <w:tcW w:w="3174" w:type="dxa"/>
            <w:shd w:val="clear" w:color="auto" w:fill="auto"/>
            <w:vAlign w:val="center"/>
          </w:tcPr>
          <w:p>
            <w:pPr>
              <w:widowControl/>
              <w:adjustRightInd/>
              <w:snapToGrid/>
              <w:spacing w:line="240" w:lineRule="auto"/>
              <w:ind w:firstLine="0" w:firstLineChars="0"/>
              <w:jc w:val="left"/>
              <w:rPr>
                <w:del w:id="1800" w:author="Administrator" w:date="2022-02-25T16:47:14Z"/>
                <w:rFonts w:ascii="宋体" w:hAnsi="宋体" w:eastAsia="宋体" w:cs="宋体"/>
                <w:kern w:val="0"/>
                <w:sz w:val="20"/>
                <w:szCs w:val="20"/>
              </w:rPr>
            </w:pPr>
            <w:del w:id="1801" w:author="Administrator" w:date="2022-02-25T16:47:14Z">
              <w:r>
                <w:rPr>
                  <w:rFonts w:hint="eastAsia" w:ascii="宋体" w:hAnsi="宋体" w:eastAsia="宋体" w:cs="宋体"/>
                  <w:kern w:val="0"/>
                  <w:sz w:val="20"/>
                  <w:szCs w:val="20"/>
                </w:rPr>
                <w:delText>新建厂房，占地面积约46415平方米，建筑面积约29600平方米。购置2套食、药品包装用铝塑复合膜生产线；2套铝塑复合包装袋生产线；2套塑料编织覆膜袋；2#、3#三层厂房；5#八层办公楼</w:delText>
              </w:r>
            </w:del>
          </w:p>
        </w:tc>
        <w:tc>
          <w:tcPr>
            <w:tcW w:w="708" w:type="dxa"/>
            <w:shd w:val="clear" w:color="auto" w:fill="auto"/>
            <w:vAlign w:val="center"/>
          </w:tcPr>
          <w:p>
            <w:pPr>
              <w:widowControl/>
              <w:adjustRightInd/>
              <w:snapToGrid/>
              <w:spacing w:line="240" w:lineRule="auto"/>
              <w:ind w:firstLine="0" w:firstLineChars="0"/>
              <w:jc w:val="center"/>
              <w:rPr>
                <w:del w:id="1802" w:author="Administrator" w:date="2022-02-25T16:47:14Z"/>
                <w:rFonts w:ascii="宋体" w:hAnsi="宋体" w:eastAsia="宋体" w:cs="宋体"/>
                <w:kern w:val="0"/>
                <w:sz w:val="20"/>
                <w:szCs w:val="20"/>
              </w:rPr>
            </w:pPr>
            <w:del w:id="1803"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804" w:author="Administrator" w:date="2022-02-25T16:47:14Z"/>
                <w:rFonts w:ascii="宋体" w:hAnsi="宋体" w:eastAsia="宋体" w:cs="宋体"/>
                <w:kern w:val="0"/>
                <w:sz w:val="20"/>
                <w:szCs w:val="20"/>
              </w:rPr>
            </w:pPr>
            <w:del w:id="1805"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1806" w:author="Administrator" w:date="2022-02-25T16:47:14Z"/>
                <w:rFonts w:ascii="宋体" w:hAnsi="宋体" w:eastAsia="宋体" w:cs="宋体"/>
                <w:kern w:val="0"/>
                <w:sz w:val="20"/>
                <w:szCs w:val="20"/>
              </w:rPr>
            </w:pPr>
            <w:del w:id="1807" w:author="Administrator" w:date="2022-02-25T16:47:14Z">
              <w:r>
                <w:rPr>
                  <w:rFonts w:hint="eastAsia" w:ascii="宋体" w:hAnsi="宋体" w:eastAsia="宋体" w:cs="宋体"/>
                  <w:kern w:val="0"/>
                  <w:sz w:val="20"/>
                  <w:szCs w:val="20"/>
                </w:rPr>
                <w:delText>4.20</w:delText>
              </w:r>
            </w:del>
          </w:p>
        </w:tc>
        <w:tc>
          <w:tcPr>
            <w:tcW w:w="1416" w:type="dxa"/>
            <w:shd w:val="clear" w:color="auto" w:fill="auto"/>
            <w:vAlign w:val="center"/>
          </w:tcPr>
          <w:p>
            <w:pPr>
              <w:widowControl/>
              <w:adjustRightInd/>
              <w:snapToGrid/>
              <w:spacing w:line="240" w:lineRule="auto"/>
              <w:ind w:firstLine="0" w:firstLineChars="0"/>
              <w:jc w:val="center"/>
              <w:rPr>
                <w:del w:id="1808" w:author="Administrator" w:date="2022-02-25T16:47:14Z"/>
                <w:rFonts w:ascii="宋体" w:hAnsi="宋体" w:eastAsia="宋体" w:cs="宋体"/>
                <w:kern w:val="0"/>
                <w:sz w:val="20"/>
                <w:szCs w:val="20"/>
              </w:rPr>
            </w:pPr>
            <w:del w:id="1809" w:author="Administrator" w:date="2022-02-25T16:47:14Z">
              <w:r>
                <w:rPr>
                  <w:rFonts w:hint="eastAsia" w:ascii="宋体" w:hAnsi="宋体" w:eastAsia="宋体" w:cs="宋体"/>
                  <w:kern w:val="0"/>
                  <w:sz w:val="20"/>
                  <w:szCs w:val="20"/>
                </w:rPr>
                <w:delText>4.20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181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811" w:author="Administrator" w:date="2022-02-25T16:47:14Z"/>
                <w:rFonts w:ascii="宋体" w:hAnsi="宋体" w:eastAsia="宋体" w:cs="宋体"/>
                <w:kern w:val="0"/>
                <w:sz w:val="20"/>
                <w:szCs w:val="20"/>
              </w:rPr>
            </w:pPr>
            <w:del w:id="1812" w:author="Administrator" w:date="2022-02-25T16:47:14Z">
              <w:r>
                <w:rPr>
                  <w:rFonts w:hint="eastAsia" w:ascii="宋体" w:hAnsi="宋体" w:eastAsia="宋体" w:cs="宋体"/>
                  <w:kern w:val="0"/>
                  <w:sz w:val="20"/>
                  <w:szCs w:val="20"/>
                </w:rPr>
                <w:delText>72</w:delText>
              </w:r>
            </w:del>
          </w:p>
        </w:tc>
        <w:tc>
          <w:tcPr>
            <w:tcW w:w="1365" w:type="dxa"/>
            <w:shd w:val="clear" w:color="auto" w:fill="auto"/>
            <w:vAlign w:val="center"/>
          </w:tcPr>
          <w:p>
            <w:pPr>
              <w:widowControl/>
              <w:adjustRightInd/>
              <w:snapToGrid/>
              <w:spacing w:line="240" w:lineRule="auto"/>
              <w:ind w:firstLine="0" w:firstLineChars="0"/>
              <w:jc w:val="center"/>
              <w:rPr>
                <w:del w:id="1813" w:author="Administrator" w:date="2022-02-25T16:47:14Z"/>
                <w:rFonts w:ascii="宋体" w:hAnsi="宋体" w:eastAsia="宋体" w:cs="宋体"/>
                <w:kern w:val="0"/>
                <w:sz w:val="20"/>
                <w:szCs w:val="20"/>
              </w:rPr>
            </w:pPr>
            <w:del w:id="181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815" w:author="Administrator" w:date="2022-02-25T16:47:14Z"/>
                <w:rFonts w:ascii="宋体" w:hAnsi="宋体" w:eastAsia="宋体" w:cs="宋体"/>
                <w:kern w:val="0"/>
                <w:sz w:val="20"/>
                <w:szCs w:val="20"/>
              </w:rPr>
            </w:pPr>
            <w:del w:id="1816" w:author="Administrator" w:date="2022-02-25T16:47:14Z">
              <w:r>
                <w:rPr>
                  <w:rFonts w:hint="eastAsia" w:ascii="宋体" w:hAnsi="宋体" w:eastAsia="宋体" w:cs="宋体"/>
                  <w:kern w:val="0"/>
                  <w:sz w:val="20"/>
                  <w:szCs w:val="20"/>
                </w:rPr>
                <w:delText>客天下混凝土搅拌站建设项目</w:delText>
              </w:r>
            </w:del>
          </w:p>
        </w:tc>
        <w:tc>
          <w:tcPr>
            <w:tcW w:w="838" w:type="dxa"/>
            <w:shd w:val="clear" w:color="auto" w:fill="auto"/>
            <w:vAlign w:val="center"/>
          </w:tcPr>
          <w:p>
            <w:pPr>
              <w:widowControl/>
              <w:adjustRightInd/>
              <w:snapToGrid/>
              <w:spacing w:line="240" w:lineRule="auto"/>
              <w:ind w:firstLine="0" w:firstLineChars="0"/>
              <w:jc w:val="center"/>
              <w:rPr>
                <w:del w:id="1817" w:author="Administrator" w:date="2022-02-25T16:47:14Z"/>
                <w:rFonts w:ascii="宋体" w:hAnsi="宋体" w:eastAsia="宋体" w:cs="宋体"/>
                <w:kern w:val="0"/>
                <w:sz w:val="20"/>
                <w:szCs w:val="20"/>
              </w:rPr>
            </w:pPr>
            <w:del w:id="1818"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819" w:author="Administrator" w:date="2022-02-25T16:47:14Z"/>
                <w:rFonts w:ascii="宋体" w:hAnsi="宋体" w:eastAsia="宋体" w:cs="宋体"/>
                <w:kern w:val="0"/>
                <w:sz w:val="20"/>
                <w:szCs w:val="20"/>
              </w:rPr>
            </w:pPr>
            <w:del w:id="1820" w:author="Administrator" w:date="2022-02-25T16:47:14Z">
              <w:r>
                <w:rPr>
                  <w:rFonts w:hint="eastAsia" w:ascii="宋体" w:hAnsi="宋体" w:eastAsia="宋体" w:cs="宋体"/>
                  <w:kern w:val="0"/>
                  <w:sz w:val="20"/>
                  <w:szCs w:val="20"/>
                </w:rPr>
                <w:delText>益阳市赫山区天成垸村</w:delText>
              </w:r>
            </w:del>
          </w:p>
        </w:tc>
        <w:tc>
          <w:tcPr>
            <w:tcW w:w="1671" w:type="dxa"/>
            <w:shd w:val="clear" w:color="auto" w:fill="auto"/>
            <w:vAlign w:val="center"/>
          </w:tcPr>
          <w:p>
            <w:pPr>
              <w:widowControl/>
              <w:adjustRightInd/>
              <w:snapToGrid/>
              <w:spacing w:line="240" w:lineRule="auto"/>
              <w:ind w:firstLine="0" w:firstLineChars="0"/>
              <w:jc w:val="center"/>
              <w:rPr>
                <w:del w:id="1821" w:author="Administrator" w:date="2022-02-25T16:47:14Z"/>
                <w:rFonts w:ascii="宋体" w:hAnsi="宋体" w:eastAsia="宋体" w:cs="宋体"/>
                <w:kern w:val="0"/>
                <w:sz w:val="20"/>
                <w:szCs w:val="20"/>
              </w:rPr>
            </w:pPr>
            <w:del w:id="1822" w:author="Administrator" w:date="2022-02-25T16:47:14Z">
              <w:r>
                <w:rPr>
                  <w:rFonts w:hint="eastAsia" w:ascii="宋体" w:hAnsi="宋体" w:eastAsia="宋体" w:cs="宋体"/>
                  <w:kern w:val="0"/>
                  <w:sz w:val="20"/>
                  <w:szCs w:val="20"/>
                </w:rPr>
                <w:delText>益阳客天下混凝土有限公司</w:delText>
              </w:r>
            </w:del>
          </w:p>
        </w:tc>
        <w:tc>
          <w:tcPr>
            <w:tcW w:w="3174" w:type="dxa"/>
            <w:shd w:val="clear" w:color="auto" w:fill="auto"/>
            <w:vAlign w:val="center"/>
          </w:tcPr>
          <w:p>
            <w:pPr>
              <w:widowControl/>
              <w:adjustRightInd/>
              <w:snapToGrid/>
              <w:spacing w:line="240" w:lineRule="auto"/>
              <w:ind w:firstLine="0" w:firstLineChars="0"/>
              <w:jc w:val="left"/>
              <w:rPr>
                <w:del w:id="1823" w:author="Administrator" w:date="2022-02-25T16:47:14Z"/>
                <w:rFonts w:ascii="宋体" w:hAnsi="宋体" w:eastAsia="宋体" w:cs="宋体"/>
                <w:kern w:val="0"/>
                <w:sz w:val="20"/>
                <w:szCs w:val="20"/>
              </w:rPr>
            </w:pPr>
            <w:del w:id="1824" w:author="Administrator" w:date="2022-02-25T16:47:14Z">
              <w:r>
                <w:rPr>
                  <w:rFonts w:hint="eastAsia" w:ascii="宋体" w:hAnsi="宋体" w:eastAsia="宋体" w:cs="宋体"/>
                  <w:kern w:val="0"/>
                  <w:sz w:val="20"/>
                  <w:szCs w:val="20"/>
                </w:rPr>
                <w:delText>该项目总用地面积75亩，新建办公用房1栋，仓库2间，面积3200平方米，新建水泥仓12个，搅拌机组2组，以及相关附属设施建设工程</w:delText>
              </w:r>
            </w:del>
          </w:p>
        </w:tc>
        <w:tc>
          <w:tcPr>
            <w:tcW w:w="708" w:type="dxa"/>
            <w:shd w:val="clear" w:color="auto" w:fill="auto"/>
            <w:vAlign w:val="center"/>
          </w:tcPr>
          <w:p>
            <w:pPr>
              <w:widowControl/>
              <w:adjustRightInd/>
              <w:snapToGrid/>
              <w:spacing w:line="240" w:lineRule="auto"/>
              <w:ind w:firstLine="0" w:firstLineChars="0"/>
              <w:jc w:val="center"/>
              <w:rPr>
                <w:del w:id="1825" w:author="Administrator" w:date="2022-02-25T16:47:14Z"/>
                <w:rFonts w:ascii="宋体" w:hAnsi="宋体" w:eastAsia="宋体" w:cs="宋体"/>
                <w:kern w:val="0"/>
                <w:sz w:val="20"/>
                <w:szCs w:val="20"/>
              </w:rPr>
            </w:pPr>
            <w:del w:id="1826"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827" w:author="Administrator" w:date="2022-02-25T16:47:14Z"/>
                <w:rFonts w:ascii="宋体" w:hAnsi="宋体" w:eastAsia="宋体" w:cs="宋体"/>
                <w:kern w:val="0"/>
                <w:sz w:val="20"/>
                <w:szCs w:val="20"/>
              </w:rPr>
            </w:pPr>
            <w:del w:id="1828"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829" w:author="Administrator" w:date="2022-02-25T16:47:14Z"/>
                <w:rFonts w:ascii="宋体" w:hAnsi="宋体" w:eastAsia="宋体" w:cs="宋体"/>
                <w:kern w:val="0"/>
                <w:sz w:val="20"/>
                <w:szCs w:val="20"/>
              </w:rPr>
            </w:pPr>
            <w:del w:id="1830" w:author="Administrator" w:date="2022-02-25T16:47:14Z">
              <w:r>
                <w:rPr>
                  <w:rFonts w:hint="eastAsia" w:ascii="宋体" w:hAnsi="宋体" w:eastAsia="宋体" w:cs="宋体"/>
                  <w:kern w:val="0"/>
                  <w:sz w:val="20"/>
                  <w:szCs w:val="20"/>
                </w:rPr>
                <w:delText>0.50</w:delText>
              </w:r>
            </w:del>
          </w:p>
        </w:tc>
        <w:tc>
          <w:tcPr>
            <w:tcW w:w="1416" w:type="dxa"/>
            <w:shd w:val="clear" w:color="auto" w:fill="auto"/>
            <w:vAlign w:val="center"/>
          </w:tcPr>
          <w:p>
            <w:pPr>
              <w:widowControl/>
              <w:adjustRightInd/>
              <w:snapToGrid/>
              <w:spacing w:line="240" w:lineRule="auto"/>
              <w:ind w:firstLine="0" w:firstLineChars="0"/>
              <w:jc w:val="center"/>
              <w:rPr>
                <w:del w:id="1831" w:author="Administrator" w:date="2022-02-25T16:47:14Z"/>
                <w:rFonts w:ascii="宋体" w:hAnsi="宋体" w:eastAsia="宋体" w:cs="宋体"/>
                <w:kern w:val="0"/>
                <w:sz w:val="20"/>
                <w:szCs w:val="20"/>
              </w:rPr>
            </w:pPr>
            <w:del w:id="1832" w:author="Administrator" w:date="2022-02-25T16:47:14Z">
              <w:r>
                <w:rPr>
                  <w:rFonts w:hint="eastAsia" w:ascii="宋体" w:hAnsi="宋体" w:eastAsia="宋体" w:cs="宋体"/>
                  <w:kern w:val="0"/>
                  <w:sz w:val="20"/>
                  <w:szCs w:val="20"/>
                </w:rPr>
                <w:delText>0.50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del w:id="183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834" w:author="Administrator" w:date="2022-02-25T16:47:14Z"/>
                <w:rFonts w:ascii="宋体" w:hAnsi="宋体" w:eastAsia="宋体" w:cs="宋体"/>
                <w:kern w:val="0"/>
                <w:sz w:val="20"/>
                <w:szCs w:val="20"/>
              </w:rPr>
            </w:pPr>
            <w:del w:id="1835" w:author="Administrator" w:date="2022-02-25T16:47:14Z">
              <w:r>
                <w:rPr>
                  <w:rFonts w:hint="eastAsia" w:ascii="宋体" w:hAnsi="宋体" w:eastAsia="宋体" w:cs="宋体"/>
                  <w:kern w:val="0"/>
                  <w:sz w:val="20"/>
                  <w:szCs w:val="20"/>
                </w:rPr>
                <w:delText>73</w:delText>
              </w:r>
            </w:del>
          </w:p>
        </w:tc>
        <w:tc>
          <w:tcPr>
            <w:tcW w:w="1365" w:type="dxa"/>
            <w:shd w:val="clear" w:color="auto" w:fill="auto"/>
            <w:vAlign w:val="center"/>
          </w:tcPr>
          <w:p>
            <w:pPr>
              <w:widowControl/>
              <w:adjustRightInd/>
              <w:snapToGrid/>
              <w:spacing w:line="240" w:lineRule="auto"/>
              <w:ind w:firstLine="0" w:firstLineChars="0"/>
              <w:jc w:val="center"/>
              <w:rPr>
                <w:del w:id="1836" w:author="Administrator" w:date="2022-02-25T16:47:14Z"/>
                <w:rFonts w:ascii="宋体" w:hAnsi="宋体" w:eastAsia="宋体" w:cs="宋体"/>
                <w:kern w:val="0"/>
                <w:sz w:val="20"/>
                <w:szCs w:val="20"/>
              </w:rPr>
            </w:pPr>
            <w:del w:id="183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838" w:author="Administrator" w:date="2022-02-25T16:47:14Z"/>
                <w:rFonts w:ascii="宋体" w:hAnsi="宋体" w:eastAsia="宋体" w:cs="宋体"/>
                <w:kern w:val="0"/>
                <w:sz w:val="20"/>
                <w:szCs w:val="20"/>
              </w:rPr>
            </w:pPr>
            <w:del w:id="1839" w:author="Administrator" w:date="2022-02-25T16:47:14Z">
              <w:r>
                <w:rPr>
                  <w:rFonts w:hint="eastAsia" w:ascii="宋体" w:hAnsi="宋体" w:eastAsia="宋体" w:cs="宋体"/>
                  <w:kern w:val="0"/>
                  <w:sz w:val="20"/>
                  <w:szCs w:val="20"/>
                </w:rPr>
                <w:delText>益阳宏光铸造有限公司特种壳体铸造生产线项目</w:delText>
              </w:r>
            </w:del>
          </w:p>
        </w:tc>
        <w:tc>
          <w:tcPr>
            <w:tcW w:w="838" w:type="dxa"/>
            <w:shd w:val="clear" w:color="auto" w:fill="auto"/>
            <w:vAlign w:val="center"/>
          </w:tcPr>
          <w:p>
            <w:pPr>
              <w:widowControl/>
              <w:adjustRightInd/>
              <w:snapToGrid/>
              <w:spacing w:line="240" w:lineRule="auto"/>
              <w:ind w:firstLine="0" w:firstLineChars="0"/>
              <w:jc w:val="center"/>
              <w:rPr>
                <w:del w:id="1840" w:author="Administrator" w:date="2022-02-25T16:47:14Z"/>
                <w:rFonts w:ascii="宋体" w:hAnsi="宋体" w:eastAsia="宋体" w:cs="宋体"/>
                <w:kern w:val="0"/>
                <w:sz w:val="20"/>
                <w:szCs w:val="20"/>
              </w:rPr>
            </w:pPr>
            <w:del w:id="1841" w:author="Administrator" w:date="2022-02-25T16:47:14Z">
              <w:r>
                <w:rPr>
                  <w:rFonts w:hint="eastAsia" w:ascii="宋体" w:hAnsi="宋体" w:eastAsia="宋体" w:cs="宋体"/>
                  <w:kern w:val="0"/>
                  <w:sz w:val="20"/>
                  <w:szCs w:val="20"/>
                </w:rPr>
                <w:delText>扩建</w:delText>
              </w:r>
            </w:del>
          </w:p>
        </w:tc>
        <w:tc>
          <w:tcPr>
            <w:tcW w:w="1263" w:type="dxa"/>
            <w:shd w:val="clear" w:color="auto" w:fill="auto"/>
            <w:vAlign w:val="center"/>
          </w:tcPr>
          <w:p>
            <w:pPr>
              <w:widowControl/>
              <w:adjustRightInd/>
              <w:snapToGrid/>
              <w:spacing w:line="240" w:lineRule="auto"/>
              <w:ind w:firstLine="0" w:firstLineChars="0"/>
              <w:jc w:val="center"/>
              <w:rPr>
                <w:del w:id="1842" w:author="Administrator" w:date="2022-02-25T16:47:14Z"/>
                <w:rFonts w:ascii="宋体" w:hAnsi="宋体" w:eastAsia="宋体" w:cs="宋体"/>
                <w:kern w:val="0"/>
                <w:sz w:val="20"/>
                <w:szCs w:val="20"/>
              </w:rPr>
            </w:pPr>
            <w:del w:id="1843" w:author="Administrator" w:date="2022-02-25T16:47:14Z">
              <w:r>
                <w:rPr>
                  <w:rFonts w:hint="eastAsia" w:ascii="宋体" w:hAnsi="宋体" w:eastAsia="宋体" w:cs="宋体"/>
                  <w:kern w:val="0"/>
                  <w:sz w:val="20"/>
                  <w:szCs w:val="20"/>
                </w:rPr>
                <w:delText>益阳市赫山区新市渡镇</w:delText>
              </w:r>
            </w:del>
          </w:p>
        </w:tc>
        <w:tc>
          <w:tcPr>
            <w:tcW w:w="1671" w:type="dxa"/>
            <w:shd w:val="clear" w:color="auto" w:fill="auto"/>
            <w:vAlign w:val="center"/>
          </w:tcPr>
          <w:p>
            <w:pPr>
              <w:widowControl/>
              <w:adjustRightInd/>
              <w:snapToGrid/>
              <w:spacing w:line="240" w:lineRule="auto"/>
              <w:ind w:firstLine="0" w:firstLineChars="0"/>
              <w:jc w:val="center"/>
              <w:rPr>
                <w:del w:id="1844" w:author="Administrator" w:date="2022-02-25T16:47:14Z"/>
                <w:rFonts w:ascii="宋体" w:hAnsi="宋体" w:eastAsia="宋体" w:cs="宋体"/>
                <w:kern w:val="0"/>
                <w:sz w:val="20"/>
                <w:szCs w:val="20"/>
              </w:rPr>
            </w:pPr>
            <w:del w:id="1845" w:author="Administrator" w:date="2022-02-25T16:47:14Z">
              <w:r>
                <w:rPr>
                  <w:rFonts w:hint="eastAsia" w:ascii="宋体" w:hAnsi="宋体" w:eastAsia="宋体" w:cs="宋体"/>
                  <w:kern w:val="0"/>
                  <w:sz w:val="20"/>
                  <w:szCs w:val="20"/>
                </w:rPr>
                <w:delText>益阳宏光铸造有限公司</w:delText>
              </w:r>
            </w:del>
          </w:p>
        </w:tc>
        <w:tc>
          <w:tcPr>
            <w:tcW w:w="3174" w:type="dxa"/>
            <w:shd w:val="clear" w:color="auto" w:fill="auto"/>
            <w:vAlign w:val="center"/>
          </w:tcPr>
          <w:p>
            <w:pPr>
              <w:widowControl/>
              <w:adjustRightInd/>
              <w:snapToGrid/>
              <w:spacing w:line="240" w:lineRule="auto"/>
              <w:ind w:firstLine="0" w:firstLineChars="0"/>
              <w:jc w:val="left"/>
              <w:rPr>
                <w:del w:id="1846" w:author="Administrator" w:date="2022-02-25T16:47:14Z"/>
                <w:rFonts w:ascii="宋体" w:hAnsi="宋体" w:eastAsia="宋体" w:cs="宋体"/>
                <w:kern w:val="0"/>
                <w:sz w:val="20"/>
                <w:szCs w:val="20"/>
              </w:rPr>
            </w:pPr>
            <w:del w:id="1847" w:author="Administrator" w:date="2022-02-25T16:47:14Z">
              <w:r>
                <w:rPr>
                  <w:rFonts w:hint="eastAsia" w:ascii="宋体" w:hAnsi="宋体" w:eastAsia="宋体" w:cs="宋体"/>
                  <w:kern w:val="0"/>
                  <w:sz w:val="20"/>
                  <w:szCs w:val="20"/>
                </w:rPr>
                <w:delText>为适应特种壳体产品的生产需要，项目在公司原有土地上对厂房实施改扩建工程。总建筑面积为1500平方米，其中厂房建筑面积1200平方米，其他用房300平方米。购置成套铸造件生产设备，智能数控机床4台，以及其它相关生产设备。添置变压器等电力设备，完成公司的电力扩容改造。同时完成其它相关的辅助及配套工程建设</w:delText>
              </w:r>
            </w:del>
          </w:p>
        </w:tc>
        <w:tc>
          <w:tcPr>
            <w:tcW w:w="708" w:type="dxa"/>
            <w:shd w:val="clear" w:color="auto" w:fill="auto"/>
            <w:vAlign w:val="center"/>
          </w:tcPr>
          <w:p>
            <w:pPr>
              <w:widowControl/>
              <w:adjustRightInd/>
              <w:snapToGrid/>
              <w:spacing w:line="240" w:lineRule="auto"/>
              <w:ind w:firstLine="0" w:firstLineChars="0"/>
              <w:jc w:val="center"/>
              <w:rPr>
                <w:del w:id="1848" w:author="Administrator" w:date="2022-02-25T16:47:14Z"/>
                <w:rFonts w:ascii="宋体" w:hAnsi="宋体" w:eastAsia="宋体" w:cs="宋体"/>
                <w:kern w:val="0"/>
                <w:sz w:val="20"/>
                <w:szCs w:val="20"/>
              </w:rPr>
            </w:pPr>
            <w:del w:id="1849"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850" w:author="Administrator" w:date="2022-02-25T16:47:14Z"/>
                <w:rFonts w:ascii="宋体" w:hAnsi="宋体" w:eastAsia="宋体" w:cs="宋体"/>
                <w:kern w:val="0"/>
                <w:sz w:val="20"/>
                <w:szCs w:val="20"/>
              </w:rPr>
            </w:pPr>
            <w:del w:id="1851"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852" w:author="Administrator" w:date="2022-02-25T16:47:14Z"/>
                <w:rFonts w:ascii="宋体" w:hAnsi="宋体" w:eastAsia="宋体" w:cs="宋体"/>
                <w:kern w:val="0"/>
                <w:sz w:val="20"/>
                <w:szCs w:val="20"/>
              </w:rPr>
            </w:pPr>
            <w:del w:id="1853" w:author="Administrator" w:date="2022-02-25T16:47:14Z">
              <w:r>
                <w:rPr>
                  <w:rFonts w:hint="eastAsia" w:ascii="宋体" w:hAnsi="宋体" w:eastAsia="宋体" w:cs="宋体"/>
                  <w:kern w:val="0"/>
                  <w:sz w:val="20"/>
                  <w:szCs w:val="20"/>
                </w:rPr>
                <w:delText>0.38</w:delText>
              </w:r>
            </w:del>
          </w:p>
        </w:tc>
        <w:tc>
          <w:tcPr>
            <w:tcW w:w="1416" w:type="dxa"/>
            <w:shd w:val="clear" w:color="auto" w:fill="auto"/>
            <w:vAlign w:val="center"/>
          </w:tcPr>
          <w:p>
            <w:pPr>
              <w:widowControl/>
              <w:adjustRightInd/>
              <w:snapToGrid/>
              <w:spacing w:line="240" w:lineRule="auto"/>
              <w:ind w:firstLine="0" w:firstLineChars="0"/>
              <w:jc w:val="center"/>
              <w:rPr>
                <w:del w:id="1854" w:author="Administrator" w:date="2022-02-25T16:47:14Z"/>
                <w:rFonts w:ascii="宋体" w:hAnsi="宋体" w:eastAsia="宋体" w:cs="宋体"/>
                <w:kern w:val="0"/>
                <w:sz w:val="20"/>
                <w:szCs w:val="20"/>
              </w:rPr>
            </w:pPr>
            <w:del w:id="1855" w:author="Administrator" w:date="2022-02-25T16:47:14Z">
              <w:r>
                <w:rPr>
                  <w:rFonts w:hint="eastAsia" w:ascii="宋体" w:hAnsi="宋体" w:eastAsia="宋体" w:cs="宋体"/>
                  <w:kern w:val="0"/>
                  <w:sz w:val="20"/>
                  <w:szCs w:val="20"/>
                </w:rPr>
                <w:delText>0.38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185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857" w:author="Administrator" w:date="2022-02-25T16:47:14Z"/>
                <w:rFonts w:ascii="宋体" w:hAnsi="宋体" w:eastAsia="宋体" w:cs="宋体"/>
                <w:kern w:val="0"/>
                <w:sz w:val="20"/>
                <w:szCs w:val="20"/>
              </w:rPr>
            </w:pPr>
            <w:del w:id="1858" w:author="Administrator" w:date="2022-02-25T16:47:14Z">
              <w:r>
                <w:rPr>
                  <w:rFonts w:hint="eastAsia" w:ascii="宋体" w:hAnsi="宋体" w:eastAsia="宋体" w:cs="宋体"/>
                  <w:kern w:val="0"/>
                  <w:sz w:val="20"/>
                  <w:szCs w:val="20"/>
                </w:rPr>
                <w:delText>74</w:delText>
              </w:r>
            </w:del>
          </w:p>
        </w:tc>
        <w:tc>
          <w:tcPr>
            <w:tcW w:w="1365" w:type="dxa"/>
            <w:shd w:val="clear" w:color="auto" w:fill="auto"/>
            <w:vAlign w:val="center"/>
          </w:tcPr>
          <w:p>
            <w:pPr>
              <w:widowControl/>
              <w:adjustRightInd/>
              <w:snapToGrid/>
              <w:spacing w:line="240" w:lineRule="auto"/>
              <w:ind w:firstLine="0" w:firstLineChars="0"/>
              <w:jc w:val="center"/>
              <w:rPr>
                <w:del w:id="1859" w:author="Administrator" w:date="2022-02-25T16:47:14Z"/>
                <w:rFonts w:ascii="宋体" w:hAnsi="宋体" w:eastAsia="宋体" w:cs="宋体"/>
                <w:kern w:val="0"/>
                <w:sz w:val="20"/>
                <w:szCs w:val="20"/>
              </w:rPr>
            </w:pPr>
            <w:del w:id="186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861" w:author="Administrator" w:date="2022-02-25T16:47:14Z"/>
                <w:rFonts w:ascii="宋体" w:hAnsi="宋体" w:eastAsia="宋体" w:cs="宋体"/>
                <w:kern w:val="0"/>
                <w:sz w:val="20"/>
                <w:szCs w:val="20"/>
              </w:rPr>
            </w:pPr>
            <w:del w:id="1862" w:author="Administrator" w:date="2022-02-25T16:47:14Z">
              <w:r>
                <w:rPr>
                  <w:rFonts w:hint="eastAsia" w:ascii="宋体" w:hAnsi="宋体" w:eastAsia="宋体" w:cs="宋体"/>
                  <w:kern w:val="0"/>
                  <w:sz w:val="20"/>
                  <w:szCs w:val="20"/>
                </w:rPr>
                <w:delText>益阳市昌乐生物质颗粒有限公司环保生物碳生产线项目</w:delText>
              </w:r>
            </w:del>
          </w:p>
        </w:tc>
        <w:tc>
          <w:tcPr>
            <w:tcW w:w="838" w:type="dxa"/>
            <w:shd w:val="clear" w:color="auto" w:fill="auto"/>
            <w:vAlign w:val="center"/>
          </w:tcPr>
          <w:p>
            <w:pPr>
              <w:widowControl/>
              <w:adjustRightInd/>
              <w:snapToGrid/>
              <w:spacing w:line="240" w:lineRule="auto"/>
              <w:ind w:firstLine="0" w:firstLineChars="0"/>
              <w:jc w:val="center"/>
              <w:rPr>
                <w:del w:id="1863" w:author="Administrator" w:date="2022-02-25T16:47:14Z"/>
                <w:rFonts w:ascii="宋体" w:hAnsi="宋体" w:eastAsia="宋体" w:cs="宋体"/>
                <w:kern w:val="0"/>
                <w:sz w:val="20"/>
                <w:szCs w:val="20"/>
              </w:rPr>
            </w:pPr>
            <w:del w:id="1864"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865" w:author="Administrator" w:date="2022-02-25T16:47:14Z"/>
                <w:rFonts w:ascii="宋体" w:hAnsi="宋体" w:eastAsia="宋体" w:cs="宋体"/>
                <w:kern w:val="0"/>
                <w:sz w:val="20"/>
                <w:szCs w:val="20"/>
              </w:rPr>
            </w:pPr>
            <w:del w:id="1866" w:author="Administrator" w:date="2022-02-25T16:47:14Z">
              <w:r>
                <w:rPr>
                  <w:rFonts w:hint="eastAsia" w:ascii="宋体" w:hAnsi="宋体" w:eastAsia="宋体" w:cs="宋体"/>
                  <w:kern w:val="0"/>
                  <w:sz w:val="20"/>
                  <w:szCs w:val="20"/>
                </w:rPr>
                <w:delText>益阳市赫山区新市渡镇</w:delText>
              </w:r>
            </w:del>
          </w:p>
        </w:tc>
        <w:tc>
          <w:tcPr>
            <w:tcW w:w="1671" w:type="dxa"/>
            <w:shd w:val="clear" w:color="auto" w:fill="auto"/>
            <w:vAlign w:val="center"/>
          </w:tcPr>
          <w:p>
            <w:pPr>
              <w:widowControl/>
              <w:adjustRightInd/>
              <w:snapToGrid/>
              <w:spacing w:line="240" w:lineRule="auto"/>
              <w:ind w:firstLine="0" w:firstLineChars="0"/>
              <w:jc w:val="center"/>
              <w:rPr>
                <w:del w:id="1867" w:author="Administrator" w:date="2022-02-25T16:47:14Z"/>
                <w:rFonts w:ascii="宋体" w:hAnsi="宋体" w:eastAsia="宋体" w:cs="宋体"/>
                <w:kern w:val="0"/>
                <w:sz w:val="20"/>
                <w:szCs w:val="20"/>
              </w:rPr>
            </w:pPr>
            <w:del w:id="1868" w:author="Administrator" w:date="2022-02-25T16:47:14Z">
              <w:r>
                <w:rPr>
                  <w:rFonts w:hint="eastAsia" w:ascii="宋体" w:hAnsi="宋体" w:eastAsia="宋体" w:cs="宋体"/>
                  <w:kern w:val="0"/>
                  <w:sz w:val="20"/>
                  <w:szCs w:val="20"/>
                </w:rPr>
                <w:delText>益阳市昌乐生物质颗粒有限公司</w:delText>
              </w:r>
            </w:del>
          </w:p>
        </w:tc>
        <w:tc>
          <w:tcPr>
            <w:tcW w:w="3174" w:type="dxa"/>
            <w:shd w:val="clear" w:color="auto" w:fill="auto"/>
            <w:vAlign w:val="center"/>
          </w:tcPr>
          <w:p>
            <w:pPr>
              <w:widowControl/>
              <w:adjustRightInd/>
              <w:snapToGrid/>
              <w:spacing w:line="240" w:lineRule="auto"/>
              <w:ind w:firstLine="0" w:firstLineChars="0"/>
              <w:jc w:val="left"/>
              <w:rPr>
                <w:del w:id="1869" w:author="Administrator" w:date="2022-02-25T16:47:14Z"/>
                <w:rFonts w:ascii="宋体" w:hAnsi="宋体" w:eastAsia="宋体" w:cs="宋体"/>
                <w:kern w:val="0"/>
                <w:sz w:val="20"/>
                <w:szCs w:val="20"/>
              </w:rPr>
            </w:pPr>
            <w:del w:id="1870" w:author="Administrator" w:date="2022-02-25T16:47:14Z">
              <w:r>
                <w:rPr>
                  <w:rFonts w:hint="eastAsia" w:ascii="宋体" w:hAnsi="宋体" w:eastAsia="宋体" w:cs="宋体"/>
                  <w:kern w:val="0"/>
                  <w:sz w:val="20"/>
                  <w:szCs w:val="20"/>
                </w:rPr>
                <w:delText>该项目改扩建厂房及其他附属设施，其总建筑面积为6000平方米，其中厂房建筑面积4500平方米，其他用房1500平方米，并购置成套智能数控环保生物碳生产设备及配套设备、以及配套的变压器、电线电缆等</w:delText>
              </w:r>
            </w:del>
          </w:p>
        </w:tc>
        <w:tc>
          <w:tcPr>
            <w:tcW w:w="708" w:type="dxa"/>
            <w:shd w:val="clear" w:color="auto" w:fill="auto"/>
            <w:vAlign w:val="center"/>
          </w:tcPr>
          <w:p>
            <w:pPr>
              <w:widowControl/>
              <w:adjustRightInd/>
              <w:snapToGrid/>
              <w:spacing w:line="240" w:lineRule="auto"/>
              <w:ind w:firstLine="0" w:firstLineChars="0"/>
              <w:jc w:val="center"/>
              <w:rPr>
                <w:del w:id="1871" w:author="Administrator" w:date="2022-02-25T16:47:14Z"/>
                <w:rFonts w:ascii="宋体" w:hAnsi="宋体" w:eastAsia="宋体" w:cs="宋体"/>
                <w:kern w:val="0"/>
                <w:sz w:val="20"/>
                <w:szCs w:val="20"/>
              </w:rPr>
            </w:pPr>
            <w:del w:id="1872"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873" w:author="Administrator" w:date="2022-02-25T16:47:14Z"/>
                <w:rFonts w:ascii="宋体" w:hAnsi="宋体" w:eastAsia="宋体" w:cs="宋体"/>
                <w:kern w:val="0"/>
                <w:sz w:val="20"/>
                <w:szCs w:val="20"/>
              </w:rPr>
            </w:pPr>
            <w:del w:id="1874"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1875" w:author="Administrator" w:date="2022-02-25T16:47:14Z"/>
                <w:rFonts w:ascii="宋体" w:hAnsi="宋体" w:eastAsia="宋体" w:cs="宋体"/>
                <w:kern w:val="0"/>
                <w:sz w:val="20"/>
                <w:szCs w:val="20"/>
              </w:rPr>
            </w:pPr>
            <w:del w:id="1876" w:author="Administrator" w:date="2022-02-25T16:47:14Z">
              <w:r>
                <w:rPr>
                  <w:rFonts w:hint="eastAsia" w:ascii="宋体" w:hAnsi="宋体" w:eastAsia="宋体" w:cs="宋体"/>
                  <w:kern w:val="0"/>
                  <w:sz w:val="20"/>
                  <w:szCs w:val="20"/>
                </w:rPr>
                <w:delText>3.65</w:delText>
              </w:r>
            </w:del>
          </w:p>
        </w:tc>
        <w:tc>
          <w:tcPr>
            <w:tcW w:w="1416" w:type="dxa"/>
            <w:shd w:val="clear" w:color="auto" w:fill="auto"/>
            <w:vAlign w:val="center"/>
          </w:tcPr>
          <w:p>
            <w:pPr>
              <w:widowControl/>
              <w:adjustRightInd/>
              <w:snapToGrid/>
              <w:spacing w:line="240" w:lineRule="auto"/>
              <w:ind w:firstLine="0" w:firstLineChars="0"/>
              <w:jc w:val="center"/>
              <w:rPr>
                <w:del w:id="1877" w:author="Administrator" w:date="2022-02-25T16:47:14Z"/>
                <w:rFonts w:ascii="宋体" w:hAnsi="宋体" w:eastAsia="宋体" w:cs="宋体"/>
                <w:kern w:val="0"/>
                <w:sz w:val="20"/>
                <w:szCs w:val="20"/>
              </w:rPr>
            </w:pPr>
            <w:del w:id="1878" w:author="Administrator" w:date="2022-02-25T16:47:14Z">
              <w:r>
                <w:rPr>
                  <w:rFonts w:hint="eastAsia" w:ascii="宋体" w:hAnsi="宋体" w:eastAsia="宋体" w:cs="宋体"/>
                  <w:kern w:val="0"/>
                  <w:sz w:val="20"/>
                  <w:szCs w:val="20"/>
                </w:rPr>
                <w:delText>3.65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del w:id="187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880" w:author="Administrator" w:date="2022-02-25T16:47:14Z"/>
                <w:rFonts w:ascii="宋体" w:hAnsi="宋体" w:eastAsia="宋体" w:cs="宋体"/>
                <w:kern w:val="0"/>
                <w:sz w:val="20"/>
                <w:szCs w:val="20"/>
              </w:rPr>
            </w:pPr>
            <w:del w:id="1881" w:author="Administrator" w:date="2022-02-25T16:47:14Z">
              <w:r>
                <w:rPr>
                  <w:rFonts w:hint="eastAsia" w:ascii="宋体" w:hAnsi="宋体" w:eastAsia="宋体" w:cs="宋体"/>
                  <w:kern w:val="0"/>
                  <w:sz w:val="20"/>
                  <w:szCs w:val="20"/>
                </w:rPr>
                <w:delText>75</w:delText>
              </w:r>
            </w:del>
          </w:p>
        </w:tc>
        <w:tc>
          <w:tcPr>
            <w:tcW w:w="1365" w:type="dxa"/>
            <w:shd w:val="clear" w:color="auto" w:fill="auto"/>
            <w:vAlign w:val="center"/>
          </w:tcPr>
          <w:p>
            <w:pPr>
              <w:widowControl/>
              <w:adjustRightInd/>
              <w:snapToGrid/>
              <w:spacing w:line="240" w:lineRule="auto"/>
              <w:ind w:firstLine="0" w:firstLineChars="0"/>
              <w:jc w:val="center"/>
              <w:rPr>
                <w:del w:id="1882" w:author="Administrator" w:date="2022-02-25T16:47:14Z"/>
                <w:rFonts w:ascii="宋体" w:hAnsi="宋体" w:eastAsia="宋体" w:cs="宋体"/>
                <w:kern w:val="0"/>
                <w:sz w:val="20"/>
                <w:szCs w:val="20"/>
              </w:rPr>
            </w:pPr>
            <w:del w:id="188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884" w:author="Administrator" w:date="2022-02-25T16:47:14Z"/>
                <w:rFonts w:ascii="宋体" w:hAnsi="宋体" w:eastAsia="宋体" w:cs="宋体"/>
                <w:kern w:val="0"/>
                <w:sz w:val="20"/>
                <w:szCs w:val="20"/>
              </w:rPr>
            </w:pPr>
            <w:del w:id="1885" w:author="Administrator" w:date="2022-02-25T16:47:14Z">
              <w:r>
                <w:rPr>
                  <w:rFonts w:hint="eastAsia" w:ascii="宋体" w:hAnsi="宋体" w:eastAsia="宋体" w:cs="宋体"/>
                  <w:kern w:val="0"/>
                  <w:sz w:val="20"/>
                  <w:szCs w:val="20"/>
                </w:rPr>
                <w:delText>湖南宇环建筑材料有限责任公司益阳市赫山区建筑垃圾资源化利用项目</w:delText>
              </w:r>
            </w:del>
          </w:p>
        </w:tc>
        <w:tc>
          <w:tcPr>
            <w:tcW w:w="838" w:type="dxa"/>
            <w:shd w:val="clear" w:color="auto" w:fill="auto"/>
            <w:vAlign w:val="center"/>
          </w:tcPr>
          <w:p>
            <w:pPr>
              <w:widowControl/>
              <w:adjustRightInd/>
              <w:snapToGrid/>
              <w:spacing w:line="240" w:lineRule="auto"/>
              <w:ind w:firstLine="0" w:firstLineChars="0"/>
              <w:jc w:val="center"/>
              <w:rPr>
                <w:del w:id="1886" w:author="Administrator" w:date="2022-02-25T16:47:14Z"/>
                <w:rFonts w:ascii="宋体" w:hAnsi="宋体" w:eastAsia="宋体" w:cs="宋体"/>
                <w:kern w:val="0"/>
                <w:sz w:val="20"/>
                <w:szCs w:val="20"/>
              </w:rPr>
            </w:pPr>
            <w:del w:id="1887"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888" w:author="Administrator" w:date="2022-02-25T16:47:14Z"/>
                <w:rFonts w:ascii="宋体" w:hAnsi="宋体" w:eastAsia="宋体" w:cs="宋体"/>
                <w:kern w:val="0"/>
                <w:sz w:val="20"/>
                <w:szCs w:val="20"/>
              </w:rPr>
            </w:pPr>
            <w:del w:id="1889" w:author="Administrator" w:date="2022-02-25T16:47:14Z">
              <w:r>
                <w:rPr>
                  <w:rFonts w:hint="eastAsia" w:ascii="宋体" w:hAnsi="宋体" w:eastAsia="宋体" w:cs="宋体"/>
                  <w:kern w:val="0"/>
                  <w:sz w:val="20"/>
                  <w:szCs w:val="20"/>
                </w:rPr>
                <w:delText>会龙山街道红星村原建筑垃圾填埋场</w:delText>
              </w:r>
            </w:del>
          </w:p>
        </w:tc>
        <w:tc>
          <w:tcPr>
            <w:tcW w:w="1671" w:type="dxa"/>
            <w:shd w:val="clear" w:color="auto" w:fill="auto"/>
            <w:vAlign w:val="center"/>
          </w:tcPr>
          <w:p>
            <w:pPr>
              <w:widowControl/>
              <w:adjustRightInd/>
              <w:snapToGrid/>
              <w:spacing w:line="240" w:lineRule="auto"/>
              <w:ind w:firstLine="0" w:firstLineChars="0"/>
              <w:jc w:val="center"/>
              <w:rPr>
                <w:del w:id="1890" w:author="Administrator" w:date="2022-02-25T16:47:14Z"/>
                <w:rFonts w:ascii="宋体" w:hAnsi="宋体" w:eastAsia="宋体" w:cs="宋体"/>
                <w:kern w:val="0"/>
                <w:sz w:val="20"/>
                <w:szCs w:val="20"/>
              </w:rPr>
            </w:pPr>
            <w:del w:id="1891" w:author="Administrator" w:date="2022-02-25T16:47:14Z">
              <w:r>
                <w:rPr>
                  <w:rFonts w:hint="eastAsia" w:ascii="宋体" w:hAnsi="宋体" w:eastAsia="宋体" w:cs="宋体"/>
                  <w:kern w:val="0"/>
                  <w:sz w:val="20"/>
                  <w:szCs w:val="20"/>
                </w:rPr>
                <w:delText>湖南宇环建筑材料有限责任公司</w:delText>
              </w:r>
            </w:del>
          </w:p>
        </w:tc>
        <w:tc>
          <w:tcPr>
            <w:tcW w:w="3174" w:type="dxa"/>
            <w:shd w:val="clear" w:color="auto" w:fill="auto"/>
            <w:vAlign w:val="center"/>
          </w:tcPr>
          <w:p>
            <w:pPr>
              <w:widowControl/>
              <w:adjustRightInd/>
              <w:snapToGrid/>
              <w:spacing w:line="240" w:lineRule="auto"/>
              <w:ind w:firstLine="0" w:firstLineChars="0"/>
              <w:jc w:val="left"/>
              <w:rPr>
                <w:del w:id="1892" w:author="Administrator" w:date="2022-02-25T16:47:14Z"/>
                <w:rFonts w:ascii="宋体" w:hAnsi="宋体" w:eastAsia="宋体" w:cs="宋体"/>
                <w:kern w:val="0"/>
                <w:sz w:val="20"/>
                <w:szCs w:val="20"/>
              </w:rPr>
            </w:pPr>
            <w:del w:id="1893" w:author="Administrator" w:date="2022-02-25T16:47:14Z">
              <w:r>
                <w:rPr>
                  <w:rFonts w:hint="eastAsia" w:ascii="宋体" w:hAnsi="宋体" w:eastAsia="宋体" w:cs="宋体"/>
                  <w:kern w:val="0"/>
                  <w:sz w:val="20"/>
                  <w:szCs w:val="20"/>
                </w:rPr>
                <w:delText>项目计划占地面积约35亩，项目分两期，一期投资5000万元，占地面积约23000m2，其中厂房面积3600平方米，仓库面积6000平方米，办公及实验室面积850平方米，生活配套400平方米，以及其他相关配套；二期投资7000万元，三年内完成目标规模。项目建成后，每年可以消纳城市建筑垃圾100万吨；项目生产的骨料代替天然骨料，可减少对不可再生矿产的开采；项目部分产品取代粘土砖，每年可节省取土20多万m3，节省耕地约100多亩，还可节省标准煤2.0万吨，减少CO2、SO2等有害气体排放。项目实行就近原则，可以缓解运输带来的城市交通压力和环境污染</w:delText>
              </w:r>
            </w:del>
          </w:p>
        </w:tc>
        <w:tc>
          <w:tcPr>
            <w:tcW w:w="708" w:type="dxa"/>
            <w:shd w:val="clear" w:color="auto" w:fill="auto"/>
            <w:vAlign w:val="center"/>
          </w:tcPr>
          <w:p>
            <w:pPr>
              <w:widowControl/>
              <w:adjustRightInd/>
              <w:snapToGrid/>
              <w:spacing w:line="240" w:lineRule="auto"/>
              <w:ind w:firstLine="0" w:firstLineChars="0"/>
              <w:jc w:val="center"/>
              <w:rPr>
                <w:del w:id="1894" w:author="Administrator" w:date="2022-02-25T16:47:14Z"/>
                <w:rFonts w:ascii="宋体" w:hAnsi="宋体" w:eastAsia="宋体" w:cs="宋体"/>
                <w:kern w:val="0"/>
                <w:sz w:val="20"/>
                <w:szCs w:val="20"/>
              </w:rPr>
            </w:pPr>
            <w:del w:id="189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896" w:author="Administrator" w:date="2022-02-25T16:47:14Z"/>
                <w:rFonts w:ascii="宋体" w:hAnsi="宋体" w:eastAsia="宋体" w:cs="宋体"/>
                <w:kern w:val="0"/>
                <w:sz w:val="20"/>
                <w:szCs w:val="20"/>
              </w:rPr>
            </w:pPr>
            <w:del w:id="1897"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1898" w:author="Administrator" w:date="2022-02-25T16:47:14Z"/>
                <w:rFonts w:ascii="宋体" w:hAnsi="宋体" w:eastAsia="宋体" w:cs="宋体"/>
                <w:kern w:val="0"/>
                <w:sz w:val="20"/>
                <w:szCs w:val="20"/>
              </w:rPr>
            </w:pPr>
            <w:del w:id="1899" w:author="Administrator" w:date="2022-02-25T16:47:14Z">
              <w:r>
                <w:rPr>
                  <w:rFonts w:hint="eastAsia" w:ascii="宋体" w:hAnsi="宋体" w:eastAsia="宋体" w:cs="宋体"/>
                  <w:kern w:val="0"/>
                  <w:sz w:val="20"/>
                  <w:szCs w:val="20"/>
                </w:rPr>
                <w:delText>1.20</w:delText>
              </w:r>
            </w:del>
          </w:p>
        </w:tc>
        <w:tc>
          <w:tcPr>
            <w:tcW w:w="1416" w:type="dxa"/>
            <w:shd w:val="clear" w:color="auto" w:fill="auto"/>
            <w:vAlign w:val="center"/>
          </w:tcPr>
          <w:p>
            <w:pPr>
              <w:widowControl/>
              <w:adjustRightInd/>
              <w:snapToGrid/>
              <w:spacing w:line="240" w:lineRule="auto"/>
              <w:ind w:firstLine="0" w:firstLineChars="0"/>
              <w:jc w:val="center"/>
              <w:rPr>
                <w:del w:id="1900" w:author="Administrator" w:date="2022-02-25T16:47:14Z"/>
                <w:rFonts w:ascii="宋体" w:hAnsi="宋体" w:eastAsia="宋体" w:cs="宋体"/>
                <w:kern w:val="0"/>
                <w:sz w:val="20"/>
                <w:szCs w:val="20"/>
              </w:rPr>
            </w:pPr>
            <w:del w:id="1901" w:author="Administrator" w:date="2022-02-25T16:47:14Z">
              <w:r>
                <w:rPr>
                  <w:rFonts w:hint="eastAsia" w:ascii="宋体" w:hAnsi="宋体" w:eastAsia="宋体" w:cs="宋体"/>
                  <w:kern w:val="0"/>
                  <w:sz w:val="20"/>
                  <w:szCs w:val="20"/>
                </w:rPr>
                <w:delText>1.20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90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903" w:author="Administrator" w:date="2022-02-25T16:47:14Z"/>
                <w:rFonts w:ascii="宋体" w:hAnsi="宋体" w:eastAsia="宋体" w:cs="宋体"/>
                <w:kern w:val="0"/>
                <w:sz w:val="20"/>
                <w:szCs w:val="20"/>
              </w:rPr>
            </w:pPr>
            <w:del w:id="1904" w:author="Administrator" w:date="2022-02-25T16:47:14Z">
              <w:r>
                <w:rPr>
                  <w:rFonts w:hint="eastAsia" w:ascii="宋体" w:hAnsi="宋体" w:eastAsia="宋体" w:cs="宋体"/>
                  <w:kern w:val="0"/>
                  <w:sz w:val="20"/>
                  <w:szCs w:val="20"/>
                </w:rPr>
                <w:delText>76</w:delText>
              </w:r>
            </w:del>
          </w:p>
        </w:tc>
        <w:tc>
          <w:tcPr>
            <w:tcW w:w="1365" w:type="dxa"/>
            <w:shd w:val="clear" w:color="auto" w:fill="auto"/>
            <w:vAlign w:val="center"/>
          </w:tcPr>
          <w:p>
            <w:pPr>
              <w:widowControl/>
              <w:adjustRightInd/>
              <w:snapToGrid/>
              <w:spacing w:line="240" w:lineRule="auto"/>
              <w:ind w:firstLine="0" w:firstLineChars="0"/>
              <w:jc w:val="center"/>
              <w:rPr>
                <w:del w:id="1905" w:author="Administrator" w:date="2022-02-25T16:47:14Z"/>
                <w:rFonts w:ascii="宋体" w:hAnsi="宋体" w:eastAsia="宋体" w:cs="宋体"/>
                <w:kern w:val="0"/>
                <w:sz w:val="20"/>
                <w:szCs w:val="20"/>
              </w:rPr>
            </w:pPr>
            <w:del w:id="190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907" w:author="Administrator" w:date="2022-02-25T16:47:14Z"/>
                <w:rFonts w:ascii="宋体" w:hAnsi="宋体" w:eastAsia="宋体" w:cs="宋体"/>
                <w:kern w:val="0"/>
                <w:sz w:val="20"/>
                <w:szCs w:val="20"/>
              </w:rPr>
            </w:pPr>
            <w:del w:id="1908" w:author="Administrator" w:date="2022-02-25T16:47:14Z">
              <w:r>
                <w:rPr>
                  <w:rFonts w:hint="eastAsia" w:ascii="宋体" w:hAnsi="宋体" w:eastAsia="宋体" w:cs="宋体"/>
                  <w:kern w:val="0"/>
                  <w:sz w:val="20"/>
                  <w:szCs w:val="20"/>
                </w:rPr>
                <w:delText>市政工程管道生产线新建项目</w:delText>
              </w:r>
            </w:del>
          </w:p>
        </w:tc>
        <w:tc>
          <w:tcPr>
            <w:tcW w:w="838" w:type="dxa"/>
            <w:shd w:val="clear" w:color="auto" w:fill="auto"/>
            <w:vAlign w:val="center"/>
          </w:tcPr>
          <w:p>
            <w:pPr>
              <w:widowControl/>
              <w:adjustRightInd/>
              <w:snapToGrid/>
              <w:spacing w:line="240" w:lineRule="auto"/>
              <w:ind w:firstLine="0" w:firstLineChars="0"/>
              <w:jc w:val="center"/>
              <w:rPr>
                <w:del w:id="1909" w:author="Administrator" w:date="2022-02-25T16:47:14Z"/>
                <w:rFonts w:ascii="宋体" w:hAnsi="宋体" w:eastAsia="宋体" w:cs="宋体"/>
                <w:kern w:val="0"/>
                <w:sz w:val="20"/>
                <w:szCs w:val="20"/>
              </w:rPr>
            </w:pPr>
            <w:del w:id="1910"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911" w:author="Administrator" w:date="2022-02-25T16:47:14Z"/>
                <w:rFonts w:ascii="宋体" w:hAnsi="宋体" w:eastAsia="宋体" w:cs="宋体"/>
                <w:kern w:val="0"/>
                <w:sz w:val="20"/>
                <w:szCs w:val="20"/>
              </w:rPr>
            </w:pPr>
            <w:del w:id="1912"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913" w:author="Administrator" w:date="2022-02-25T16:47:14Z"/>
                <w:rFonts w:ascii="宋体" w:hAnsi="宋体" w:eastAsia="宋体" w:cs="宋体"/>
                <w:kern w:val="0"/>
                <w:sz w:val="20"/>
                <w:szCs w:val="20"/>
              </w:rPr>
            </w:pPr>
            <w:del w:id="1914" w:author="Administrator" w:date="2022-02-25T16:47:14Z">
              <w:r>
                <w:rPr>
                  <w:rFonts w:hint="eastAsia" w:ascii="宋体" w:hAnsi="宋体" w:eastAsia="宋体" w:cs="宋体"/>
                  <w:kern w:val="0"/>
                  <w:sz w:val="20"/>
                  <w:szCs w:val="20"/>
                </w:rPr>
                <w:delText>湖南涌鑫新材料科技有限公司</w:delText>
              </w:r>
            </w:del>
          </w:p>
        </w:tc>
        <w:tc>
          <w:tcPr>
            <w:tcW w:w="3174" w:type="dxa"/>
            <w:shd w:val="clear" w:color="auto" w:fill="auto"/>
            <w:vAlign w:val="center"/>
          </w:tcPr>
          <w:p>
            <w:pPr>
              <w:widowControl/>
              <w:adjustRightInd/>
              <w:snapToGrid/>
              <w:spacing w:line="240" w:lineRule="auto"/>
              <w:ind w:firstLine="0" w:firstLineChars="0"/>
              <w:jc w:val="left"/>
              <w:rPr>
                <w:del w:id="1915" w:author="Administrator" w:date="2022-02-25T16:47:14Z"/>
                <w:rFonts w:ascii="宋体" w:hAnsi="宋体" w:eastAsia="宋体" w:cs="宋体"/>
                <w:kern w:val="0"/>
                <w:sz w:val="20"/>
                <w:szCs w:val="20"/>
              </w:rPr>
            </w:pPr>
            <w:del w:id="1916" w:author="Administrator" w:date="2022-02-25T16:47:14Z">
              <w:r>
                <w:rPr>
                  <w:rFonts w:hint="eastAsia" w:ascii="宋体" w:hAnsi="宋体" w:eastAsia="宋体" w:cs="宋体"/>
                  <w:kern w:val="0"/>
                  <w:sz w:val="20"/>
                  <w:szCs w:val="20"/>
                </w:rPr>
                <w:delText>租用新区标准厂房4#栋，总建筑面积16000平方米，按照市政工程管道生产线建设生产厂房和配套设施，配置生产和动力设备</w:delText>
              </w:r>
            </w:del>
          </w:p>
        </w:tc>
        <w:tc>
          <w:tcPr>
            <w:tcW w:w="708" w:type="dxa"/>
            <w:shd w:val="clear" w:color="auto" w:fill="auto"/>
            <w:vAlign w:val="center"/>
          </w:tcPr>
          <w:p>
            <w:pPr>
              <w:widowControl/>
              <w:adjustRightInd/>
              <w:snapToGrid/>
              <w:spacing w:line="240" w:lineRule="auto"/>
              <w:ind w:firstLine="0" w:firstLineChars="0"/>
              <w:jc w:val="center"/>
              <w:rPr>
                <w:del w:id="1917" w:author="Administrator" w:date="2022-02-25T16:47:14Z"/>
                <w:rFonts w:ascii="宋体" w:hAnsi="宋体" w:eastAsia="宋体" w:cs="宋体"/>
                <w:kern w:val="0"/>
                <w:sz w:val="20"/>
                <w:szCs w:val="20"/>
              </w:rPr>
            </w:pPr>
            <w:del w:id="1918"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919" w:author="Administrator" w:date="2022-02-25T16:47:14Z"/>
                <w:rFonts w:ascii="宋体" w:hAnsi="宋体" w:eastAsia="宋体" w:cs="宋体"/>
                <w:kern w:val="0"/>
                <w:sz w:val="20"/>
                <w:szCs w:val="20"/>
              </w:rPr>
            </w:pPr>
            <w:del w:id="1920"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921" w:author="Administrator" w:date="2022-02-25T16:47:14Z"/>
                <w:rFonts w:ascii="宋体" w:hAnsi="宋体" w:eastAsia="宋体" w:cs="宋体"/>
                <w:kern w:val="0"/>
                <w:sz w:val="20"/>
                <w:szCs w:val="20"/>
              </w:rPr>
            </w:pPr>
            <w:del w:id="1922" w:author="Administrator" w:date="2022-02-25T16:47:14Z">
              <w:r>
                <w:rPr>
                  <w:rFonts w:hint="eastAsia" w:ascii="宋体" w:hAnsi="宋体" w:eastAsia="宋体" w:cs="宋体"/>
                  <w:kern w:val="0"/>
                  <w:sz w:val="20"/>
                  <w:szCs w:val="20"/>
                </w:rPr>
                <w:delText>3.00</w:delText>
              </w:r>
            </w:del>
          </w:p>
        </w:tc>
        <w:tc>
          <w:tcPr>
            <w:tcW w:w="1416" w:type="dxa"/>
            <w:shd w:val="clear" w:color="auto" w:fill="auto"/>
            <w:vAlign w:val="center"/>
          </w:tcPr>
          <w:p>
            <w:pPr>
              <w:widowControl/>
              <w:adjustRightInd/>
              <w:snapToGrid/>
              <w:spacing w:line="240" w:lineRule="auto"/>
              <w:ind w:firstLine="0" w:firstLineChars="0"/>
              <w:jc w:val="center"/>
              <w:rPr>
                <w:del w:id="1923" w:author="Administrator" w:date="2022-02-25T16:47:14Z"/>
                <w:rFonts w:ascii="宋体" w:hAnsi="宋体" w:eastAsia="宋体" w:cs="宋体"/>
                <w:kern w:val="0"/>
                <w:sz w:val="20"/>
                <w:szCs w:val="20"/>
              </w:rPr>
            </w:pPr>
            <w:del w:id="1924" w:author="Administrator" w:date="2022-02-25T16:47:14Z">
              <w:r>
                <w:rPr>
                  <w:rFonts w:hint="eastAsia" w:ascii="宋体" w:hAnsi="宋体" w:eastAsia="宋体" w:cs="宋体"/>
                  <w:kern w:val="0"/>
                  <w:sz w:val="20"/>
                  <w:szCs w:val="20"/>
                </w:rPr>
                <w:delText>3.00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192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926" w:author="Administrator" w:date="2022-02-25T16:47:14Z"/>
                <w:rFonts w:ascii="宋体" w:hAnsi="宋体" w:eastAsia="宋体" w:cs="宋体"/>
                <w:kern w:val="0"/>
                <w:sz w:val="20"/>
                <w:szCs w:val="20"/>
              </w:rPr>
            </w:pPr>
            <w:del w:id="1927" w:author="Administrator" w:date="2022-02-25T16:47:14Z">
              <w:r>
                <w:rPr>
                  <w:rFonts w:hint="eastAsia" w:ascii="宋体" w:hAnsi="宋体" w:eastAsia="宋体" w:cs="宋体"/>
                  <w:kern w:val="0"/>
                  <w:sz w:val="20"/>
                  <w:szCs w:val="20"/>
                </w:rPr>
                <w:delText>77</w:delText>
              </w:r>
            </w:del>
          </w:p>
        </w:tc>
        <w:tc>
          <w:tcPr>
            <w:tcW w:w="1365" w:type="dxa"/>
            <w:shd w:val="clear" w:color="auto" w:fill="auto"/>
            <w:vAlign w:val="center"/>
          </w:tcPr>
          <w:p>
            <w:pPr>
              <w:widowControl/>
              <w:adjustRightInd/>
              <w:snapToGrid/>
              <w:spacing w:line="240" w:lineRule="auto"/>
              <w:ind w:firstLine="0" w:firstLineChars="0"/>
              <w:jc w:val="center"/>
              <w:rPr>
                <w:del w:id="1928" w:author="Administrator" w:date="2022-02-25T16:47:14Z"/>
                <w:rFonts w:ascii="宋体" w:hAnsi="宋体" w:eastAsia="宋体" w:cs="宋体"/>
                <w:kern w:val="0"/>
                <w:sz w:val="20"/>
                <w:szCs w:val="20"/>
              </w:rPr>
            </w:pPr>
            <w:del w:id="192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930" w:author="Administrator" w:date="2022-02-25T16:47:14Z"/>
                <w:rFonts w:ascii="宋体" w:hAnsi="宋体" w:eastAsia="宋体" w:cs="宋体"/>
                <w:kern w:val="0"/>
                <w:sz w:val="20"/>
                <w:szCs w:val="20"/>
              </w:rPr>
            </w:pPr>
            <w:del w:id="1931" w:author="Administrator" w:date="2022-02-25T16:47:14Z">
              <w:r>
                <w:rPr>
                  <w:rFonts w:hint="eastAsia" w:ascii="宋体" w:hAnsi="宋体" w:eastAsia="宋体" w:cs="宋体"/>
                  <w:kern w:val="0"/>
                  <w:sz w:val="20"/>
                  <w:szCs w:val="20"/>
                </w:rPr>
                <w:delText>年产25万平方米保温装饰一体化砖生产线新建项目</w:delText>
              </w:r>
            </w:del>
          </w:p>
        </w:tc>
        <w:tc>
          <w:tcPr>
            <w:tcW w:w="838" w:type="dxa"/>
            <w:shd w:val="clear" w:color="auto" w:fill="auto"/>
            <w:vAlign w:val="center"/>
          </w:tcPr>
          <w:p>
            <w:pPr>
              <w:widowControl/>
              <w:adjustRightInd/>
              <w:snapToGrid/>
              <w:spacing w:line="240" w:lineRule="auto"/>
              <w:ind w:firstLine="0" w:firstLineChars="0"/>
              <w:jc w:val="center"/>
              <w:rPr>
                <w:del w:id="1932" w:author="Administrator" w:date="2022-02-25T16:47:14Z"/>
                <w:rFonts w:ascii="宋体" w:hAnsi="宋体" w:eastAsia="宋体" w:cs="宋体"/>
                <w:kern w:val="0"/>
                <w:sz w:val="20"/>
                <w:szCs w:val="20"/>
              </w:rPr>
            </w:pPr>
            <w:del w:id="193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934" w:author="Administrator" w:date="2022-02-25T16:47:14Z"/>
                <w:rFonts w:ascii="宋体" w:hAnsi="宋体" w:eastAsia="宋体" w:cs="宋体"/>
                <w:kern w:val="0"/>
                <w:sz w:val="20"/>
                <w:szCs w:val="20"/>
              </w:rPr>
            </w:pPr>
            <w:del w:id="1935"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936" w:author="Administrator" w:date="2022-02-25T16:47:14Z"/>
                <w:rFonts w:ascii="宋体" w:hAnsi="宋体" w:eastAsia="宋体" w:cs="宋体"/>
                <w:kern w:val="0"/>
                <w:sz w:val="20"/>
                <w:szCs w:val="20"/>
              </w:rPr>
            </w:pPr>
            <w:del w:id="1937" w:author="Administrator" w:date="2022-02-25T16:47:14Z">
              <w:r>
                <w:rPr>
                  <w:rFonts w:hint="eastAsia" w:ascii="宋体" w:hAnsi="宋体" w:eastAsia="宋体" w:cs="宋体"/>
                  <w:kern w:val="0"/>
                  <w:sz w:val="20"/>
                  <w:szCs w:val="20"/>
                </w:rPr>
                <w:delText>湖南太阳节能新材料科技有限公司</w:delText>
              </w:r>
            </w:del>
          </w:p>
        </w:tc>
        <w:tc>
          <w:tcPr>
            <w:tcW w:w="3174" w:type="dxa"/>
            <w:shd w:val="clear" w:color="auto" w:fill="auto"/>
            <w:vAlign w:val="center"/>
          </w:tcPr>
          <w:p>
            <w:pPr>
              <w:widowControl/>
              <w:adjustRightInd/>
              <w:snapToGrid/>
              <w:spacing w:line="240" w:lineRule="auto"/>
              <w:ind w:firstLine="0" w:firstLineChars="0"/>
              <w:jc w:val="left"/>
              <w:rPr>
                <w:del w:id="1938" w:author="Administrator" w:date="2022-02-25T16:47:14Z"/>
                <w:rFonts w:ascii="宋体" w:hAnsi="宋体" w:eastAsia="宋体" w:cs="宋体"/>
                <w:kern w:val="0"/>
                <w:sz w:val="20"/>
                <w:szCs w:val="20"/>
              </w:rPr>
            </w:pPr>
            <w:del w:id="1939" w:author="Administrator" w:date="2022-02-25T16:47:14Z">
              <w:r>
                <w:rPr>
                  <w:rFonts w:hint="eastAsia" w:ascii="宋体" w:hAnsi="宋体" w:eastAsia="宋体" w:cs="宋体"/>
                  <w:kern w:val="0"/>
                  <w:sz w:val="20"/>
                  <w:szCs w:val="20"/>
                </w:rPr>
                <w:delText>租用新区标准厂房5#栋，总建筑面积16000平方米，按照年产25万平方米保温装饰一体化砖生产线建设生产厂房和配套设施，配置生产和动力设备</w:delText>
              </w:r>
            </w:del>
          </w:p>
        </w:tc>
        <w:tc>
          <w:tcPr>
            <w:tcW w:w="708" w:type="dxa"/>
            <w:shd w:val="clear" w:color="auto" w:fill="auto"/>
            <w:vAlign w:val="center"/>
          </w:tcPr>
          <w:p>
            <w:pPr>
              <w:widowControl/>
              <w:adjustRightInd/>
              <w:snapToGrid/>
              <w:spacing w:line="240" w:lineRule="auto"/>
              <w:ind w:firstLine="0" w:firstLineChars="0"/>
              <w:jc w:val="center"/>
              <w:rPr>
                <w:del w:id="1940" w:author="Administrator" w:date="2022-02-25T16:47:14Z"/>
                <w:rFonts w:ascii="宋体" w:hAnsi="宋体" w:eastAsia="宋体" w:cs="宋体"/>
                <w:kern w:val="0"/>
                <w:sz w:val="20"/>
                <w:szCs w:val="20"/>
              </w:rPr>
            </w:pPr>
            <w:del w:id="194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942" w:author="Administrator" w:date="2022-02-25T16:47:14Z"/>
                <w:rFonts w:ascii="宋体" w:hAnsi="宋体" w:eastAsia="宋体" w:cs="宋体"/>
                <w:kern w:val="0"/>
                <w:sz w:val="20"/>
                <w:szCs w:val="20"/>
              </w:rPr>
            </w:pPr>
            <w:del w:id="1943"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944" w:author="Administrator" w:date="2022-02-25T16:47:14Z"/>
                <w:rFonts w:ascii="宋体" w:hAnsi="宋体" w:eastAsia="宋体" w:cs="宋体"/>
                <w:kern w:val="0"/>
                <w:sz w:val="20"/>
                <w:szCs w:val="20"/>
              </w:rPr>
            </w:pPr>
            <w:del w:id="1945" w:author="Administrator" w:date="2022-02-25T16:47:14Z">
              <w:r>
                <w:rPr>
                  <w:rFonts w:hint="eastAsia" w:ascii="宋体" w:hAnsi="宋体" w:eastAsia="宋体" w:cs="宋体"/>
                  <w:kern w:val="0"/>
                  <w:sz w:val="20"/>
                  <w:szCs w:val="20"/>
                </w:rPr>
                <w:delText>5.00</w:delText>
              </w:r>
            </w:del>
          </w:p>
        </w:tc>
        <w:tc>
          <w:tcPr>
            <w:tcW w:w="1416" w:type="dxa"/>
            <w:shd w:val="clear" w:color="auto" w:fill="auto"/>
            <w:vAlign w:val="center"/>
          </w:tcPr>
          <w:p>
            <w:pPr>
              <w:widowControl/>
              <w:adjustRightInd/>
              <w:snapToGrid/>
              <w:spacing w:line="240" w:lineRule="auto"/>
              <w:ind w:firstLine="0" w:firstLineChars="0"/>
              <w:jc w:val="center"/>
              <w:rPr>
                <w:del w:id="1946" w:author="Administrator" w:date="2022-02-25T16:47:14Z"/>
                <w:rFonts w:ascii="宋体" w:hAnsi="宋体" w:eastAsia="宋体" w:cs="宋体"/>
                <w:kern w:val="0"/>
                <w:sz w:val="20"/>
                <w:szCs w:val="20"/>
              </w:rPr>
            </w:pPr>
            <w:del w:id="1947" w:author="Administrator" w:date="2022-02-25T16:47:14Z">
              <w:r>
                <w:rPr>
                  <w:rFonts w:hint="eastAsia" w:ascii="宋体" w:hAnsi="宋体" w:eastAsia="宋体" w:cs="宋体"/>
                  <w:kern w:val="0"/>
                  <w:sz w:val="20"/>
                  <w:szCs w:val="20"/>
                </w:rPr>
                <w:delText>5.00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194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949" w:author="Administrator" w:date="2022-02-25T16:47:14Z"/>
                <w:rFonts w:ascii="宋体" w:hAnsi="宋体" w:eastAsia="宋体" w:cs="宋体"/>
                <w:kern w:val="0"/>
                <w:sz w:val="20"/>
                <w:szCs w:val="20"/>
              </w:rPr>
            </w:pPr>
            <w:del w:id="1950" w:author="Administrator" w:date="2022-02-25T16:47:14Z">
              <w:r>
                <w:rPr>
                  <w:rFonts w:hint="eastAsia" w:ascii="宋体" w:hAnsi="宋体" w:eastAsia="宋体" w:cs="宋体"/>
                  <w:kern w:val="0"/>
                  <w:sz w:val="20"/>
                  <w:szCs w:val="20"/>
                </w:rPr>
                <w:delText>78</w:delText>
              </w:r>
            </w:del>
          </w:p>
        </w:tc>
        <w:tc>
          <w:tcPr>
            <w:tcW w:w="1365" w:type="dxa"/>
            <w:shd w:val="clear" w:color="auto" w:fill="auto"/>
            <w:vAlign w:val="center"/>
          </w:tcPr>
          <w:p>
            <w:pPr>
              <w:widowControl/>
              <w:adjustRightInd/>
              <w:snapToGrid/>
              <w:spacing w:line="240" w:lineRule="auto"/>
              <w:ind w:firstLine="0" w:firstLineChars="0"/>
              <w:jc w:val="center"/>
              <w:rPr>
                <w:del w:id="1951" w:author="Administrator" w:date="2022-02-25T16:47:14Z"/>
                <w:rFonts w:ascii="宋体" w:hAnsi="宋体" w:eastAsia="宋体" w:cs="宋体"/>
                <w:kern w:val="0"/>
                <w:sz w:val="20"/>
                <w:szCs w:val="20"/>
              </w:rPr>
            </w:pPr>
            <w:del w:id="195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953" w:author="Administrator" w:date="2022-02-25T16:47:14Z"/>
                <w:rFonts w:ascii="宋体" w:hAnsi="宋体" w:eastAsia="宋体" w:cs="宋体"/>
                <w:kern w:val="0"/>
                <w:sz w:val="20"/>
                <w:szCs w:val="20"/>
              </w:rPr>
            </w:pPr>
            <w:del w:id="1954" w:author="Administrator" w:date="2022-02-25T16:47:14Z">
              <w:r>
                <w:rPr>
                  <w:rFonts w:hint="eastAsia" w:ascii="宋体" w:hAnsi="宋体" w:eastAsia="宋体" w:cs="宋体"/>
                  <w:kern w:val="0"/>
                  <w:sz w:val="20"/>
                  <w:szCs w:val="20"/>
                </w:rPr>
                <w:delText>关于年产5万m3竹集成材和30万m2铝包竹绿色节能门窗建设项目</w:delText>
              </w:r>
            </w:del>
          </w:p>
        </w:tc>
        <w:tc>
          <w:tcPr>
            <w:tcW w:w="838" w:type="dxa"/>
            <w:shd w:val="clear" w:color="auto" w:fill="auto"/>
            <w:vAlign w:val="center"/>
          </w:tcPr>
          <w:p>
            <w:pPr>
              <w:widowControl/>
              <w:adjustRightInd/>
              <w:snapToGrid/>
              <w:spacing w:line="240" w:lineRule="auto"/>
              <w:ind w:firstLine="0" w:firstLineChars="0"/>
              <w:jc w:val="center"/>
              <w:rPr>
                <w:del w:id="1955" w:author="Administrator" w:date="2022-02-25T16:47:14Z"/>
                <w:rFonts w:ascii="宋体" w:hAnsi="宋体" w:eastAsia="宋体" w:cs="宋体"/>
                <w:kern w:val="0"/>
                <w:sz w:val="20"/>
                <w:szCs w:val="20"/>
              </w:rPr>
            </w:pPr>
            <w:del w:id="1956"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1957" w:author="Administrator" w:date="2022-02-25T16:47:14Z"/>
                <w:rFonts w:ascii="宋体" w:hAnsi="宋体" w:eastAsia="宋体" w:cs="宋体"/>
                <w:kern w:val="0"/>
                <w:sz w:val="20"/>
                <w:szCs w:val="20"/>
              </w:rPr>
            </w:pPr>
            <w:del w:id="1958"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1959" w:author="Administrator" w:date="2022-02-25T16:47:14Z"/>
                <w:rFonts w:ascii="宋体" w:hAnsi="宋体" w:eastAsia="宋体" w:cs="宋体"/>
                <w:kern w:val="0"/>
                <w:sz w:val="20"/>
                <w:szCs w:val="20"/>
              </w:rPr>
            </w:pPr>
            <w:del w:id="1960" w:author="Administrator" w:date="2022-02-25T16:47:14Z">
              <w:r>
                <w:rPr>
                  <w:rFonts w:hint="eastAsia" w:ascii="宋体" w:hAnsi="宋体" w:eastAsia="宋体" w:cs="宋体"/>
                  <w:kern w:val="0"/>
                  <w:sz w:val="20"/>
                  <w:szCs w:val="20"/>
                </w:rPr>
                <w:delText>湖南风河竹木科技股份有限公司</w:delText>
              </w:r>
            </w:del>
          </w:p>
        </w:tc>
        <w:tc>
          <w:tcPr>
            <w:tcW w:w="3174" w:type="dxa"/>
            <w:shd w:val="clear" w:color="auto" w:fill="auto"/>
            <w:vAlign w:val="center"/>
          </w:tcPr>
          <w:p>
            <w:pPr>
              <w:widowControl/>
              <w:adjustRightInd/>
              <w:snapToGrid/>
              <w:spacing w:line="240" w:lineRule="auto"/>
              <w:ind w:firstLine="0" w:firstLineChars="0"/>
              <w:jc w:val="left"/>
              <w:rPr>
                <w:del w:id="1961" w:author="Administrator" w:date="2022-02-25T16:47:14Z"/>
                <w:rFonts w:ascii="宋体" w:hAnsi="宋体" w:eastAsia="宋体" w:cs="宋体"/>
                <w:kern w:val="0"/>
                <w:sz w:val="20"/>
                <w:szCs w:val="20"/>
              </w:rPr>
            </w:pPr>
            <w:del w:id="1962" w:author="Administrator" w:date="2022-02-25T16:47:14Z">
              <w:r>
                <w:rPr>
                  <w:rFonts w:hint="eastAsia" w:ascii="宋体" w:hAnsi="宋体" w:eastAsia="宋体" w:cs="宋体"/>
                  <w:kern w:val="0"/>
                  <w:sz w:val="20"/>
                  <w:szCs w:val="20"/>
                </w:rPr>
                <w:delText>用地148亩，总建筑面积77284.29平方米，购置生产及辅助设备300余台套，形成年产5万立方米竹集成材和30万平方米铝包竹绿色节能门窗的生产规模</w:delText>
              </w:r>
            </w:del>
          </w:p>
        </w:tc>
        <w:tc>
          <w:tcPr>
            <w:tcW w:w="708" w:type="dxa"/>
            <w:shd w:val="clear" w:color="auto" w:fill="auto"/>
            <w:vAlign w:val="center"/>
          </w:tcPr>
          <w:p>
            <w:pPr>
              <w:widowControl/>
              <w:adjustRightInd/>
              <w:snapToGrid/>
              <w:spacing w:line="240" w:lineRule="auto"/>
              <w:ind w:firstLine="0" w:firstLineChars="0"/>
              <w:jc w:val="center"/>
              <w:rPr>
                <w:del w:id="1963" w:author="Administrator" w:date="2022-02-25T16:47:14Z"/>
                <w:rFonts w:ascii="宋体" w:hAnsi="宋体" w:eastAsia="宋体" w:cs="宋体"/>
                <w:kern w:val="0"/>
                <w:sz w:val="20"/>
                <w:szCs w:val="20"/>
              </w:rPr>
            </w:pPr>
            <w:del w:id="1964" w:author="Administrator" w:date="2022-02-25T16:47:14Z">
              <w:r>
                <w:rPr>
                  <w:rFonts w:hint="eastAsia" w:ascii="宋体" w:hAnsi="宋体" w:eastAsia="宋体" w:cs="宋体"/>
                  <w:kern w:val="0"/>
                  <w:sz w:val="20"/>
                  <w:szCs w:val="20"/>
                </w:rPr>
                <w:delText>2019</w:delText>
              </w:r>
            </w:del>
          </w:p>
        </w:tc>
        <w:tc>
          <w:tcPr>
            <w:tcW w:w="821" w:type="dxa"/>
            <w:shd w:val="clear" w:color="auto" w:fill="auto"/>
            <w:vAlign w:val="center"/>
          </w:tcPr>
          <w:p>
            <w:pPr>
              <w:widowControl/>
              <w:adjustRightInd/>
              <w:snapToGrid/>
              <w:spacing w:line="240" w:lineRule="auto"/>
              <w:ind w:firstLine="0" w:firstLineChars="0"/>
              <w:jc w:val="center"/>
              <w:rPr>
                <w:del w:id="1965" w:author="Administrator" w:date="2022-02-25T16:47:14Z"/>
                <w:rFonts w:ascii="宋体" w:hAnsi="宋体" w:eastAsia="宋体" w:cs="宋体"/>
                <w:kern w:val="0"/>
                <w:sz w:val="20"/>
                <w:szCs w:val="20"/>
              </w:rPr>
            </w:pPr>
            <w:del w:id="1966"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967" w:author="Administrator" w:date="2022-02-25T16:47:14Z"/>
                <w:rFonts w:ascii="宋体" w:hAnsi="宋体" w:eastAsia="宋体" w:cs="宋体"/>
                <w:kern w:val="0"/>
                <w:sz w:val="20"/>
                <w:szCs w:val="20"/>
              </w:rPr>
            </w:pPr>
            <w:del w:id="1968" w:author="Administrator" w:date="2022-02-25T16:47:14Z">
              <w:r>
                <w:rPr>
                  <w:rFonts w:hint="eastAsia" w:ascii="宋体" w:hAnsi="宋体" w:eastAsia="宋体" w:cs="宋体"/>
                  <w:kern w:val="0"/>
                  <w:sz w:val="20"/>
                  <w:szCs w:val="20"/>
                </w:rPr>
                <w:delText>2.98</w:delText>
              </w:r>
            </w:del>
          </w:p>
        </w:tc>
        <w:tc>
          <w:tcPr>
            <w:tcW w:w="1416" w:type="dxa"/>
            <w:shd w:val="clear" w:color="auto" w:fill="auto"/>
            <w:vAlign w:val="center"/>
          </w:tcPr>
          <w:p>
            <w:pPr>
              <w:widowControl/>
              <w:adjustRightInd/>
              <w:snapToGrid/>
              <w:spacing w:line="240" w:lineRule="auto"/>
              <w:ind w:firstLine="0" w:firstLineChars="0"/>
              <w:jc w:val="center"/>
              <w:rPr>
                <w:del w:id="1969" w:author="Administrator" w:date="2022-02-25T16:47:14Z"/>
                <w:rFonts w:ascii="宋体" w:hAnsi="宋体" w:eastAsia="宋体" w:cs="宋体"/>
                <w:kern w:val="0"/>
                <w:sz w:val="20"/>
                <w:szCs w:val="20"/>
              </w:rPr>
            </w:pPr>
            <w:del w:id="1970" w:author="Administrator" w:date="2022-02-25T16:47:14Z">
              <w:r>
                <w:rPr>
                  <w:rFonts w:hint="eastAsia" w:ascii="宋体" w:hAnsi="宋体" w:eastAsia="宋体" w:cs="宋体"/>
                  <w:kern w:val="0"/>
                  <w:sz w:val="20"/>
                  <w:szCs w:val="20"/>
                </w:rPr>
                <w:delText>2.00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197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972" w:author="Administrator" w:date="2022-02-25T16:47:14Z"/>
                <w:rFonts w:ascii="宋体" w:hAnsi="宋体" w:eastAsia="宋体" w:cs="宋体"/>
                <w:kern w:val="0"/>
                <w:sz w:val="20"/>
                <w:szCs w:val="20"/>
              </w:rPr>
            </w:pPr>
            <w:del w:id="1973" w:author="Administrator" w:date="2022-02-25T16:47:14Z">
              <w:r>
                <w:rPr>
                  <w:rFonts w:hint="eastAsia" w:ascii="宋体" w:hAnsi="宋体" w:eastAsia="宋体" w:cs="宋体"/>
                  <w:kern w:val="0"/>
                  <w:sz w:val="20"/>
                  <w:szCs w:val="20"/>
                </w:rPr>
                <w:delText>79</w:delText>
              </w:r>
            </w:del>
          </w:p>
        </w:tc>
        <w:tc>
          <w:tcPr>
            <w:tcW w:w="1365" w:type="dxa"/>
            <w:shd w:val="clear" w:color="auto" w:fill="auto"/>
            <w:vAlign w:val="center"/>
          </w:tcPr>
          <w:p>
            <w:pPr>
              <w:widowControl/>
              <w:adjustRightInd/>
              <w:snapToGrid/>
              <w:spacing w:line="240" w:lineRule="auto"/>
              <w:ind w:firstLine="0" w:firstLineChars="0"/>
              <w:jc w:val="center"/>
              <w:rPr>
                <w:del w:id="1974" w:author="Administrator" w:date="2022-02-25T16:47:14Z"/>
                <w:rFonts w:ascii="宋体" w:hAnsi="宋体" w:eastAsia="宋体" w:cs="宋体"/>
                <w:kern w:val="0"/>
                <w:sz w:val="20"/>
                <w:szCs w:val="20"/>
              </w:rPr>
            </w:pPr>
            <w:del w:id="197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976" w:author="Administrator" w:date="2022-02-25T16:47:14Z"/>
                <w:rFonts w:ascii="宋体" w:hAnsi="宋体" w:eastAsia="宋体" w:cs="宋体"/>
                <w:kern w:val="0"/>
                <w:sz w:val="20"/>
                <w:szCs w:val="20"/>
              </w:rPr>
            </w:pPr>
            <w:del w:id="1977" w:author="Administrator" w:date="2022-02-25T16:47:14Z">
              <w:r>
                <w:rPr>
                  <w:rFonts w:hint="eastAsia" w:ascii="宋体" w:hAnsi="宋体" w:eastAsia="宋体" w:cs="宋体"/>
                  <w:kern w:val="0"/>
                  <w:sz w:val="20"/>
                  <w:szCs w:val="20"/>
                </w:rPr>
                <w:delText>环保门窗幕墙研发及产业化新建项目</w:delText>
              </w:r>
            </w:del>
          </w:p>
        </w:tc>
        <w:tc>
          <w:tcPr>
            <w:tcW w:w="838" w:type="dxa"/>
            <w:shd w:val="clear" w:color="auto" w:fill="auto"/>
            <w:vAlign w:val="center"/>
          </w:tcPr>
          <w:p>
            <w:pPr>
              <w:widowControl/>
              <w:adjustRightInd/>
              <w:snapToGrid/>
              <w:spacing w:line="240" w:lineRule="auto"/>
              <w:ind w:firstLine="0" w:firstLineChars="0"/>
              <w:jc w:val="center"/>
              <w:rPr>
                <w:del w:id="1978" w:author="Administrator" w:date="2022-02-25T16:47:14Z"/>
                <w:rFonts w:ascii="宋体" w:hAnsi="宋体" w:eastAsia="宋体" w:cs="宋体"/>
                <w:kern w:val="0"/>
                <w:sz w:val="20"/>
                <w:szCs w:val="20"/>
              </w:rPr>
            </w:pPr>
            <w:del w:id="1979"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1980" w:author="Administrator" w:date="2022-02-25T16:47:14Z"/>
                <w:rFonts w:ascii="宋体" w:hAnsi="宋体" w:eastAsia="宋体" w:cs="宋体"/>
                <w:kern w:val="0"/>
                <w:sz w:val="20"/>
                <w:szCs w:val="20"/>
              </w:rPr>
            </w:pPr>
            <w:del w:id="1981"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1982" w:author="Administrator" w:date="2022-02-25T16:47:14Z"/>
                <w:rFonts w:ascii="宋体" w:hAnsi="宋体" w:eastAsia="宋体" w:cs="宋体"/>
                <w:kern w:val="0"/>
                <w:sz w:val="20"/>
                <w:szCs w:val="20"/>
              </w:rPr>
            </w:pPr>
            <w:del w:id="1983" w:author="Administrator" w:date="2022-02-25T16:47:14Z">
              <w:r>
                <w:rPr>
                  <w:rFonts w:hint="eastAsia" w:ascii="宋体" w:hAnsi="宋体" w:eastAsia="宋体" w:cs="宋体"/>
                  <w:kern w:val="0"/>
                  <w:sz w:val="20"/>
                  <w:szCs w:val="20"/>
                </w:rPr>
                <w:delText>湖南扉雅门窗幕墙有限公司</w:delText>
              </w:r>
            </w:del>
          </w:p>
        </w:tc>
        <w:tc>
          <w:tcPr>
            <w:tcW w:w="3174" w:type="dxa"/>
            <w:shd w:val="clear" w:color="auto" w:fill="auto"/>
            <w:vAlign w:val="center"/>
          </w:tcPr>
          <w:p>
            <w:pPr>
              <w:widowControl/>
              <w:adjustRightInd/>
              <w:snapToGrid/>
              <w:spacing w:line="240" w:lineRule="auto"/>
              <w:ind w:firstLine="0" w:firstLineChars="0"/>
              <w:jc w:val="left"/>
              <w:rPr>
                <w:del w:id="1984" w:author="Administrator" w:date="2022-02-25T16:47:14Z"/>
                <w:rFonts w:ascii="宋体" w:hAnsi="宋体" w:eastAsia="宋体" w:cs="宋体"/>
                <w:kern w:val="0"/>
                <w:sz w:val="20"/>
                <w:szCs w:val="20"/>
              </w:rPr>
            </w:pPr>
            <w:del w:id="1985" w:author="Administrator" w:date="2022-02-25T16:47:14Z">
              <w:r>
                <w:rPr>
                  <w:rFonts w:hint="eastAsia" w:ascii="宋体" w:hAnsi="宋体" w:eastAsia="宋体" w:cs="宋体"/>
                  <w:kern w:val="0"/>
                  <w:sz w:val="20"/>
                  <w:szCs w:val="20"/>
                </w:rPr>
                <w:delText>租赁新区标准厂房2#栋，总建筑面积3552平方米，新建环保门窗幕墙研发及产业化生产线3条和配套设施配置</w:delText>
              </w:r>
            </w:del>
          </w:p>
        </w:tc>
        <w:tc>
          <w:tcPr>
            <w:tcW w:w="708" w:type="dxa"/>
            <w:shd w:val="clear" w:color="auto" w:fill="auto"/>
            <w:vAlign w:val="center"/>
          </w:tcPr>
          <w:p>
            <w:pPr>
              <w:widowControl/>
              <w:adjustRightInd/>
              <w:snapToGrid/>
              <w:spacing w:line="240" w:lineRule="auto"/>
              <w:ind w:firstLine="0" w:firstLineChars="0"/>
              <w:jc w:val="center"/>
              <w:rPr>
                <w:del w:id="1986" w:author="Administrator" w:date="2022-02-25T16:47:14Z"/>
                <w:rFonts w:ascii="宋体" w:hAnsi="宋体" w:eastAsia="宋体" w:cs="宋体"/>
                <w:kern w:val="0"/>
                <w:sz w:val="20"/>
                <w:szCs w:val="20"/>
              </w:rPr>
            </w:pPr>
            <w:del w:id="1987"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1988" w:author="Administrator" w:date="2022-02-25T16:47:14Z"/>
                <w:rFonts w:ascii="宋体" w:hAnsi="宋体" w:eastAsia="宋体" w:cs="宋体"/>
                <w:kern w:val="0"/>
                <w:sz w:val="20"/>
                <w:szCs w:val="20"/>
              </w:rPr>
            </w:pPr>
            <w:del w:id="1989"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1990" w:author="Administrator" w:date="2022-02-25T16:47:14Z"/>
                <w:rFonts w:ascii="宋体" w:hAnsi="宋体" w:eastAsia="宋体" w:cs="宋体"/>
                <w:kern w:val="0"/>
                <w:sz w:val="20"/>
                <w:szCs w:val="20"/>
              </w:rPr>
            </w:pPr>
            <w:del w:id="1991" w:author="Administrator" w:date="2022-02-25T16:47:14Z">
              <w:r>
                <w:rPr>
                  <w:rFonts w:hint="eastAsia" w:ascii="宋体" w:hAnsi="宋体" w:eastAsia="宋体" w:cs="宋体"/>
                  <w:kern w:val="0"/>
                  <w:sz w:val="20"/>
                  <w:szCs w:val="20"/>
                </w:rPr>
                <w:delText>0.70</w:delText>
              </w:r>
            </w:del>
          </w:p>
        </w:tc>
        <w:tc>
          <w:tcPr>
            <w:tcW w:w="1416" w:type="dxa"/>
            <w:shd w:val="clear" w:color="auto" w:fill="auto"/>
            <w:vAlign w:val="center"/>
          </w:tcPr>
          <w:p>
            <w:pPr>
              <w:widowControl/>
              <w:adjustRightInd/>
              <w:snapToGrid/>
              <w:spacing w:line="240" w:lineRule="auto"/>
              <w:ind w:firstLine="0" w:firstLineChars="0"/>
              <w:jc w:val="center"/>
              <w:rPr>
                <w:del w:id="1992" w:author="Administrator" w:date="2022-02-25T16:47:14Z"/>
                <w:rFonts w:ascii="宋体" w:hAnsi="宋体" w:eastAsia="宋体" w:cs="宋体"/>
                <w:kern w:val="0"/>
                <w:sz w:val="20"/>
                <w:szCs w:val="20"/>
              </w:rPr>
            </w:pPr>
            <w:del w:id="1993" w:author="Administrator" w:date="2022-02-25T16:47:14Z">
              <w:r>
                <w:rPr>
                  <w:rFonts w:hint="eastAsia" w:ascii="宋体" w:hAnsi="宋体" w:eastAsia="宋体" w:cs="宋体"/>
                  <w:kern w:val="0"/>
                  <w:sz w:val="20"/>
                  <w:szCs w:val="20"/>
                </w:rPr>
                <w:delText>0.70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199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1995" w:author="Administrator" w:date="2022-02-25T16:47:14Z"/>
                <w:rFonts w:ascii="宋体" w:hAnsi="宋体" w:eastAsia="宋体" w:cs="宋体"/>
                <w:kern w:val="0"/>
                <w:sz w:val="20"/>
                <w:szCs w:val="20"/>
              </w:rPr>
            </w:pPr>
            <w:del w:id="1996" w:author="Administrator" w:date="2022-02-25T16:47:14Z">
              <w:r>
                <w:rPr>
                  <w:rFonts w:hint="eastAsia" w:ascii="宋体" w:hAnsi="宋体" w:eastAsia="宋体" w:cs="宋体"/>
                  <w:kern w:val="0"/>
                  <w:sz w:val="20"/>
                  <w:szCs w:val="20"/>
                </w:rPr>
                <w:delText>80</w:delText>
              </w:r>
            </w:del>
          </w:p>
        </w:tc>
        <w:tc>
          <w:tcPr>
            <w:tcW w:w="1365" w:type="dxa"/>
            <w:shd w:val="clear" w:color="auto" w:fill="auto"/>
            <w:vAlign w:val="center"/>
          </w:tcPr>
          <w:p>
            <w:pPr>
              <w:widowControl/>
              <w:adjustRightInd/>
              <w:snapToGrid/>
              <w:spacing w:line="240" w:lineRule="auto"/>
              <w:ind w:firstLine="0" w:firstLineChars="0"/>
              <w:jc w:val="center"/>
              <w:rPr>
                <w:del w:id="1997" w:author="Administrator" w:date="2022-02-25T16:47:14Z"/>
                <w:rFonts w:ascii="宋体" w:hAnsi="宋体" w:eastAsia="宋体" w:cs="宋体"/>
                <w:kern w:val="0"/>
                <w:sz w:val="20"/>
                <w:szCs w:val="20"/>
              </w:rPr>
            </w:pPr>
            <w:del w:id="199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1999" w:author="Administrator" w:date="2022-02-25T16:47:14Z"/>
                <w:rFonts w:ascii="宋体" w:hAnsi="宋体" w:eastAsia="宋体" w:cs="宋体"/>
                <w:kern w:val="0"/>
                <w:sz w:val="20"/>
                <w:szCs w:val="20"/>
              </w:rPr>
            </w:pPr>
            <w:del w:id="2000" w:author="Administrator" w:date="2022-02-25T16:47:14Z">
              <w:r>
                <w:rPr>
                  <w:rFonts w:hint="eastAsia" w:ascii="宋体" w:hAnsi="宋体" w:eastAsia="宋体" w:cs="宋体"/>
                  <w:kern w:val="0"/>
                  <w:sz w:val="20"/>
                  <w:szCs w:val="20"/>
                </w:rPr>
                <w:delText>装配式住宅建筑生产线新建项目</w:delText>
              </w:r>
            </w:del>
          </w:p>
        </w:tc>
        <w:tc>
          <w:tcPr>
            <w:tcW w:w="838" w:type="dxa"/>
            <w:shd w:val="clear" w:color="auto" w:fill="auto"/>
            <w:vAlign w:val="center"/>
          </w:tcPr>
          <w:p>
            <w:pPr>
              <w:widowControl/>
              <w:adjustRightInd/>
              <w:snapToGrid/>
              <w:spacing w:line="240" w:lineRule="auto"/>
              <w:ind w:firstLine="0" w:firstLineChars="0"/>
              <w:jc w:val="center"/>
              <w:rPr>
                <w:del w:id="2001" w:author="Administrator" w:date="2022-02-25T16:47:14Z"/>
                <w:rFonts w:ascii="宋体" w:hAnsi="宋体" w:eastAsia="宋体" w:cs="宋体"/>
                <w:kern w:val="0"/>
                <w:sz w:val="20"/>
                <w:szCs w:val="20"/>
              </w:rPr>
            </w:pPr>
            <w:del w:id="200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003" w:author="Administrator" w:date="2022-02-25T16:47:14Z"/>
                <w:rFonts w:ascii="宋体" w:hAnsi="宋体" w:eastAsia="宋体" w:cs="宋体"/>
                <w:kern w:val="0"/>
                <w:sz w:val="20"/>
                <w:szCs w:val="20"/>
              </w:rPr>
            </w:pPr>
            <w:del w:id="2004"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2005" w:author="Administrator" w:date="2022-02-25T16:47:14Z"/>
                <w:rFonts w:ascii="宋体" w:hAnsi="宋体" w:eastAsia="宋体" w:cs="宋体"/>
                <w:kern w:val="0"/>
                <w:sz w:val="20"/>
                <w:szCs w:val="20"/>
              </w:rPr>
            </w:pPr>
            <w:del w:id="2006" w:author="Administrator" w:date="2022-02-25T16:47:14Z">
              <w:r>
                <w:rPr>
                  <w:rFonts w:hint="eastAsia" w:ascii="宋体" w:hAnsi="宋体" w:eastAsia="宋体" w:cs="宋体"/>
                  <w:kern w:val="0"/>
                  <w:sz w:val="20"/>
                  <w:szCs w:val="20"/>
                </w:rPr>
                <w:delText>湖南愿景住宅工业科技有限公司</w:delText>
              </w:r>
            </w:del>
          </w:p>
        </w:tc>
        <w:tc>
          <w:tcPr>
            <w:tcW w:w="3174" w:type="dxa"/>
            <w:shd w:val="clear" w:color="auto" w:fill="auto"/>
            <w:vAlign w:val="center"/>
          </w:tcPr>
          <w:p>
            <w:pPr>
              <w:widowControl/>
              <w:adjustRightInd/>
              <w:snapToGrid/>
              <w:spacing w:line="240" w:lineRule="auto"/>
              <w:ind w:firstLine="0" w:firstLineChars="0"/>
              <w:jc w:val="left"/>
              <w:rPr>
                <w:del w:id="2007" w:author="Administrator" w:date="2022-02-25T16:47:14Z"/>
                <w:rFonts w:ascii="宋体" w:hAnsi="宋体" w:eastAsia="宋体" w:cs="宋体"/>
                <w:kern w:val="0"/>
                <w:sz w:val="20"/>
                <w:szCs w:val="20"/>
              </w:rPr>
            </w:pPr>
            <w:del w:id="2008" w:author="Administrator" w:date="2022-02-25T16:47:14Z">
              <w:r>
                <w:rPr>
                  <w:rFonts w:hint="eastAsia" w:ascii="宋体" w:hAnsi="宋体" w:eastAsia="宋体" w:cs="宋体"/>
                  <w:kern w:val="0"/>
                  <w:sz w:val="20"/>
                  <w:szCs w:val="20"/>
                </w:rPr>
                <w:delText>项目用地面积约120亩，建成装配式住宅产业园，包括装配式PC建筑、装配式钢结构建筑、铝木型材生产、门窗产品、木塑产品、环保涂料产品、生态木制品等生产线建设，以及其他配套设施</w:delText>
              </w:r>
            </w:del>
          </w:p>
        </w:tc>
        <w:tc>
          <w:tcPr>
            <w:tcW w:w="708" w:type="dxa"/>
            <w:shd w:val="clear" w:color="auto" w:fill="auto"/>
            <w:vAlign w:val="center"/>
          </w:tcPr>
          <w:p>
            <w:pPr>
              <w:widowControl/>
              <w:adjustRightInd/>
              <w:snapToGrid/>
              <w:spacing w:line="240" w:lineRule="auto"/>
              <w:ind w:firstLine="0" w:firstLineChars="0"/>
              <w:jc w:val="center"/>
              <w:rPr>
                <w:del w:id="2009" w:author="Administrator" w:date="2022-02-25T16:47:14Z"/>
                <w:rFonts w:ascii="宋体" w:hAnsi="宋体" w:eastAsia="宋体" w:cs="宋体"/>
                <w:kern w:val="0"/>
                <w:sz w:val="20"/>
                <w:szCs w:val="20"/>
              </w:rPr>
            </w:pPr>
            <w:del w:id="201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011" w:author="Administrator" w:date="2022-02-25T16:47:14Z"/>
                <w:rFonts w:ascii="宋体" w:hAnsi="宋体" w:eastAsia="宋体" w:cs="宋体"/>
                <w:kern w:val="0"/>
                <w:sz w:val="20"/>
                <w:szCs w:val="20"/>
              </w:rPr>
            </w:pPr>
            <w:del w:id="2012"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2013" w:author="Administrator" w:date="2022-02-25T16:47:14Z"/>
                <w:rFonts w:ascii="宋体" w:hAnsi="宋体" w:eastAsia="宋体" w:cs="宋体"/>
                <w:kern w:val="0"/>
                <w:sz w:val="20"/>
                <w:szCs w:val="20"/>
              </w:rPr>
            </w:pPr>
            <w:del w:id="2014" w:author="Administrator" w:date="2022-02-25T16:47:14Z">
              <w:r>
                <w:rPr>
                  <w:rFonts w:hint="eastAsia" w:ascii="宋体" w:hAnsi="宋体" w:eastAsia="宋体" w:cs="宋体"/>
                  <w:kern w:val="0"/>
                  <w:sz w:val="20"/>
                  <w:szCs w:val="20"/>
                </w:rPr>
                <w:delText>6.00</w:delText>
              </w:r>
            </w:del>
          </w:p>
        </w:tc>
        <w:tc>
          <w:tcPr>
            <w:tcW w:w="1416" w:type="dxa"/>
            <w:shd w:val="clear" w:color="auto" w:fill="auto"/>
            <w:vAlign w:val="center"/>
          </w:tcPr>
          <w:p>
            <w:pPr>
              <w:widowControl/>
              <w:adjustRightInd/>
              <w:snapToGrid/>
              <w:spacing w:line="240" w:lineRule="auto"/>
              <w:ind w:firstLine="0" w:firstLineChars="0"/>
              <w:jc w:val="center"/>
              <w:rPr>
                <w:del w:id="2015" w:author="Administrator" w:date="2022-02-25T16:47:14Z"/>
                <w:rFonts w:ascii="宋体" w:hAnsi="宋体" w:eastAsia="宋体" w:cs="宋体"/>
                <w:kern w:val="0"/>
                <w:sz w:val="20"/>
                <w:szCs w:val="20"/>
              </w:rPr>
            </w:pPr>
            <w:del w:id="2016" w:author="Administrator" w:date="2022-02-25T16:47:14Z">
              <w:r>
                <w:rPr>
                  <w:rFonts w:hint="eastAsia" w:ascii="宋体" w:hAnsi="宋体" w:eastAsia="宋体" w:cs="宋体"/>
                  <w:kern w:val="0"/>
                  <w:sz w:val="20"/>
                  <w:szCs w:val="20"/>
                </w:rPr>
                <w:delText>6.00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01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018" w:author="Administrator" w:date="2022-02-25T16:47:14Z"/>
                <w:rFonts w:ascii="宋体" w:hAnsi="宋体" w:eastAsia="宋体" w:cs="宋体"/>
                <w:kern w:val="0"/>
                <w:sz w:val="20"/>
                <w:szCs w:val="20"/>
              </w:rPr>
            </w:pPr>
            <w:del w:id="2019" w:author="Administrator" w:date="2022-02-25T16:47:14Z">
              <w:r>
                <w:rPr>
                  <w:rFonts w:hint="eastAsia" w:ascii="宋体" w:hAnsi="宋体" w:eastAsia="宋体" w:cs="宋体"/>
                  <w:kern w:val="0"/>
                  <w:sz w:val="20"/>
                  <w:szCs w:val="20"/>
                </w:rPr>
                <w:delText>81</w:delText>
              </w:r>
            </w:del>
          </w:p>
        </w:tc>
        <w:tc>
          <w:tcPr>
            <w:tcW w:w="1365" w:type="dxa"/>
            <w:shd w:val="clear" w:color="auto" w:fill="auto"/>
            <w:vAlign w:val="center"/>
          </w:tcPr>
          <w:p>
            <w:pPr>
              <w:widowControl/>
              <w:adjustRightInd/>
              <w:snapToGrid/>
              <w:spacing w:line="240" w:lineRule="auto"/>
              <w:ind w:firstLine="0" w:firstLineChars="0"/>
              <w:jc w:val="center"/>
              <w:rPr>
                <w:del w:id="2020" w:author="Administrator" w:date="2022-02-25T16:47:14Z"/>
                <w:rFonts w:ascii="宋体" w:hAnsi="宋体" w:eastAsia="宋体" w:cs="宋体"/>
                <w:kern w:val="0"/>
                <w:sz w:val="20"/>
                <w:szCs w:val="20"/>
              </w:rPr>
            </w:pPr>
            <w:del w:id="202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022" w:author="Administrator" w:date="2022-02-25T16:47:14Z"/>
                <w:rFonts w:ascii="宋体" w:hAnsi="宋体" w:eastAsia="宋体" w:cs="宋体"/>
                <w:kern w:val="0"/>
                <w:sz w:val="20"/>
                <w:szCs w:val="20"/>
              </w:rPr>
            </w:pPr>
            <w:del w:id="2023" w:author="Administrator" w:date="2022-02-25T16:47:14Z">
              <w:r>
                <w:rPr>
                  <w:rFonts w:hint="eastAsia" w:ascii="宋体" w:hAnsi="宋体" w:eastAsia="宋体" w:cs="宋体"/>
                  <w:kern w:val="0"/>
                  <w:sz w:val="20"/>
                  <w:szCs w:val="20"/>
                </w:rPr>
                <w:delText>年产2万吨HDPE改性管道材料及1万吨市政管道再生资源利用改扩建项目</w:delText>
              </w:r>
            </w:del>
          </w:p>
        </w:tc>
        <w:tc>
          <w:tcPr>
            <w:tcW w:w="838" w:type="dxa"/>
            <w:shd w:val="clear" w:color="auto" w:fill="auto"/>
            <w:vAlign w:val="center"/>
          </w:tcPr>
          <w:p>
            <w:pPr>
              <w:widowControl/>
              <w:adjustRightInd/>
              <w:snapToGrid/>
              <w:spacing w:line="240" w:lineRule="auto"/>
              <w:ind w:firstLine="0" w:firstLineChars="0"/>
              <w:jc w:val="center"/>
              <w:rPr>
                <w:del w:id="2024" w:author="Administrator" w:date="2022-02-25T16:47:14Z"/>
                <w:rFonts w:ascii="宋体" w:hAnsi="宋体" w:eastAsia="宋体" w:cs="宋体"/>
                <w:kern w:val="0"/>
                <w:sz w:val="20"/>
                <w:szCs w:val="20"/>
              </w:rPr>
            </w:pPr>
            <w:del w:id="202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026" w:author="Administrator" w:date="2022-02-25T16:47:14Z"/>
                <w:rFonts w:ascii="宋体" w:hAnsi="宋体" w:eastAsia="宋体" w:cs="宋体"/>
                <w:kern w:val="0"/>
                <w:sz w:val="20"/>
                <w:szCs w:val="20"/>
              </w:rPr>
            </w:pPr>
            <w:del w:id="2027"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2028" w:author="Administrator" w:date="2022-02-25T16:47:14Z"/>
                <w:rFonts w:ascii="宋体" w:hAnsi="宋体" w:eastAsia="宋体" w:cs="宋体"/>
                <w:kern w:val="0"/>
                <w:sz w:val="20"/>
                <w:szCs w:val="20"/>
              </w:rPr>
            </w:pPr>
            <w:del w:id="2029" w:author="Administrator" w:date="2022-02-25T16:47:14Z">
              <w:r>
                <w:rPr>
                  <w:rFonts w:hint="eastAsia" w:ascii="宋体" w:hAnsi="宋体" w:eastAsia="宋体" w:cs="宋体"/>
                  <w:kern w:val="0"/>
                  <w:sz w:val="20"/>
                  <w:szCs w:val="20"/>
                </w:rPr>
                <w:delText>湖南涌鑫新材料科技有限公司</w:delText>
              </w:r>
            </w:del>
          </w:p>
        </w:tc>
        <w:tc>
          <w:tcPr>
            <w:tcW w:w="3174" w:type="dxa"/>
            <w:shd w:val="clear" w:color="auto" w:fill="auto"/>
            <w:vAlign w:val="center"/>
          </w:tcPr>
          <w:p>
            <w:pPr>
              <w:widowControl/>
              <w:adjustRightInd/>
              <w:snapToGrid/>
              <w:spacing w:line="240" w:lineRule="auto"/>
              <w:ind w:firstLine="0" w:firstLineChars="0"/>
              <w:jc w:val="left"/>
              <w:rPr>
                <w:del w:id="2030" w:author="Administrator" w:date="2022-02-25T16:47:14Z"/>
                <w:rFonts w:ascii="宋体" w:hAnsi="宋体" w:eastAsia="宋体" w:cs="宋体"/>
                <w:kern w:val="0"/>
                <w:sz w:val="20"/>
                <w:szCs w:val="20"/>
              </w:rPr>
            </w:pPr>
            <w:del w:id="2031" w:author="Administrator" w:date="2022-02-25T16:47:14Z">
              <w:r>
                <w:rPr>
                  <w:rFonts w:hint="eastAsia" w:ascii="宋体" w:hAnsi="宋体" w:eastAsia="宋体" w:cs="宋体"/>
                  <w:kern w:val="0"/>
                  <w:sz w:val="20"/>
                  <w:szCs w:val="20"/>
                </w:rPr>
                <w:delText>该项目改扩建4条HDPE改性管道材料生产线，年产2万吨HDPE改性市政管道材料；新增4条市政管道生产线，年产1万吨市政管道</w:delText>
              </w:r>
            </w:del>
          </w:p>
        </w:tc>
        <w:tc>
          <w:tcPr>
            <w:tcW w:w="708" w:type="dxa"/>
            <w:shd w:val="clear" w:color="auto" w:fill="auto"/>
            <w:vAlign w:val="center"/>
          </w:tcPr>
          <w:p>
            <w:pPr>
              <w:widowControl/>
              <w:adjustRightInd/>
              <w:snapToGrid/>
              <w:spacing w:line="240" w:lineRule="auto"/>
              <w:ind w:firstLine="0" w:firstLineChars="0"/>
              <w:jc w:val="center"/>
              <w:rPr>
                <w:del w:id="2032" w:author="Administrator" w:date="2022-02-25T16:47:14Z"/>
                <w:rFonts w:ascii="宋体" w:hAnsi="宋体" w:eastAsia="宋体" w:cs="宋体"/>
                <w:kern w:val="0"/>
                <w:sz w:val="20"/>
                <w:szCs w:val="20"/>
              </w:rPr>
            </w:pPr>
            <w:del w:id="2033"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034" w:author="Administrator" w:date="2022-02-25T16:47:14Z"/>
                <w:rFonts w:ascii="宋体" w:hAnsi="宋体" w:eastAsia="宋体" w:cs="宋体"/>
                <w:kern w:val="0"/>
                <w:sz w:val="20"/>
                <w:szCs w:val="20"/>
              </w:rPr>
            </w:pPr>
            <w:del w:id="2035"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036" w:author="Administrator" w:date="2022-02-25T16:47:14Z"/>
                <w:rFonts w:ascii="宋体" w:hAnsi="宋体" w:eastAsia="宋体" w:cs="宋体"/>
                <w:kern w:val="0"/>
                <w:sz w:val="20"/>
                <w:szCs w:val="20"/>
              </w:rPr>
            </w:pPr>
            <w:del w:id="2037" w:author="Administrator" w:date="2022-02-25T16:47:14Z">
              <w:r>
                <w:rPr>
                  <w:rFonts w:hint="eastAsia" w:ascii="宋体" w:hAnsi="宋体" w:eastAsia="宋体" w:cs="宋体"/>
                  <w:kern w:val="0"/>
                  <w:sz w:val="20"/>
                  <w:szCs w:val="20"/>
                </w:rPr>
                <w:delText>0.20</w:delText>
              </w:r>
            </w:del>
          </w:p>
        </w:tc>
        <w:tc>
          <w:tcPr>
            <w:tcW w:w="1416" w:type="dxa"/>
            <w:shd w:val="clear" w:color="auto" w:fill="auto"/>
            <w:vAlign w:val="center"/>
          </w:tcPr>
          <w:p>
            <w:pPr>
              <w:widowControl/>
              <w:adjustRightInd/>
              <w:snapToGrid/>
              <w:spacing w:line="240" w:lineRule="auto"/>
              <w:ind w:firstLine="0" w:firstLineChars="0"/>
              <w:jc w:val="center"/>
              <w:rPr>
                <w:del w:id="2038" w:author="Administrator" w:date="2022-02-25T16:47:14Z"/>
                <w:rFonts w:ascii="宋体" w:hAnsi="宋体" w:eastAsia="宋体" w:cs="宋体"/>
                <w:kern w:val="0"/>
                <w:sz w:val="20"/>
                <w:szCs w:val="20"/>
              </w:rPr>
            </w:pPr>
            <w:del w:id="2039" w:author="Administrator" w:date="2022-02-25T16:47:14Z">
              <w:r>
                <w:rPr>
                  <w:rFonts w:hint="eastAsia" w:ascii="宋体" w:hAnsi="宋体" w:eastAsia="宋体" w:cs="宋体"/>
                  <w:kern w:val="0"/>
                  <w:sz w:val="20"/>
                  <w:szCs w:val="20"/>
                </w:rPr>
                <w:delText>0.20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del w:id="204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041" w:author="Administrator" w:date="2022-02-25T16:47:14Z"/>
                <w:rFonts w:ascii="宋体" w:hAnsi="宋体" w:eastAsia="宋体" w:cs="宋体"/>
                <w:kern w:val="0"/>
                <w:sz w:val="20"/>
                <w:szCs w:val="20"/>
              </w:rPr>
            </w:pPr>
            <w:del w:id="2042" w:author="Administrator" w:date="2022-02-25T16:47:14Z">
              <w:r>
                <w:rPr>
                  <w:rFonts w:hint="eastAsia" w:ascii="宋体" w:hAnsi="宋体" w:eastAsia="宋体" w:cs="宋体"/>
                  <w:kern w:val="0"/>
                  <w:sz w:val="20"/>
                  <w:szCs w:val="20"/>
                </w:rPr>
                <w:delText>　</w:delText>
              </w:r>
            </w:del>
          </w:p>
        </w:tc>
        <w:tc>
          <w:tcPr>
            <w:tcW w:w="1365" w:type="dxa"/>
            <w:shd w:val="clear" w:color="auto" w:fill="auto"/>
            <w:vAlign w:val="center"/>
          </w:tcPr>
          <w:p>
            <w:pPr>
              <w:widowControl/>
              <w:adjustRightInd/>
              <w:snapToGrid/>
              <w:spacing w:line="240" w:lineRule="auto"/>
              <w:ind w:firstLine="0" w:firstLineChars="0"/>
              <w:jc w:val="center"/>
              <w:rPr>
                <w:del w:id="2043" w:author="Administrator" w:date="2022-02-25T16:47:14Z"/>
                <w:rFonts w:ascii="楷体" w:hAnsi="楷体" w:eastAsia="楷体" w:cs="宋体"/>
                <w:b/>
                <w:bCs/>
                <w:kern w:val="0"/>
                <w:sz w:val="20"/>
                <w:szCs w:val="20"/>
              </w:rPr>
            </w:pPr>
            <w:del w:id="2044" w:author="Administrator" w:date="2022-02-25T16:47:14Z">
              <w:r>
                <w:rPr>
                  <w:rFonts w:hint="eastAsia" w:ascii="楷体" w:hAnsi="楷体" w:eastAsia="楷体" w:cs="宋体"/>
                  <w:b/>
                  <w:bCs/>
                  <w:kern w:val="0"/>
                  <w:sz w:val="20"/>
                  <w:szCs w:val="20"/>
                </w:rPr>
                <w:delText>汽车产业</w:delText>
              </w:r>
            </w:del>
          </w:p>
        </w:tc>
        <w:tc>
          <w:tcPr>
            <w:tcW w:w="1659" w:type="dxa"/>
            <w:shd w:val="clear" w:color="auto" w:fill="auto"/>
            <w:vAlign w:val="center"/>
          </w:tcPr>
          <w:p>
            <w:pPr>
              <w:widowControl/>
              <w:adjustRightInd/>
              <w:snapToGrid/>
              <w:spacing w:line="240" w:lineRule="auto"/>
              <w:ind w:firstLine="0" w:firstLineChars="0"/>
              <w:jc w:val="center"/>
              <w:rPr>
                <w:del w:id="2045" w:author="Administrator" w:date="2022-02-25T16:47:14Z"/>
                <w:rFonts w:ascii="楷体" w:hAnsi="楷体" w:eastAsia="楷体" w:cs="宋体"/>
                <w:b/>
                <w:bCs/>
                <w:kern w:val="0"/>
                <w:sz w:val="20"/>
                <w:szCs w:val="20"/>
              </w:rPr>
            </w:pPr>
            <w:del w:id="2046" w:author="Administrator" w:date="2022-02-25T16:47:14Z">
              <w:r>
                <w:rPr>
                  <w:rFonts w:hint="eastAsia" w:ascii="楷体" w:hAnsi="楷体" w:eastAsia="楷体" w:cs="宋体"/>
                  <w:b/>
                  <w:bCs/>
                  <w:kern w:val="0"/>
                  <w:sz w:val="20"/>
                  <w:szCs w:val="20"/>
                </w:rPr>
                <w:delText>　</w:delText>
              </w:r>
            </w:del>
          </w:p>
        </w:tc>
        <w:tc>
          <w:tcPr>
            <w:tcW w:w="838" w:type="dxa"/>
            <w:shd w:val="clear" w:color="auto" w:fill="auto"/>
            <w:vAlign w:val="center"/>
          </w:tcPr>
          <w:p>
            <w:pPr>
              <w:widowControl/>
              <w:adjustRightInd/>
              <w:snapToGrid/>
              <w:spacing w:line="240" w:lineRule="auto"/>
              <w:ind w:firstLine="0" w:firstLineChars="0"/>
              <w:jc w:val="center"/>
              <w:rPr>
                <w:del w:id="2047" w:author="Administrator" w:date="2022-02-25T16:47:14Z"/>
                <w:rFonts w:ascii="宋体" w:hAnsi="宋体" w:eastAsia="宋体" w:cs="宋体"/>
                <w:kern w:val="0"/>
                <w:sz w:val="20"/>
                <w:szCs w:val="20"/>
              </w:rPr>
            </w:pPr>
            <w:del w:id="2048" w:author="Administrator" w:date="2022-02-25T16:47:14Z">
              <w:r>
                <w:rPr>
                  <w:rFonts w:hint="eastAsia" w:ascii="宋体" w:hAnsi="宋体" w:eastAsia="宋体" w:cs="宋体"/>
                  <w:kern w:val="0"/>
                  <w:sz w:val="20"/>
                  <w:szCs w:val="20"/>
                </w:rPr>
                <w:delText>　</w:delText>
              </w:r>
            </w:del>
          </w:p>
        </w:tc>
        <w:tc>
          <w:tcPr>
            <w:tcW w:w="1263" w:type="dxa"/>
            <w:shd w:val="clear" w:color="auto" w:fill="auto"/>
            <w:vAlign w:val="center"/>
          </w:tcPr>
          <w:p>
            <w:pPr>
              <w:widowControl/>
              <w:adjustRightInd/>
              <w:snapToGrid/>
              <w:spacing w:line="240" w:lineRule="auto"/>
              <w:ind w:firstLine="0" w:firstLineChars="0"/>
              <w:jc w:val="center"/>
              <w:rPr>
                <w:del w:id="2049" w:author="Administrator" w:date="2022-02-25T16:47:14Z"/>
                <w:rFonts w:ascii="宋体" w:hAnsi="宋体" w:eastAsia="宋体" w:cs="宋体"/>
                <w:kern w:val="0"/>
                <w:sz w:val="20"/>
                <w:szCs w:val="20"/>
              </w:rPr>
            </w:pPr>
            <w:del w:id="2050" w:author="Administrator" w:date="2022-02-25T16:47:14Z">
              <w:r>
                <w:rPr>
                  <w:rFonts w:hint="eastAsia" w:ascii="宋体" w:hAnsi="宋体" w:eastAsia="宋体" w:cs="宋体"/>
                  <w:kern w:val="0"/>
                  <w:sz w:val="20"/>
                  <w:szCs w:val="20"/>
                </w:rPr>
                <w:delText>　</w:delText>
              </w:r>
            </w:del>
          </w:p>
        </w:tc>
        <w:tc>
          <w:tcPr>
            <w:tcW w:w="1671" w:type="dxa"/>
            <w:shd w:val="clear" w:color="auto" w:fill="auto"/>
            <w:vAlign w:val="center"/>
          </w:tcPr>
          <w:p>
            <w:pPr>
              <w:widowControl/>
              <w:adjustRightInd/>
              <w:snapToGrid/>
              <w:spacing w:line="240" w:lineRule="auto"/>
              <w:ind w:firstLine="0" w:firstLineChars="0"/>
              <w:jc w:val="center"/>
              <w:rPr>
                <w:del w:id="2051" w:author="Administrator" w:date="2022-02-25T16:47:14Z"/>
                <w:rFonts w:ascii="宋体" w:hAnsi="宋体" w:eastAsia="宋体" w:cs="宋体"/>
                <w:kern w:val="0"/>
                <w:sz w:val="20"/>
                <w:szCs w:val="20"/>
              </w:rPr>
            </w:pPr>
            <w:del w:id="2052" w:author="Administrator" w:date="2022-02-25T16:47:14Z">
              <w:r>
                <w:rPr>
                  <w:rFonts w:hint="eastAsia" w:ascii="宋体" w:hAnsi="宋体" w:eastAsia="宋体" w:cs="宋体"/>
                  <w:kern w:val="0"/>
                  <w:sz w:val="20"/>
                  <w:szCs w:val="20"/>
                </w:rPr>
                <w:delText>　</w:delText>
              </w:r>
            </w:del>
          </w:p>
        </w:tc>
        <w:tc>
          <w:tcPr>
            <w:tcW w:w="3174" w:type="dxa"/>
            <w:shd w:val="clear" w:color="auto" w:fill="auto"/>
            <w:vAlign w:val="center"/>
          </w:tcPr>
          <w:p>
            <w:pPr>
              <w:widowControl/>
              <w:adjustRightInd/>
              <w:snapToGrid/>
              <w:spacing w:line="240" w:lineRule="auto"/>
              <w:ind w:firstLine="0" w:firstLineChars="0"/>
              <w:jc w:val="left"/>
              <w:rPr>
                <w:del w:id="2053" w:author="Administrator" w:date="2022-02-25T16:47:14Z"/>
                <w:rFonts w:ascii="宋体" w:hAnsi="宋体" w:eastAsia="宋体" w:cs="宋体"/>
                <w:kern w:val="0"/>
                <w:sz w:val="20"/>
                <w:szCs w:val="20"/>
              </w:rPr>
            </w:pPr>
            <w:del w:id="2054" w:author="Administrator" w:date="2022-02-25T16:47:14Z">
              <w:r>
                <w:rPr>
                  <w:rFonts w:hint="eastAsia" w:ascii="宋体" w:hAnsi="宋体" w:eastAsia="宋体" w:cs="宋体"/>
                  <w:kern w:val="0"/>
                  <w:sz w:val="20"/>
                  <w:szCs w:val="20"/>
                </w:rPr>
                <w:delText>　</w:delText>
              </w:r>
            </w:del>
          </w:p>
        </w:tc>
        <w:tc>
          <w:tcPr>
            <w:tcW w:w="708" w:type="dxa"/>
            <w:shd w:val="clear" w:color="auto" w:fill="auto"/>
            <w:vAlign w:val="center"/>
          </w:tcPr>
          <w:p>
            <w:pPr>
              <w:widowControl/>
              <w:adjustRightInd/>
              <w:snapToGrid/>
              <w:spacing w:line="240" w:lineRule="auto"/>
              <w:ind w:firstLine="0" w:firstLineChars="0"/>
              <w:jc w:val="center"/>
              <w:rPr>
                <w:del w:id="2055" w:author="Administrator" w:date="2022-02-25T16:47:14Z"/>
                <w:rFonts w:ascii="宋体" w:hAnsi="宋体" w:eastAsia="宋体" w:cs="宋体"/>
                <w:kern w:val="0"/>
                <w:sz w:val="20"/>
                <w:szCs w:val="20"/>
              </w:rPr>
            </w:pPr>
            <w:del w:id="2056" w:author="Administrator" w:date="2022-02-25T16:47:14Z">
              <w:r>
                <w:rPr>
                  <w:rFonts w:hint="eastAsia" w:ascii="宋体" w:hAnsi="宋体" w:eastAsia="宋体" w:cs="宋体"/>
                  <w:kern w:val="0"/>
                  <w:sz w:val="20"/>
                  <w:szCs w:val="20"/>
                </w:rPr>
                <w:delText>　</w:delText>
              </w:r>
            </w:del>
          </w:p>
        </w:tc>
        <w:tc>
          <w:tcPr>
            <w:tcW w:w="821" w:type="dxa"/>
            <w:shd w:val="clear" w:color="auto" w:fill="auto"/>
            <w:vAlign w:val="center"/>
          </w:tcPr>
          <w:p>
            <w:pPr>
              <w:widowControl/>
              <w:adjustRightInd/>
              <w:snapToGrid/>
              <w:spacing w:line="240" w:lineRule="auto"/>
              <w:ind w:firstLine="0" w:firstLineChars="0"/>
              <w:jc w:val="center"/>
              <w:rPr>
                <w:del w:id="2057" w:author="Administrator" w:date="2022-02-25T16:47:14Z"/>
                <w:rFonts w:ascii="宋体" w:hAnsi="宋体" w:eastAsia="宋体" w:cs="宋体"/>
                <w:kern w:val="0"/>
                <w:sz w:val="20"/>
                <w:szCs w:val="20"/>
              </w:rPr>
            </w:pPr>
            <w:del w:id="2058" w:author="Administrator" w:date="2022-02-25T16:47:14Z">
              <w:r>
                <w:rPr>
                  <w:rFonts w:hint="eastAsia" w:ascii="宋体" w:hAnsi="宋体" w:eastAsia="宋体" w:cs="宋体"/>
                  <w:kern w:val="0"/>
                  <w:sz w:val="20"/>
                  <w:szCs w:val="20"/>
                </w:rPr>
                <w:delText>　</w:delText>
              </w:r>
            </w:del>
          </w:p>
        </w:tc>
        <w:tc>
          <w:tcPr>
            <w:tcW w:w="1020" w:type="dxa"/>
            <w:shd w:val="clear" w:color="auto" w:fill="auto"/>
            <w:vAlign w:val="center"/>
          </w:tcPr>
          <w:p>
            <w:pPr>
              <w:widowControl/>
              <w:adjustRightInd/>
              <w:snapToGrid/>
              <w:spacing w:line="240" w:lineRule="auto"/>
              <w:ind w:firstLine="0" w:firstLineChars="0"/>
              <w:jc w:val="center"/>
              <w:rPr>
                <w:del w:id="2059" w:author="Administrator" w:date="2022-02-25T16:47:14Z"/>
                <w:rFonts w:ascii="楷体" w:hAnsi="楷体" w:eastAsia="楷体" w:cs="宋体"/>
                <w:kern w:val="0"/>
                <w:sz w:val="20"/>
                <w:szCs w:val="20"/>
              </w:rPr>
            </w:pPr>
            <w:del w:id="2060" w:author="Administrator" w:date="2022-02-25T16:47:14Z">
              <w:r>
                <w:rPr>
                  <w:rFonts w:hint="eastAsia" w:ascii="楷体" w:hAnsi="楷体" w:eastAsia="楷体" w:cs="宋体"/>
                  <w:kern w:val="0"/>
                  <w:sz w:val="20"/>
                  <w:szCs w:val="20"/>
                </w:rPr>
                <w:delText>16.30</w:delText>
              </w:r>
            </w:del>
          </w:p>
        </w:tc>
        <w:tc>
          <w:tcPr>
            <w:tcW w:w="1416" w:type="dxa"/>
            <w:shd w:val="clear" w:color="auto" w:fill="auto"/>
            <w:vAlign w:val="center"/>
          </w:tcPr>
          <w:p>
            <w:pPr>
              <w:widowControl/>
              <w:adjustRightInd/>
              <w:snapToGrid/>
              <w:spacing w:line="240" w:lineRule="auto"/>
              <w:ind w:firstLine="0" w:firstLineChars="0"/>
              <w:jc w:val="center"/>
              <w:rPr>
                <w:del w:id="2061" w:author="Administrator" w:date="2022-02-25T16:47:14Z"/>
                <w:rFonts w:ascii="楷体" w:hAnsi="楷体" w:eastAsia="楷体" w:cs="宋体"/>
                <w:kern w:val="0"/>
                <w:sz w:val="20"/>
                <w:szCs w:val="20"/>
              </w:rPr>
            </w:pPr>
            <w:del w:id="2062" w:author="Administrator" w:date="2022-02-25T16:47:14Z">
              <w:r>
                <w:rPr>
                  <w:rFonts w:hint="eastAsia" w:ascii="楷体" w:hAnsi="楷体" w:eastAsia="楷体" w:cs="宋体"/>
                  <w:kern w:val="0"/>
                  <w:sz w:val="20"/>
                  <w:szCs w:val="20"/>
                </w:rPr>
                <w:delText>15.64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06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064" w:author="Administrator" w:date="2022-02-25T16:47:14Z"/>
                <w:rFonts w:ascii="宋体" w:hAnsi="宋体" w:eastAsia="宋体" w:cs="宋体"/>
                <w:kern w:val="0"/>
                <w:sz w:val="20"/>
                <w:szCs w:val="20"/>
              </w:rPr>
            </w:pPr>
            <w:del w:id="2065" w:author="Administrator" w:date="2022-02-25T16:47:14Z">
              <w:r>
                <w:rPr>
                  <w:rFonts w:hint="eastAsia" w:ascii="宋体" w:hAnsi="宋体" w:eastAsia="宋体" w:cs="宋体"/>
                  <w:kern w:val="0"/>
                  <w:sz w:val="20"/>
                  <w:szCs w:val="20"/>
                </w:rPr>
                <w:delText>82</w:delText>
              </w:r>
            </w:del>
          </w:p>
        </w:tc>
        <w:tc>
          <w:tcPr>
            <w:tcW w:w="1365" w:type="dxa"/>
            <w:shd w:val="clear" w:color="auto" w:fill="auto"/>
            <w:vAlign w:val="center"/>
          </w:tcPr>
          <w:p>
            <w:pPr>
              <w:widowControl/>
              <w:adjustRightInd/>
              <w:snapToGrid/>
              <w:spacing w:line="240" w:lineRule="auto"/>
              <w:ind w:firstLine="0" w:firstLineChars="0"/>
              <w:jc w:val="center"/>
              <w:rPr>
                <w:del w:id="2066" w:author="Administrator" w:date="2022-02-25T16:47:14Z"/>
                <w:rFonts w:ascii="宋体" w:hAnsi="宋体" w:eastAsia="宋体" w:cs="宋体"/>
                <w:kern w:val="0"/>
                <w:sz w:val="20"/>
                <w:szCs w:val="20"/>
              </w:rPr>
            </w:pPr>
            <w:del w:id="206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068" w:author="Administrator" w:date="2022-02-25T16:47:14Z"/>
                <w:rFonts w:ascii="宋体" w:hAnsi="宋体" w:eastAsia="宋体" w:cs="宋体"/>
                <w:kern w:val="0"/>
                <w:sz w:val="20"/>
                <w:szCs w:val="20"/>
              </w:rPr>
            </w:pPr>
            <w:del w:id="2069" w:author="Administrator" w:date="2022-02-25T16:47:14Z">
              <w:r>
                <w:rPr>
                  <w:rFonts w:hint="eastAsia" w:ascii="宋体" w:hAnsi="宋体" w:eastAsia="宋体" w:cs="宋体"/>
                  <w:kern w:val="0"/>
                  <w:sz w:val="20"/>
                  <w:szCs w:val="20"/>
                </w:rPr>
                <w:delText>祺景科技汽车零部件及铝合金制品生产线建设项目</w:delText>
              </w:r>
            </w:del>
          </w:p>
        </w:tc>
        <w:tc>
          <w:tcPr>
            <w:tcW w:w="838" w:type="dxa"/>
            <w:shd w:val="clear" w:color="auto" w:fill="auto"/>
            <w:vAlign w:val="center"/>
          </w:tcPr>
          <w:p>
            <w:pPr>
              <w:widowControl/>
              <w:adjustRightInd/>
              <w:snapToGrid/>
              <w:spacing w:line="240" w:lineRule="auto"/>
              <w:ind w:firstLine="0" w:firstLineChars="0"/>
              <w:jc w:val="center"/>
              <w:rPr>
                <w:del w:id="2070" w:author="Administrator" w:date="2022-02-25T16:47:14Z"/>
                <w:rFonts w:ascii="宋体" w:hAnsi="宋体" w:eastAsia="宋体" w:cs="宋体"/>
                <w:kern w:val="0"/>
                <w:sz w:val="20"/>
                <w:szCs w:val="20"/>
              </w:rPr>
            </w:pPr>
            <w:del w:id="2071"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072" w:author="Administrator" w:date="2022-02-25T16:47:14Z"/>
                <w:rFonts w:ascii="宋体" w:hAnsi="宋体" w:eastAsia="宋体" w:cs="宋体"/>
                <w:kern w:val="0"/>
                <w:sz w:val="20"/>
                <w:szCs w:val="20"/>
              </w:rPr>
            </w:pPr>
            <w:del w:id="2073"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2074" w:author="Administrator" w:date="2022-02-25T16:47:14Z"/>
                <w:rFonts w:ascii="宋体" w:hAnsi="宋体" w:eastAsia="宋体" w:cs="宋体"/>
                <w:kern w:val="0"/>
                <w:sz w:val="20"/>
                <w:szCs w:val="20"/>
              </w:rPr>
            </w:pPr>
            <w:del w:id="2075" w:author="Administrator" w:date="2022-02-25T16:47:14Z">
              <w:r>
                <w:rPr>
                  <w:rFonts w:hint="eastAsia" w:ascii="宋体" w:hAnsi="宋体" w:eastAsia="宋体" w:cs="宋体"/>
                  <w:kern w:val="0"/>
                  <w:sz w:val="20"/>
                  <w:szCs w:val="20"/>
                </w:rPr>
                <w:delText>湖南祺景科技有限公司</w:delText>
              </w:r>
            </w:del>
          </w:p>
        </w:tc>
        <w:tc>
          <w:tcPr>
            <w:tcW w:w="3174" w:type="dxa"/>
            <w:shd w:val="clear" w:color="auto" w:fill="auto"/>
            <w:vAlign w:val="center"/>
          </w:tcPr>
          <w:p>
            <w:pPr>
              <w:widowControl/>
              <w:adjustRightInd/>
              <w:snapToGrid/>
              <w:spacing w:line="240" w:lineRule="auto"/>
              <w:ind w:firstLine="0" w:firstLineChars="0"/>
              <w:jc w:val="left"/>
              <w:rPr>
                <w:del w:id="2076" w:author="Administrator" w:date="2022-02-25T16:47:14Z"/>
                <w:rFonts w:ascii="宋体" w:hAnsi="宋体" w:eastAsia="宋体" w:cs="宋体"/>
                <w:kern w:val="0"/>
                <w:sz w:val="20"/>
                <w:szCs w:val="20"/>
              </w:rPr>
            </w:pPr>
            <w:del w:id="2077" w:author="Administrator" w:date="2022-02-25T16:47:14Z">
              <w:r>
                <w:rPr>
                  <w:rFonts w:hint="eastAsia" w:ascii="宋体" w:hAnsi="宋体" w:eastAsia="宋体" w:cs="宋体"/>
                  <w:kern w:val="0"/>
                  <w:sz w:val="20"/>
                  <w:szCs w:val="20"/>
                </w:rPr>
                <w:delText>项目用地面积45亩，新建一栋两层生产车间，新建一栋一层生产车间，总建筑面积21000平方米，新建汽车零部件及铝合金制品整套生产线</w:delText>
              </w:r>
            </w:del>
          </w:p>
        </w:tc>
        <w:tc>
          <w:tcPr>
            <w:tcW w:w="708" w:type="dxa"/>
            <w:shd w:val="clear" w:color="auto" w:fill="auto"/>
            <w:vAlign w:val="center"/>
          </w:tcPr>
          <w:p>
            <w:pPr>
              <w:widowControl/>
              <w:adjustRightInd/>
              <w:snapToGrid/>
              <w:spacing w:line="240" w:lineRule="auto"/>
              <w:ind w:firstLine="0" w:firstLineChars="0"/>
              <w:jc w:val="center"/>
              <w:rPr>
                <w:del w:id="2078" w:author="Administrator" w:date="2022-02-25T16:47:14Z"/>
                <w:rFonts w:ascii="宋体" w:hAnsi="宋体" w:eastAsia="宋体" w:cs="宋体"/>
                <w:kern w:val="0"/>
                <w:sz w:val="20"/>
                <w:szCs w:val="20"/>
              </w:rPr>
            </w:pPr>
            <w:del w:id="2079"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2080" w:author="Administrator" w:date="2022-02-25T16:47:14Z"/>
                <w:rFonts w:ascii="宋体" w:hAnsi="宋体" w:eastAsia="宋体" w:cs="宋体"/>
                <w:kern w:val="0"/>
                <w:sz w:val="20"/>
                <w:szCs w:val="20"/>
              </w:rPr>
            </w:pPr>
            <w:del w:id="2081"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082" w:author="Administrator" w:date="2022-02-25T16:47:14Z"/>
                <w:rFonts w:ascii="宋体" w:hAnsi="宋体" w:eastAsia="宋体" w:cs="宋体"/>
                <w:kern w:val="0"/>
                <w:sz w:val="20"/>
                <w:szCs w:val="20"/>
              </w:rPr>
            </w:pPr>
            <w:del w:id="2083" w:author="Administrator" w:date="2022-02-25T16:47:14Z">
              <w:r>
                <w:rPr>
                  <w:rFonts w:hint="eastAsia" w:ascii="宋体" w:hAnsi="宋体" w:eastAsia="宋体" w:cs="宋体"/>
                  <w:kern w:val="0"/>
                  <w:sz w:val="20"/>
                  <w:szCs w:val="20"/>
                </w:rPr>
                <w:delText>0.80</w:delText>
              </w:r>
            </w:del>
          </w:p>
        </w:tc>
        <w:tc>
          <w:tcPr>
            <w:tcW w:w="1416" w:type="dxa"/>
            <w:shd w:val="clear" w:color="auto" w:fill="auto"/>
            <w:vAlign w:val="center"/>
          </w:tcPr>
          <w:p>
            <w:pPr>
              <w:widowControl/>
              <w:adjustRightInd/>
              <w:snapToGrid/>
              <w:spacing w:line="240" w:lineRule="auto"/>
              <w:ind w:firstLine="0" w:firstLineChars="0"/>
              <w:jc w:val="center"/>
              <w:rPr>
                <w:del w:id="2084" w:author="Administrator" w:date="2022-02-25T16:47:14Z"/>
                <w:rFonts w:ascii="宋体" w:hAnsi="宋体" w:eastAsia="宋体" w:cs="宋体"/>
                <w:kern w:val="0"/>
                <w:sz w:val="20"/>
                <w:szCs w:val="20"/>
              </w:rPr>
            </w:pPr>
            <w:del w:id="2085" w:author="Administrator" w:date="2022-02-25T16:47:14Z">
              <w:r>
                <w:rPr>
                  <w:rFonts w:hint="eastAsia" w:ascii="宋体" w:hAnsi="宋体" w:eastAsia="宋体" w:cs="宋体"/>
                  <w:kern w:val="0"/>
                  <w:sz w:val="20"/>
                  <w:szCs w:val="20"/>
                </w:rPr>
                <w:delText>0.40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08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087" w:author="Administrator" w:date="2022-02-25T16:47:14Z"/>
                <w:rFonts w:ascii="宋体" w:hAnsi="宋体" w:eastAsia="宋体" w:cs="宋体"/>
                <w:kern w:val="0"/>
                <w:sz w:val="20"/>
                <w:szCs w:val="20"/>
              </w:rPr>
            </w:pPr>
            <w:del w:id="2088" w:author="Administrator" w:date="2022-02-25T16:47:14Z">
              <w:r>
                <w:rPr>
                  <w:rFonts w:hint="eastAsia" w:ascii="宋体" w:hAnsi="宋体" w:eastAsia="宋体" w:cs="宋体"/>
                  <w:kern w:val="0"/>
                  <w:sz w:val="20"/>
                  <w:szCs w:val="20"/>
                </w:rPr>
                <w:delText>83</w:delText>
              </w:r>
            </w:del>
          </w:p>
        </w:tc>
        <w:tc>
          <w:tcPr>
            <w:tcW w:w="1365" w:type="dxa"/>
            <w:shd w:val="clear" w:color="auto" w:fill="auto"/>
            <w:vAlign w:val="center"/>
          </w:tcPr>
          <w:p>
            <w:pPr>
              <w:widowControl/>
              <w:adjustRightInd/>
              <w:snapToGrid/>
              <w:spacing w:line="240" w:lineRule="auto"/>
              <w:ind w:firstLine="0" w:firstLineChars="0"/>
              <w:jc w:val="center"/>
              <w:rPr>
                <w:del w:id="2089" w:author="Administrator" w:date="2022-02-25T16:47:14Z"/>
                <w:rFonts w:ascii="宋体" w:hAnsi="宋体" w:eastAsia="宋体" w:cs="宋体"/>
                <w:kern w:val="0"/>
                <w:sz w:val="20"/>
                <w:szCs w:val="20"/>
              </w:rPr>
            </w:pPr>
            <w:del w:id="209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091" w:author="Administrator" w:date="2022-02-25T16:47:14Z"/>
                <w:rFonts w:ascii="宋体" w:hAnsi="宋体" w:eastAsia="宋体" w:cs="宋体"/>
                <w:kern w:val="0"/>
                <w:sz w:val="20"/>
                <w:szCs w:val="20"/>
              </w:rPr>
            </w:pPr>
            <w:del w:id="2092" w:author="Administrator" w:date="2022-02-25T16:47:14Z">
              <w:r>
                <w:rPr>
                  <w:rFonts w:hint="eastAsia" w:ascii="宋体" w:hAnsi="宋体" w:eastAsia="宋体" w:cs="宋体"/>
                  <w:kern w:val="0"/>
                  <w:sz w:val="20"/>
                  <w:szCs w:val="20"/>
                </w:rPr>
                <w:delText>鸿图制造新能源汽车电池箱生产线建设项目</w:delText>
              </w:r>
            </w:del>
          </w:p>
        </w:tc>
        <w:tc>
          <w:tcPr>
            <w:tcW w:w="838" w:type="dxa"/>
            <w:shd w:val="clear" w:color="auto" w:fill="auto"/>
            <w:vAlign w:val="center"/>
          </w:tcPr>
          <w:p>
            <w:pPr>
              <w:widowControl/>
              <w:adjustRightInd/>
              <w:snapToGrid/>
              <w:spacing w:line="240" w:lineRule="auto"/>
              <w:ind w:firstLine="0" w:firstLineChars="0"/>
              <w:jc w:val="center"/>
              <w:rPr>
                <w:del w:id="2093" w:author="Administrator" w:date="2022-02-25T16:47:14Z"/>
                <w:rFonts w:ascii="宋体" w:hAnsi="宋体" w:eastAsia="宋体" w:cs="宋体"/>
                <w:kern w:val="0"/>
                <w:sz w:val="20"/>
                <w:szCs w:val="20"/>
              </w:rPr>
            </w:pPr>
            <w:del w:id="2094"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095" w:author="Administrator" w:date="2022-02-25T16:47:14Z"/>
                <w:rFonts w:ascii="宋体" w:hAnsi="宋体" w:eastAsia="宋体" w:cs="宋体"/>
                <w:kern w:val="0"/>
                <w:sz w:val="20"/>
                <w:szCs w:val="20"/>
              </w:rPr>
            </w:pPr>
            <w:del w:id="2096"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2097" w:author="Administrator" w:date="2022-02-25T16:47:14Z"/>
                <w:rFonts w:ascii="宋体" w:hAnsi="宋体" w:eastAsia="宋体" w:cs="宋体"/>
                <w:kern w:val="0"/>
                <w:sz w:val="20"/>
                <w:szCs w:val="20"/>
              </w:rPr>
            </w:pPr>
            <w:del w:id="2098" w:author="Administrator" w:date="2022-02-25T16:47:14Z">
              <w:r>
                <w:rPr>
                  <w:rFonts w:hint="eastAsia" w:ascii="宋体" w:hAnsi="宋体" w:eastAsia="宋体" w:cs="宋体"/>
                  <w:kern w:val="0"/>
                  <w:sz w:val="20"/>
                  <w:szCs w:val="20"/>
                </w:rPr>
                <w:delText>湖南鸿图制造有限公司</w:delText>
              </w:r>
            </w:del>
          </w:p>
        </w:tc>
        <w:tc>
          <w:tcPr>
            <w:tcW w:w="3174" w:type="dxa"/>
            <w:shd w:val="clear" w:color="auto" w:fill="auto"/>
            <w:vAlign w:val="center"/>
          </w:tcPr>
          <w:p>
            <w:pPr>
              <w:widowControl/>
              <w:adjustRightInd/>
              <w:snapToGrid/>
              <w:spacing w:line="240" w:lineRule="auto"/>
              <w:ind w:firstLine="0" w:firstLineChars="0"/>
              <w:jc w:val="left"/>
              <w:rPr>
                <w:del w:id="2099" w:author="Administrator" w:date="2022-02-25T16:47:14Z"/>
                <w:rFonts w:ascii="宋体" w:hAnsi="宋体" w:eastAsia="宋体" w:cs="宋体"/>
                <w:kern w:val="0"/>
                <w:sz w:val="20"/>
                <w:szCs w:val="20"/>
              </w:rPr>
            </w:pPr>
            <w:del w:id="2100" w:author="Administrator" w:date="2022-02-25T16:47:14Z">
              <w:r>
                <w:rPr>
                  <w:rFonts w:hint="eastAsia" w:ascii="宋体" w:hAnsi="宋体" w:eastAsia="宋体" w:cs="宋体"/>
                  <w:kern w:val="0"/>
                  <w:sz w:val="20"/>
                  <w:szCs w:val="20"/>
                </w:rPr>
                <w:delText>项目用地面积约55亩，新建一栋六层综合楼，一栋四层生产车间，一栋一层生产车间，总建筑面积36480平方米，新建新能源汽车电池箱整套生产线</w:delText>
              </w:r>
            </w:del>
          </w:p>
        </w:tc>
        <w:tc>
          <w:tcPr>
            <w:tcW w:w="708" w:type="dxa"/>
            <w:shd w:val="clear" w:color="auto" w:fill="auto"/>
            <w:vAlign w:val="center"/>
          </w:tcPr>
          <w:p>
            <w:pPr>
              <w:widowControl/>
              <w:adjustRightInd/>
              <w:snapToGrid/>
              <w:spacing w:line="240" w:lineRule="auto"/>
              <w:ind w:firstLine="0" w:firstLineChars="0"/>
              <w:jc w:val="center"/>
              <w:rPr>
                <w:del w:id="2101" w:author="Administrator" w:date="2022-02-25T16:47:14Z"/>
                <w:rFonts w:ascii="宋体" w:hAnsi="宋体" w:eastAsia="宋体" w:cs="宋体"/>
                <w:kern w:val="0"/>
                <w:sz w:val="20"/>
                <w:szCs w:val="20"/>
              </w:rPr>
            </w:pPr>
            <w:del w:id="2102"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2103" w:author="Administrator" w:date="2022-02-25T16:47:14Z"/>
                <w:rFonts w:ascii="宋体" w:hAnsi="宋体" w:eastAsia="宋体" w:cs="宋体"/>
                <w:kern w:val="0"/>
                <w:sz w:val="20"/>
                <w:szCs w:val="20"/>
              </w:rPr>
            </w:pPr>
            <w:del w:id="2104"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105" w:author="Administrator" w:date="2022-02-25T16:47:14Z"/>
                <w:rFonts w:ascii="宋体" w:hAnsi="宋体" w:eastAsia="宋体" w:cs="宋体"/>
                <w:kern w:val="0"/>
                <w:sz w:val="20"/>
                <w:szCs w:val="20"/>
              </w:rPr>
            </w:pPr>
            <w:del w:id="2106" w:author="Administrator" w:date="2022-02-25T16:47:14Z">
              <w:r>
                <w:rPr>
                  <w:rFonts w:hint="eastAsia" w:ascii="宋体" w:hAnsi="宋体" w:eastAsia="宋体" w:cs="宋体"/>
                  <w:kern w:val="0"/>
                  <w:sz w:val="20"/>
                  <w:szCs w:val="20"/>
                </w:rPr>
                <w:delText>1.00</w:delText>
              </w:r>
            </w:del>
          </w:p>
        </w:tc>
        <w:tc>
          <w:tcPr>
            <w:tcW w:w="1416" w:type="dxa"/>
            <w:shd w:val="clear" w:color="auto" w:fill="auto"/>
            <w:vAlign w:val="center"/>
          </w:tcPr>
          <w:p>
            <w:pPr>
              <w:widowControl/>
              <w:adjustRightInd/>
              <w:snapToGrid/>
              <w:spacing w:line="240" w:lineRule="auto"/>
              <w:ind w:firstLine="0" w:firstLineChars="0"/>
              <w:jc w:val="center"/>
              <w:rPr>
                <w:del w:id="2107" w:author="Administrator" w:date="2022-02-25T16:47:14Z"/>
                <w:rFonts w:ascii="宋体" w:hAnsi="宋体" w:eastAsia="宋体" w:cs="宋体"/>
                <w:kern w:val="0"/>
                <w:sz w:val="20"/>
                <w:szCs w:val="20"/>
              </w:rPr>
            </w:pPr>
            <w:del w:id="2108" w:author="Administrator" w:date="2022-02-25T16:47:14Z">
              <w:r>
                <w:rPr>
                  <w:rFonts w:hint="eastAsia" w:ascii="宋体" w:hAnsi="宋体" w:eastAsia="宋体" w:cs="宋体"/>
                  <w:kern w:val="0"/>
                  <w:sz w:val="20"/>
                  <w:szCs w:val="20"/>
                </w:rPr>
                <w:delText>0.74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210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110" w:author="Administrator" w:date="2022-02-25T16:47:14Z"/>
                <w:rFonts w:ascii="宋体" w:hAnsi="宋体" w:eastAsia="宋体" w:cs="宋体"/>
                <w:kern w:val="0"/>
                <w:sz w:val="20"/>
                <w:szCs w:val="20"/>
              </w:rPr>
            </w:pPr>
            <w:del w:id="2111" w:author="Administrator" w:date="2022-02-25T16:47:14Z">
              <w:r>
                <w:rPr>
                  <w:rFonts w:hint="eastAsia" w:ascii="宋体" w:hAnsi="宋体" w:eastAsia="宋体" w:cs="宋体"/>
                  <w:kern w:val="0"/>
                  <w:sz w:val="20"/>
                  <w:szCs w:val="20"/>
                </w:rPr>
                <w:delText>84</w:delText>
              </w:r>
            </w:del>
          </w:p>
        </w:tc>
        <w:tc>
          <w:tcPr>
            <w:tcW w:w="1365" w:type="dxa"/>
            <w:shd w:val="clear" w:color="auto" w:fill="auto"/>
            <w:vAlign w:val="center"/>
          </w:tcPr>
          <w:p>
            <w:pPr>
              <w:widowControl/>
              <w:adjustRightInd/>
              <w:snapToGrid/>
              <w:spacing w:line="240" w:lineRule="auto"/>
              <w:ind w:firstLine="0" w:firstLineChars="0"/>
              <w:jc w:val="center"/>
              <w:rPr>
                <w:del w:id="2112" w:author="Administrator" w:date="2022-02-25T16:47:14Z"/>
                <w:rFonts w:ascii="宋体" w:hAnsi="宋体" w:eastAsia="宋体" w:cs="宋体"/>
                <w:kern w:val="0"/>
                <w:sz w:val="20"/>
                <w:szCs w:val="20"/>
              </w:rPr>
            </w:pPr>
            <w:del w:id="211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114" w:author="Administrator" w:date="2022-02-25T16:47:14Z"/>
                <w:rFonts w:ascii="宋体" w:hAnsi="宋体" w:eastAsia="宋体" w:cs="宋体"/>
                <w:kern w:val="0"/>
                <w:sz w:val="20"/>
                <w:szCs w:val="20"/>
              </w:rPr>
            </w:pPr>
            <w:del w:id="2115" w:author="Administrator" w:date="2022-02-25T16:47:14Z">
              <w:r>
                <w:rPr>
                  <w:rFonts w:hint="eastAsia" w:ascii="宋体" w:hAnsi="宋体" w:eastAsia="宋体" w:cs="宋体"/>
                  <w:kern w:val="0"/>
                  <w:sz w:val="20"/>
                  <w:szCs w:val="20"/>
                </w:rPr>
                <w:delText>废旧汽车裂解回收再利用建设项目</w:delText>
              </w:r>
            </w:del>
          </w:p>
        </w:tc>
        <w:tc>
          <w:tcPr>
            <w:tcW w:w="838" w:type="dxa"/>
            <w:shd w:val="clear" w:color="auto" w:fill="auto"/>
            <w:vAlign w:val="center"/>
          </w:tcPr>
          <w:p>
            <w:pPr>
              <w:widowControl/>
              <w:adjustRightInd/>
              <w:snapToGrid/>
              <w:spacing w:line="240" w:lineRule="auto"/>
              <w:ind w:firstLine="0" w:firstLineChars="0"/>
              <w:jc w:val="center"/>
              <w:rPr>
                <w:del w:id="2116" w:author="Administrator" w:date="2022-02-25T16:47:14Z"/>
                <w:rFonts w:ascii="宋体" w:hAnsi="宋体" w:eastAsia="宋体" w:cs="宋体"/>
                <w:kern w:val="0"/>
                <w:sz w:val="20"/>
                <w:szCs w:val="20"/>
              </w:rPr>
            </w:pPr>
            <w:del w:id="2117"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118" w:author="Administrator" w:date="2022-02-25T16:47:14Z"/>
                <w:rFonts w:ascii="宋体" w:hAnsi="宋体" w:eastAsia="宋体" w:cs="宋体"/>
                <w:kern w:val="0"/>
                <w:sz w:val="20"/>
                <w:szCs w:val="20"/>
              </w:rPr>
            </w:pPr>
            <w:del w:id="2119"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120" w:author="Administrator" w:date="2022-02-25T16:47:14Z"/>
                <w:rFonts w:ascii="宋体" w:hAnsi="宋体" w:eastAsia="宋体" w:cs="宋体"/>
                <w:kern w:val="0"/>
                <w:sz w:val="20"/>
                <w:szCs w:val="20"/>
              </w:rPr>
            </w:pPr>
            <w:del w:id="2121" w:author="Administrator" w:date="2022-02-25T16:47:14Z">
              <w:r>
                <w:rPr>
                  <w:rFonts w:hint="eastAsia" w:ascii="宋体" w:hAnsi="宋体" w:eastAsia="宋体" w:cs="宋体"/>
                  <w:kern w:val="0"/>
                  <w:sz w:val="20"/>
                  <w:szCs w:val="20"/>
                </w:rPr>
                <w:delText>湖南江丰电子新材料有限公司</w:delText>
              </w:r>
            </w:del>
          </w:p>
        </w:tc>
        <w:tc>
          <w:tcPr>
            <w:tcW w:w="3174" w:type="dxa"/>
            <w:shd w:val="clear" w:color="auto" w:fill="auto"/>
            <w:vAlign w:val="center"/>
          </w:tcPr>
          <w:p>
            <w:pPr>
              <w:widowControl/>
              <w:adjustRightInd/>
              <w:snapToGrid/>
              <w:spacing w:line="240" w:lineRule="auto"/>
              <w:ind w:firstLine="0" w:firstLineChars="0"/>
              <w:jc w:val="left"/>
              <w:rPr>
                <w:del w:id="2122" w:author="Administrator" w:date="2022-02-25T16:47:14Z"/>
                <w:rFonts w:ascii="宋体" w:hAnsi="宋体" w:eastAsia="宋体" w:cs="宋体"/>
                <w:kern w:val="0"/>
                <w:sz w:val="20"/>
                <w:szCs w:val="20"/>
              </w:rPr>
            </w:pPr>
            <w:del w:id="2123" w:author="Administrator" w:date="2022-02-25T16:47:14Z">
              <w:r>
                <w:rPr>
                  <w:rFonts w:hint="eastAsia" w:ascii="宋体" w:hAnsi="宋体" w:eastAsia="宋体" w:cs="宋体"/>
                  <w:kern w:val="0"/>
                  <w:sz w:val="20"/>
                  <w:szCs w:val="20"/>
                </w:rPr>
                <w:delText>1、项目总用地500亩，2、年处理45万吨报废机动车拆解基地 3、40万吨废旧金属分炼中心 4、20万吨废旧机电设备交易中心 5、6万吨废旧轮胎集散中心 6、8万吨废旧塑料分拣粉碎中心7、建设二手汽车交易市场 8、10万吨建设危险废物储存、处理产业基地</w:delText>
              </w:r>
            </w:del>
          </w:p>
        </w:tc>
        <w:tc>
          <w:tcPr>
            <w:tcW w:w="708" w:type="dxa"/>
            <w:shd w:val="clear" w:color="auto" w:fill="auto"/>
            <w:vAlign w:val="center"/>
          </w:tcPr>
          <w:p>
            <w:pPr>
              <w:widowControl/>
              <w:adjustRightInd/>
              <w:snapToGrid/>
              <w:spacing w:line="240" w:lineRule="auto"/>
              <w:ind w:firstLine="0" w:firstLineChars="0"/>
              <w:jc w:val="center"/>
              <w:rPr>
                <w:del w:id="2124" w:author="Administrator" w:date="2022-02-25T16:47:14Z"/>
                <w:rFonts w:ascii="宋体" w:hAnsi="宋体" w:eastAsia="宋体" w:cs="宋体"/>
                <w:kern w:val="0"/>
                <w:sz w:val="20"/>
                <w:szCs w:val="20"/>
              </w:rPr>
            </w:pPr>
            <w:del w:id="212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126" w:author="Administrator" w:date="2022-02-25T16:47:14Z"/>
                <w:rFonts w:ascii="宋体" w:hAnsi="宋体" w:eastAsia="宋体" w:cs="宋体"/>
                <w:kern w:val="0"/>
                <w:sz w:val="20"/>
                <w:szCs w:val="20"/>
              </w:rPr>
            </w:pPr>
            <w:del w:id="2127"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128" w:author="Administrator" w:date="2022-02-25T16:47:14Z"/>
                <w:rFonts w:ascii="宋体" w:hAnsi="宋体" w:eastAsia="宋体" w:cs="宋体"/>
                <w:kern w:val="0"/>
                <w:sz w:val="20"/>
                <w:szCs w:val="20"/>
              </w:rPr>
            </w:pPr>
            <w:del w:id="2129" w:author="Administrator" w:date="2022-02-25T16:47:14Z">
              <w:r>
                <w:rPr>
                  <w:rFonts w:hint="eastAsia" w:ascii="宋体" w:hAnsi="宋体" w:eastAsia="宋体" w:cs="宋体"/>
                  <w:kern w:val="0"/>
                  <w:sz w:val="20"/>
                  <w:szCs w:val="20"/>
                </w:rPr>
                <w:delText>14.00</w:delText>
              </w:r>
            </w:del>
          </w:p>
        </w:tc>
        <w:tc>
          <w:tcPr>
            <w:tcW w:w="1416" w:type="dxa"/>
            <w:shd w:val="clear" w:color="auto" w:fill="auto"/>
            <w:vAlign w:val="center"/>
          </w:tcPr>
          <w:p>
            <w:pPr>
              <w:widowControl/>
              <w:adjustRightInd/>
              <w:snapToGrid/>
              <w:spacing w:line="240" w:lineRule="auto"/>
              <w:ind w:firstLine="0" w:firstLineChars="0"/>
              <w:jc w:val="center"/>
              <w:rPr>
                <w:del w:id="2130" w:author="Administrator" w:date="2022-02-25T16:47:14Z"/>
                <w:rFonts w:ascii="宋体" w:hAnsi="宋体" w:eastAsia="宋体" w:cs="宋体"/>
                <w:kern w:val="0"/>
                <w:sz w:val="20"/>
                <w:szCs w:val="20"/>
              </w:rPr>
            </w:pPr>
            <w:del w:id="2131" w:author="Administrator" w:date="2022-02-25T16:47:14Z">
              <w:r>
                <w:rPr>
                  <w:rFonts w:hint="eastAsia" w:ascii="宋体" w:hAnsi="宋体" w:eastAsia="宋体" w:cs="宋体"/>
                  <w:kern w:val="0"/>
                  <w:sz w:val="20"/>
                  <w:szCs w:val="20"/>
                </w:rPr>
                <w:delText>14.00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13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133" w:author="Administrator" w:date="2022-02-25T16:47:14Z"/>
                <w:rFonts w:ascii="宋体" w:hAnsi="宋体" w:eastAsia="宋体" w:cs="宋体"/>
                <w:kern w:val="0"/>
                <w:sz w:val="20"/>
                <w:szCs w:val="20"/>
              </w:rPr>
            </w:pPr>
            <w:del w:id="2134" w:author="Administrator" w:date="2022-02-25T16:47:14Z">
              <w:r>
                <w:rPr>
                  <w:rFonts w:hint="eastAsia" w:ascii="宋体" w:hAnsi="宋体" w:eastAsia="宋体" w:cs="宋体"/>
                  <w:kern w:val="0"/>
                  <w:sz w:val="20"/>
                  <w:szCs w:val="20"/>
                </w:rPr>
                <w:delText>85</w:delText>
              </w:r>
            </w:del>
          </w:p>
        </w:tc>
        <w:tc>
          <w:tcPr>
            <w:tcW w:w="1365" w:type="dxa"/>
            <w:shd w:val="clear" w:color="auto" w:fill="auto"/>
            <w:vAlign w:val="center"/>
          </w:tcPr>
          <w:p>
            <w:pPr>
              <w:widowControl/>
              <w:adjustRightInd/>
              <w:snapToGrid/>
              <w:spacing w:line="240" w:lineRule="auto"/>
              <w:ind w:firstLine="0" w:firstLineChars="0"/>
              <w:jc w:val="center"/>
              <w:rPr>
                <w:del w:id="2135" w:author="Administrator" w:date="2022-02-25T16:47:14Z"/>
                <w:rFonts w:ascii="宋体" w:hAnsi="宋体" w:eastAsia="宋体" w:cs="宋体"/>
                <w:kern w:val="0"/>
                <w:sz w:val="20"/>
                <w:szCs w:val="20"/>
              </w:rPr>
            </w:pPr>
            <w:del w:id="213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137" w:author="Administrator" w:date="2022-02-25T16:47:14Z"/>
                <w:rFonts w:ascii="宋体" w:hAnsi="宋体" w:eastAsia="宋体" w:cs="宋体"/>
                <w:kern w:val="0"/>
                <w:sz w:val="20"/>
                <w:szCs w:val="20"/>
              </w:rPr>
            </w:pPr>
            <w:del w:id="2138" w:author="Administrator" w:date="2022-02-25T16:47:14Z">
              <w:r>
                <w:rPr>
                  <w:rFonts w:hint="eastAsia" w:ascii="宋体" w:hAnsi="宋体" w:eastAsia="宋体" w:cs="宋体"/>
                  <w:kern w:val="0"/>
                  <w:sz w:val="20"/>
                  <w:szCs w:val="20"/>
                </w:rPr>
                <w:delText>年产1500台环卫车面漆化涂装、机械加工项目</w:delText>
              </w:r>
            </w:del>
          </w:p>
        </w:tc>
        <w:tc>
          <w:tcPr>
            <w:tcW w:w="838" w:type="dxa"/>
            <w:shd w:val="clear" w:color="auto" w:fill="auto"/>
            <w:vAlign w:val="center"/>
          </w:tcPr>
          <w:p>
            <w:pPr>
              <w:widowControl/>
              <w:adjustRightInd/>
              <w:snapToGrid/>
              <w:spacing w:line="240" w:lineRule="auto"/>
              <w:ind w:firstLine="0" w:firstLineChars="0"/>
              <w:jc w:val="center"/>
              <w:rPr>
                <w:del w:id="2139" w:author="Administrator" w:date="2022-02-25T16:47:14Z"/>
                <w:rFonts w:ascii="宋体" w:hAnsi="宋体" w:eastAsia="宋体" w:cs="宋体"/>
                <w:kern w:val="0"/>
                <w:sz w:val="20"/>
                <w:szCs w:val="20"/>
              </w:rPr>
            </w:pPr>
            <w:del w:id="2140"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141" w:author="Administrator" w:date="2022-02-25T16:47:14Z"/>
                <w:rFonts w:ascii="宋体" w:hAnsi="宋体" w:eastAsia="宋体" w:cs="宋体"/>
                <w:kern w:val="0"/>
                <w:sz w:val="20"/>
                <w:szCs w:val="20"/>
              </w:rPr>
            </w:pPr>
            <w:del w:id="2142" w:author="Administrator" w:date="2022-02-25T16:47:14Z">
              <w:r>
                <w:rPr>
                  <w:rFonts w:hint="eastAsia" w:ascii="宋体" w:hAnsi="宋体" w:eastAsia="宋体" w:cs="宋体"/>
                  <w:kern w:val="0"/>
                  <w:sz w:val="20"/>
                  <w:szCs w:val="20"/>
                </w:rPr>
                <w:delText>沧水铺镇</w:delText>
              </w:r>
            </w:del>
          </w:p>
        </w:tc>
        <w:tc>
          <w:tcPr>
            <w:tcW w:w="1671" w:type="dxa"/>
            <w:shd w:val="clear" w:color="auto" w:fill="auto"/>
            <w:vAlign w:val="center"/>
          </w:tcPr>
          <w:p>
            <w:pPr>
              <w:widowControl/>
              <w:adjustRightInd/>
              <w:snapToGrid/>
              <w:spacing w:line="240" w:lineRule="auto"/>
              <w:ind w:firstLine="0" w:firstLineChars="0"/>
              <w:jc w:val="center"/>
              <w:rPr>
                <w:del w:id="2143" w:author="Administrator" w:date="2022-02-25T16:47:14Z"/>
                <w:rFonts w:ascii="宋体" w:hAnsi="宋体" w:eastAsia="宋体" w:cs="宋体"/>
                <w:kern w:val="0"/>
                <w:sz w:val="20"/>
                <w:szCs w:val="20"/>
              </w:rPr>
            </w:pPr>
            <w:del w:id="2144" w:author="Administrator" w:date="2022-02-25T16:47:14Z">
              <w:r>
                <w:rPr>
                  <w:rFonts w:hint="eastAsia" w:ascii="宋体" w:hAnsi="宋体" w:eastAsia="宋体" w:cs="宋体"/>
                  <w:kern w:val="0"/>
                  <w:sz w:val="20"/>
                  <w:szCs w:val="20"/>
                </w:rPr>
                <w:delText>益阳市博汇机械有限公司</w:delText>
              </w:r>
            </w:del>
          </w:p>
        </w:tc>
        <w:tc>
          <w:tcPr>
            <w:tcW w:w="3174" w:type="dxa"/>
            <w:shd w:val="clear" w:color="auto" w:fill="auto"/>
            <w:vAlign w:val="center"/>
          </w:tcPr>
          <w:p>
            <w:pPr>
              <w:widowControl/>
              <w:adjustRightInd/>
              <w:snapToGrid/>
              <w:spacing w:line="240" w:lineRule="auto"/>
              <w:ind w:firstLine="0" w:firstLineChars="0"/>
              <w:jc w:val="left"/>
              <w:rPr>
                <w:del w:id="2145" w:author="Administrator" w:date="2022-02-25T16:47:14Z"/>
                <w:rFonts w:ascii="宋体" w:hAnsi="宋体" w:eastAsia="宋体" w:cs="宋体"/>
                <w:kern w:val="0"/>
                <w:sz w:val="20"/>
                <w:szCs w:val="20"/>
              </w:rPr>
            </w:pPr>
            <w:del w:id="2146" w:author="Administrator" w:date="2022-02-25T16:47:14Z">
              <w:r>
                <w:rPr>
                  <w:rFonts w:hint="eastAsia" w:ascii="宋体" w:hAnsi="宋体" w:eastAsia="宋体" w:cs="宋体"/>
                  <w:kern w:val="0"/>
                  <w:sz w:val="20"/>
                  <w:szCs w:val="20"/>
                </w:rPr>
                <w:delText>改建厂房，占地面积约3300平方米，建筑面积约3300平方米。购置2套吸附催化一体有机废气处理装置；2套催化燃烧处理设备；4套304不锈钢气旋柜；4间喷漆房；2间磨灰房</w:delText>
              </w:r>
            </w:del>
          </w:p>
        </w:tc>
        <w:tc>
          <w:tcPr>
            <w:tcW w:w="708" w:type="dxa"/>
            <w:shd w:val="clear" w:color="auto" w:fill="auto"/>
            <w:vAlign w:val="center"/>
          </w:tcPr>
          <w:p>
            <w:pPr>
              <w:widowControl/>
              <w:adjustRightInd/>
              <w:snapToGrid/>
              <w:spacing w:line="240" w:lineRule="auto"/>
              <w:ind w:firstLine="0" w:firstLineChars="0"/>
              <w:jc w:val="center"/>
              <w:rPr>
                <w:del w:id="2147" w:author="Administrator" w:date="2022-02-25T16:47:14Z"/>
                <w:rFonts w:ascii="宋体" w:hAnsi="宋体" w:eastAsia="宋体" w:cs="宋体"/>
                <w:kern w:val="0"/>
                <w:sz w:val="20"/>
                <w:szCs w:val="20"/>
              </w:rPr>
            </w:pPr>
            <w:del w:id="2148"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149" w:author="Administrator" w:date="2022-02-25T16:47:14Z"/>
                <w:rFonts w:ascii="宋体" w:hAnsi="宋体" w:eastAsia="宋体" w:cs="宋体"/>
                <w:kern w:val="0"/>
                <w:sz w:val="20"/>
                <w:szCs w:val="20"/>
              </w:rPr>
            </w:pPr>
            <w:del w:id="2150"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2151" w:author="Administrator" w:date="2022-02-25T16:47:14Z"/>
                <w:rFonts w:ascii="宋体" w:hAnsi="宋体" w:eastAsia="宋体" w:cs="宋体"/>
                <w:kern w:val="0"/>
                <w:sz w:val="20"/>
                <w:szCs w:val="20"/>
              </w:rPr>
            </w:pPr>
            <w:del w:id="2152" w:author="Administrator" w:date="2022-02-25T16:47:14Z">
              <w:r>
                <w:rPr>
                  <w:rFonts w:hint="eastAsia" w:ascii="宋体" w:hAnsi="宋体" w:eastAsia="宋体" w:cs="宋体"/>
                  <w:kern w:val="0"/>
                  <w:sz w:val="20"/>
                  <w:szCs w:val="20"/>
                </w:rPr>
                <w:delText>0.50</w:delText>
              </w:r>
            </w:del>
          </w:p>
        </w:tc>
        <w:tc>
          <w:tcPr>
            <w:tcW w:w="1416" w:type="dxa"/>
            <w:shd w:val="clear" w:color="auto" w:fill="auto"/>
            <w:vAlign w:val="center"/>
          </w:tcPr>
          <w:p>
            <w:pPr>
              <w:widowControl/>
              <w:adjustRightInd/>
              <w:snapToGrid/>
              <w:spacing w:line="240" w:lineRule="auto"/>
              <w:ind w:firstLine="0" w:firstLineChars="0"/>
              <w:jc w:val="center"/>
              <w:rPr>
                <w:del w:id="2153" w:author="Administrator" w:date="2022-02-25T16:47:14Z"/>
                <w:rFonts w:ascii="宋体" w:hAnsi="宋体" w:eastAsia="宋体" w:cs="宋体"/>
                <w:kern w:val="0"/>
                <w:sz w:val="20"/>
                <w:szCs w:val="20"/>
              </w:rPr>
            </w:pPr>
            <w:del w:id="2154" w:author="Administrator" w:date="2022-02-25T16:47:14Z">
              <w:r>
                <w:rPr>
                  <w:rFonts w:hint="eastAsia" w:ascii="宋体" w:hAnsi="宋体" w:eastAsia="宋体" w:cs="宋体"/>
                  <w:kern w:val="0"/>
                  <w:sz w:val="20"/>
                  <w:szCs w:val="20"/>
                </w:rPr>
                <w:delText>0.50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del w:id="215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156" w:author="Administrator" w:date="2022-02-25T16:47:14Z"/>
                <w:rFonts w:ascii="宋体" w:hAnsi="宋体" w:eastAsia="宋体" w:cs="宋体"/>
                <w:kern w:val="0"/>
                <w:sz w:val="20"/>
                <w:szCs w:val="20"/>
              </w:rPr>
            </w:pPr>
            <w:del w:id="2157" w:author="Administrator" w:date="2022-02-25T16:47:14Z">
              <w:r>
                <w:rPr>
                  <w:rFonts w:hint="eastAsia" w:ascii="宋体" w:hAnsi="宋体" w:eastAsia="宋体" w:cs="宋体"/>
                  <w:kern w:val="0"/>
                  <w:sz w:val="20"/>
                  <w:szCs w:val="20"/>
                </w:rPr>
                <w:delText>　</w:delText>
              </w:r>
            </w:del>
          </w:p>
        </w:tc>
        <w:tc>
          <w:tcPr>
            <w:tcW w:w="1365" w:type="dxa"/>
            <w:shd w:val="clear" w:color="auto" w:fill="auto"/>
            <w:vAlign w:val="center"/>
          </w:tcPr>
          <w:p>
            <w:pPr>
              <w:widowControl/>
              <w:adjustRightInd/>
              <w:snapToGrid/>
              <w:spacing w:line="240" w:lineRule="auto"/>
              <w:ind w:firstLine="0" w:firstLineChars="0"/>
              <w:jc w:val="center"/>
              <w:rPr>
                <w:del w:id="2158" w:author="Administrator" w:date="2022-02-25T16:47:14Z"/>
                <w:rFonts w:ascii="楷体" w:hAnsi="楷体" w:eastAsia="楷体" w:cs="宋体"/>
                <w:b/>
                <w:bCs/>
                <w:kern w:val="0"/>
                <w:sz w:val="20"/>
                <w:szCs w:val="20"/>
              </w:rPr>
            </w:pPr>
            <w:del w:id="2159" w:author="Administrator" w:date="2022-02-25T16:47:14Z">
              <w:r>
                <w:rPr>
                  <w:rFonts w:hint="eastAsia" w:ascii="楷体" w:hAnsi="楷体" w:eastAsia="楷体" w:cs="宋体"/>
                  <w:b/>
                  <w:bCs/>
                  <w:kern w:val="0"/>
                  <w:sz w:val="20"/>
                  <w:szCs w:val="20"/>
                </w:rPr>
                <w:delText>消费品工业</w:delText>
              </w:r>
            </w:del>
          </w:p>
        </w:tc>
        <w:tc>
          <w:tcPr>
            <w:tcW w:w="1659" w:type="dxa"/>
            <w:shd w:val="clear" w:color="auto" w:fill="auto"/>
            <w:vAlign w:val="center"/>
          </w:tcPr>
          <w:p>
            <w:pPr>
              <w:widowControl/>
              <w:adjustRightInd/>
              <w:snapToGrid/>
              <w:spacing w:line="240" w:lineRule="auto"/>
              <w:ind w:firstLine="0" w:firstLineChars="0"/>
              <w:jc w:val="center"/>
              <w:rPr>
                <w:del w:id="2160" w:author="Administrator" w:date="2022-02-25T16:47:14Z"/>
                <w:rFonts w:ascii="楷体" w:hAnsi="楷体" w:eastAsia="楷体" w:cs="宋体"/>
                <w:b/>
                <w:bCs/>
                <w:kern w:val="0"/>
                <w:sz w:val="20"/>
                <w:szCs w:val="20"/>
              </w:rPr>
            </w:pPr>
            <w:del w:id="2161" w:author="Administrator" w:date="2022-02-25T16:47:14Z">
              <w:r>
                <w:rPr>
                  <w:rFonts w:hint="eastAsia" w:ascii="楷体" w:hAnsi="楷体" w:eastAsia="楷体" w:cs="宋体"/>
                  <w:b/>
                  <w:bCs/>
                  <w:kern w:val="0"/>
                  <w:sz w:val="20"/>
                  <w:szCs w:val="20"/>
                </w:rPr>
                <w:delText>　</w:delText>
              </w:r>
            </w:del>
          </w:p>
        </w:tc>
        <w:tc>
          <w:tcPr>
            <w:tcW w:w="838" w:type="dxa"/>
            <w:shd w:val="clear" w:color="auto" w:fill="auto"/>
            <w:vAlign w:val="center"/>
          </w:tcPr>
          <w:p>
            <w:pPr>
              <w:widowControl/>
              <w:adjustRightInd/>
              <w:snapToGrid/>
              <w:spacing w:line="240" w:lineRule="auto"/>
              <w:ind w:firstLine="0" w:firstLineChars="0"/>
              <w:jc w:val="center"/>
              <w:rPr>
                <w:del w:id="2162" w:author="Administrator" w:date="2022-02-25T16:47:14Z"/>
                <w:rFonts w:ascii="宋体" w:hAnsi="宋体" w:eastAsia="宋体" w:cs="宋体"/>
                <w:kern w:val="0"/>
                <w:sz w:val="20"/>
                <w:szCs w:val="20"/>
              </w:rPr>
            </w:pPr>
            <w:del w:id="2163" w:author="Administrator" w:date="2022-02-25T16:47:14Z">
              <w:r>
                <w:rPr>
                  <w:rFonts w:hint="eastAsia" w:ascii="宋体" w:hAnsi="宋体" w:eastAsia="宋体" w:cs="宋体"/>
                  <w:kern w:val="0"/>
                  <w:sz w:val="20"/>
                  <w:szCs w:val="20"/>
                </w:rPr>
                <w:delText>　</w:delText>
              </w:r>
            </w:del>
          </w:p>
        </w:tc>
        <w:tc>
          <w:tcPr>
            <w:tcW w:w="1263" w:type="dxa"/>
            <w:shd w:val="clear" w:color="auto" w:fill="auto"/>
            <w:vAlign w:val="center"/>
          </w:tcPr>
          <w:p>
            <w:pPr>
              <w:widowControl/>
              <w:adjustRightInd/>
              <w:snapToGrid/>
              <w:spacing w:line="240" w:lineRule="auto"/>
              <w:ind w:firstLine="0" w:firstLineChars="0"/>
              <w:jc w:val="center"/>
              <w:rPr>
                <w:del w:id="2164" w:author="Administrator" w:date="2022-02-25T16:47:14Z"/>
                <w:rFonts w:ascii="宋体" w:hAnsi="宋体" w:eastAsia="宋体" w:cs="宋体"/>
                <w:kern w:val="0"/>
                <w:sz w:val="20"/>
                <w:szCs w:val="20"/>
              </w:rPr>
            </w:pPr>
            <w:del w:id="2165" w:author="Administrator" w:date="2022-02-25T16:47:14Z">
              <w:r>
                <w:rPr>
                  <w:rFonts w:hint="eastAsia" w:ascii="宋体" w:hAnsi="宋体" w:eastAsia="宋体" w:cs="宋体"/>
                  <w:kern w:val="0"/>
                  <w:sz w:val="20"/>
                  <w:szCs w:val="20"/>
                </w:rPr>
                <w:delText>　</w:delText>
              </w:r>
            </w:del>
          </w:p>
        </w:tc>
        <w:tc>
          <w:tcPr>
            <w:tcW w:w="1671" w:type="dxa"/>
            <w:shd w:val="clear" w:color="auto" w:fill="auto"/>
            <w:vAlign w:val="center"/>
          </w:tcPr>
          <w:p>
            <w:pPr>
              <w:widowControl/>
              <w:adjustRightInd/>
              <w:snapToGrid/>
              <w:spacing w:line="240" w:lineRule="auto"/>
              <w:ind w:firstLine="0" w:firstLineChars="0"/>
              <w:jc w:val="center"/>
              <w:rPr>
                <w:del w:id="2166" w:author="Administrator" w:date="2022-02-25T16:47:14Z"/>
                <w:rFonts w:ascii="宋体" w:hAnsi="宋体" w:eastAsia="宋体" w:cs="宋体"/>
                <w:kern w:val="0"/>
                <w:sz w:val="20"/>
                <w:szCs w:val="20"/>
              </w:rPr>
            </w:pPr>
            <w:del w:id="2167" w:author="Administrator" w:date="2022-02-25T16:47:14Z">
              <w:r>
                <w:rPr>
                  <w:rFonts w:hint="eastAsia" w:ascii="宋体" w:hAnsi="宋体" w:eastAsia="宋体" w:cs="宋体"/>
                  <w:kern w:val="0"/>
                  <w:sz w:val="20"/>
                  <w:szCs w:val="20"/>
                </w:rPr>
                <w:delText>　</w:delText>
              </w:r>
            </w:del>
          </w:p>
        </w:tc>
        <w:tc>
          <w:tcPr>
            <w:tcW w:w="3174" w:type="dxa"/>
            <w:shd w:val="clear" w:color="auto" w:fill="auto"/>
            <w:vAlign w:val="center"/>
          </w:tcPr>
          <w:p>
            <w:pPr>
              <w:widowControl/>
              <w:adjustRightInd/>
              <w:snapToGrid/>
              <w:spacing w:line="240" w:lineRule="auto"/>
              <w:ind w:firstLine="0" w:firstLineChars="0"/>
              <w:jc w:val="left"/>
              <w:rPr>
                <w:del w:id="2168" w:author="Administrator" w:date="2022-02-25T16:47:14Z"/>
                <w:rFonts w:ascii="宋体" w:hAnsi="宋体" w:eastAsia="宋体" w:cs="宋体"/>
                <w:kern w:val="0"/>
                <w:sz w:val="20"/>
                <w:szCs w:val="20"/>
              </w:rPr>
            </w:pPr>
            <w:del w:id="2169" w:author="Administrator" w:date="2022-02-25T16:47:14Z">
              <w:r>
                <w:rPr>
                  <w:rFonts w:hint="eastAsia" w:ascii="宋体" w:hAnsi="宋体" w:eastAsia="宋体" w:cs="宋体"/>
                  <w:kern w:val="0"/>
                  <w:sz w:val="20"/>
                  <w:szCs w:val="20"/>
                </w:rPr>
                <w:delText>　</w:delText>
              </w:r>
            </w:del>
          </w:p>
        </w:tc>
        <w:tc>
          <w:tcPr>
            <w:tcW w:w="708" w:type="dxa"/>
            <w:shd w:val="clear" w:color="auto" w:fill="auto"/>
            <w:vAlign w:val="center"/>
          </w:tcPr>
          <w:p>
            <w:pPr>
              <w:widowControl/>
              <w:adjustRightInd/>
              <w:snapToGrid/>
              <w:spacing w:line="240" w:lineRule="auto"/>
              <w:ind w:firstLine="0" w:firstLineChars="0"/>
              <w:jc w:val="center"/>
              <w:rPr>
                <w:del w:id="2170" w:author="Administrator" w:date="2022-02-25T16:47:14Z"/>
                <w:rFonts w:ascii="宋体" w:hAnsi="宋体" w:eastAsia="宋体" w:cs="宋体"/>
                <w:kern w:val="0"/>
                <w:sz w:val="20"/>
                <w:szCs w:val="20"/>
              </w:rPr>
            </w:pPr>
            <w:del w:id="2171" w:author="Administrator" w:date="2022-02-25T16:47:14Z">
              <w:r>
                <w:rPr>
                  <w:rFonts w:hint="eastAsia" w:ascii="宋体" w:hAnsi="宋体" w:eastAsia="宋体" w:cs="宋体"/>
                  <w:kern w:val="0"/>
                  <w:sz w:val="20"/>
                  <w:szCs w:val="20"/>
                </w:rPr>
                <w:delText>　</w:delText>
              </w:r>
            </w:del>
          </w:p>
        </w:tc>
        <w:tc>
          <w:tcPr>
            <w:tcW w:w="821" w:type="dxa"/>
            <w:shd w:val="clear" w:color="auto" w:fill="auto"/>
            <w:vAlign w:val="center"/>
          </w:tcPr>
          <w:p>
            <w:pPr>
              <w:widowControl/>
              <w:adjustRightInd/>
              <w:snapToGrid/>
              <w:spacing w:line="240" w:lineRule="auto"/>
              <w:ind w:firstLine="0" w:firstLineChars="0"/>
              <w:jc w:val="center"/>
              <w:rPr>
                <w:del w:id="2172" w:author="Administrator" w:date="2022-02-25T16:47:14Z"/>
                <w:rFonts w:ascii="宋体" w:hAnsi="宋体" w:eastAsia="宋体" w:cs="宋体"/>
                <w:kern w:val="0"/>
                <w:sz w:val="20"/>
                <w:szCs w:val="20"/>
              </w:rPr>
            </w:pPr>
            <w:del w:id="2173" w:author="Administrator" w:date="2022-02-25T16:47:14Z">
              <w:r>
                <w:rPr>
                  <w:rFonts w:hint="eastAsia" w:ascii="宋体" w:hAnsi="宋体" w:eastAsia="宋体" w:cs="宋体"/>
                  <w:kern w:val="0"/>
                  <w:sz w:val="20"/>
                  <w:szCs w:val="20"/>
                </w:rPr>
                <w:delText>　</w:delText>
              </w:r>
            </w:del>
          </w:p>
        </w:tc>
        <w:tc>
          <w:tcPr>
            <w:tcW w:w="1020" w:type="dxa"/>
            <w:shd w:val="clear" w:color="auto" w:fill="auto"/>
            <w:vAlign w:val="center"/>
          </w:tcPr>
          <w:p>
            <w:pPr>
              <w:widowControl/>
              <w:adjustRightInd/>
              <w:snapToGrid/>
              <w:spacing w:line="240" w:lineRule="auto"/>
              <w:ind w:firstLine="0" w:firstLineChars="0"/>
              <w:jc w:val="center"/>
              <w:rPr>
                <w:del w:id="2174" w:author="Administrator" w:date="2022-02-25T16:47:14Z"/>
                <w:rFonts w:ascii="楷体" w:hAnsi="楷体" w:eastAsia="楷体" w:cs="宋体"/>
                <w:kern w:val="0"/>
                <w:sz w:val="20"/>
                <w:szCs w:val="20"/>
              </w:rPr>
            </w:pPr>
            <w:del w:id="2175" w:author="Administrator" w:date="2022-02-25T16:47:14Z">
              <w:r>
                <w:rPr>
                  <w:rFonts w:hint="eastAsia" w:ascii="楷体" w:hAnsi="楷体" w:eastAsia="楷体" w:cs="宋体"/>
                  <w:kern w:val="0"/>
                  <w:sz w:val="20"/>
                  <w:szCs w:val="20"/>
                </w:rPr>
                <w:delText>88.12</w:delText>
              </w:r>
            </w:del>
          </w:p>
        </w:tc>
        <w:tc>
          <w:tcPr>
            <w:tcW w:w="1416" w:type="dxa"/>
            <w:shd w:val="clear" w:color="auto" w:fill="auto"/>
            <w:vAlign w:val="center"/>
          </w:tcPr>
          <w:p>
            <w:pPr>
              <w:widowControl/>
              <w:adjustRightInd/>
              <w:snapToGrid/>
              <w:spacing w:line="240" w:lineRule="auto"/>
              <w:ind w:firstLine="0" w:firstLineChars="0"/>
              <w:jc w:val="center"/>
              <w:rPr>
                <w:del w:id="2176" w:author="Administrator" w:date="2022-02-25T16:47:14Z"/>
                <w:rFonts w:ascii="楷体" w:hAnsi="楷体" w:eastAsia="楷体" w:cs="宋体"/>
                <w:kern w:val="0"/>
                <w:sz w:val="20"/>
                <w:szCs w:val="20"/>
              </w:rPr>
            </w:pPr>
            <w:del w:id="2177" w:author="Administrator" w:date="2022-02-25T16:47:14Z">
              <w:r>
                <w:rPr>
                  <w:rFonts w:hint="eastAsia" w:ascii="楷体" w:hAnsi="楷体" w:eastAsia="楷体" w:cs="宋体"/>
                  <w:kern w:val="0"/>
                  <w:sz w:val="20"/>
                  <w:szCs w:val="20"/>
                </w:rPr>
                <w:delText>72.42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217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179" w:author="Administrator" w:date="2022-02-25T16:47:14Z"/>
                <w:rFonts w:ascii="宋体" w:hAnsi="宋体" w:eastAsia="宋体" w:cs="宋体"/>
                <w:kern w:val="0"/>
                <w:sz w:val="20"/>
                <w:szCs w:val="20"/>
              </w:rPr>
            </w:pPr>
            <w:del w:id="2180" w:author="Administrator" w:date="2022-02-25T16:47:14Z">
              <w:r>
                <w:rPr>
                  <w:rFonts w:hint="eastAsia" w:ascii="宋体" w:hAnsi="宋体" w:eastAsia="宋体" w:cs="宋体"/>
                  <w:kern w:val="0"/>
                  <w:sz w:val="20"/>
                  <w:szCs w:val="20"/>
                </w:rPr>
                <w:delText>86</w:delText>
              </w:r>
            </w:del>
          </w:p>
        </w:tc>
        <w:tc>
          <w:tcPr>
            <w:tcW w:w="1365" w:type="dxa"/>
            <w:shd w:val="clear" w:color="auto" w:fill="auto"/>
            <w:vAlign w:val="center"/>
          </w:tcPr>
          <w:p>
            <w:pPr>
              <w:widowControl/>
              <w:adjustRightInd/>
              <w:snapToGrid/>
              <w:spacing w:line="240" w:lineRule="auto"/>
              <w:ind w:firstLine="0" w:firstLineChars="0"/>
              <w:jc w:val="center"/>
              <w:rPr>
                <w:del w:id="2181" w:author="Administrator" w:date="2022-02-25T16:47:14Z"/>
                <w:rFonts w:ascii="宋体" w:hAnsi="宋体" w:eastAsia="宋体" w:cs="宋体"/>
                <w:kern w:val="0"/>
                <w:sz w:val="20"/>
                <w:szCs w:val="20"/>
              </w:rPr>
            </w:pPr>
            <w:del w:id="218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183" w:author="Administrator" w:date="2022-02-25T16:47:14Z"/>
                <w:rFonts w:ascii="宋体" w:hAnsi="宋体" w:eastAsia="宋体" w:cs="宋体"/>
                <w:kern w:val="0"/>
                <w:sz w:val="20"/>
                <w:szCs w:val="20"/>
              </w:rPr>
            </w:pPr>
            <w:del w:id="2184" w:author="Administrator" w:date="2022-02-25T16:47:14Z">
              <w:r>
                <w:rPr>
                  <w:rFonts w:hint="eastAsia" w:ascii="宋体" w:hAnsi="宋体" w:eastAsia="宋体" w:cs="宋体"/>
                  <w:kern w:val="0"/>
                  <w:sz w:val="20"/>
                  <w:szCs w:val="20"/>
                </w:rPr>
                <w:delText>吉祥家纺产业城建设项目</w:delText>
              </w:r>
            </w:del>
          </w:p>
        </w:tc>
        <w:tc>
          <w:tcPr>
            <w:tcW w:w="838" w:type="dxa"/>
            <w:shd w:val="clear" w:color="auto" w:fill="auto"/>
            <w:vAlign w:val="center"/>
          </w:tcPr>
          <w:p>
            <w:pPr>
              <w:widowControl/>
              <w:adjustRightInd/>
              <w:snapToGrid/>
              <w:spacing w:line="240" w:lineRule="auto"/>
              <w:ind w:firstLine="0" w:firstLineChars="0"/>
              <w:jc w:val="center"/>
              <w:rPr>
                <w:del w:id="2185" w:author="Administrator" w:date="2022-02-25T16:47:14Z"/>
                <w:rFonts w:ascii="宋体" w:hAnsi="宋体" w:eastAsia="宋体" w:cs="宋体"/>
                <w:kern w:val="0"/>
                <w:sz w:val="20"/>
                <w:szCs w:val="20"/>
              </w:rPr>
            </w:pPr>
            <w:del w:id="2186"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187" w:author="Administrator" w:date="2022-02-25T16:47:14Z"/>
                <w:rFonts w:ascii="宋体" w:hAnsi="宋体" w:eastAsia="宋体" w:cs="宋体"/>
                <w:kern w:val="0"/>
                <w:sz w:val="20"/>
                <w:szCs w:val="20"/>
              </w:rPr>
            </w:pPr>
            <w:del w:id="2188"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189" w:author="Administrator" w:date="2022-02-25T16:47:14Z"/>
                <w:rFonts w:ascii="宋体" w:hAnsi="宋体" w:eastAsia="宋体" w:cs="宋体"/>
                <w:kern w:val="0"/>
                <w:sz w:val="20"/>
                <w:szCs w:val="20"/>
              </w:rPr>
            </w:pPr>
            <w:del w:id="2190" w:author="Administrator" w:date="2022-02-25T16:47:14Z">
              <w:r>
                <w:rPr>
                  <w:rFonts w:hint="eastAsia" w:ascii="宋体" w:hAnsi="宋体" w:eastAsia="宋体" w:cs="宋体"/>
                  <w:kern w:val="0"/>
                  <w:sz w:val="20"/>
                  <w:szCs w:val="20"/>
                </w:rPr>
                <w:delText>湖南吉祥家纺有限公司</w:delText>
              </w:r>
            </w:del>
          </w:p>
        </w:tc>
        <w:tc>
          <w:tcPr>
            <w:tcW w:w="3174" w:type="dxa"/>
            <w:shd w:val="clear" w:color="auto" w:fill="auto"/>
            <w:vAlign w:val="center"/>
          </w:tcPr>
          <w:p>
            <w:pPr>
              <w:widowControl/>
              <w:adjustRightInd/>
              <w:snapToGrid/>
              <w:spacing w:line="240" w:lineRule="auto"/>
              <w:ind w:firstLine="0" w:firstLineChars="0"/>
              <w:jc w:val="left"/>
              <w:rPr>
                <w:del w:id="2191" w:author="Administrator" w:date="2022-02-25T16:47:14Z"/>
                <w:rFonts w:ascii="宋体" w:hAnsi="宋体" w:eastAsia="宋体" w:cs="宋体"/>
                <w:kern w:val="0"/>
                <w:sz w:val="20"/>
                <w:szCs w:val="20"/>
              </w:rPr>
            </w:pPr>
            <w:del w:id="2192" w:author="Administrator" w:date="2022-02-25T16:47:14Z">
              <w:r>
                <w:rPr>
                  <w:rFonts w:hint="eastAsia" w:ascii="宋体" w:hAnsi="宋体" w:eastAsia="宋体" w:cs="宋体"/>
                  <w:kern w:val="0"/>
                  <w:sz w:val="20"/>
                  <w:szCs w:val="20"/>
                </w:rPr>
                <w:delText>项目规划1000亩，分三期：第一期生态毛浴巾全产业链智能生产线项目，规划用地400亩，年产高档生态毛浴巾2万吨，建成标准化厂房面积20万平方米。第二期毛毯生产线项目，规划用地400亩。第三期床品生产线项目，规划用地200亩</w:delText>
              </w:r>
            </w:del>
          </w:p>
        </w:tc>
        <w:tc>
          <w:tcPr>
            <w:tcW w:w="708" w:type="dxa"/>
            <w:shd w:val="clear" w:color="auto" w:fill="auto"/>
            <w:vAlign w:val="center"/>
          </w:tcPr>
          <w:p>
            <w:pPr>
              <w:widowControl/>
              <w:adjustRightInd/>
              <w:snapToGrid/>
              <w:spacing w:line="240" w:lineRule="auto"/>
              <w:ind w:firstLine="0" w:firstLineChars="0"/>
              <w:jc w:val="center"/>
              <w:rPr>
                <w:del w:id="2193" w:author="Administrator" w:date="2022-02-25T16:47:14Z"/>
                <w:rFonts w:ascii="宋体" w:hAnsi="宋体" w:eastAsia="宋体" w:cs="宋体"/>
                <w:kern w:val="0"/>
                <w:sz w:val="20"/>
                <w:szCs w:val="20"/>
              </w:rPr>
            </w:pPr>
            <w:del w:id="2194" w:author="Administrator" w:date="2022-02-25T16:47:14Z">
              <w:r>
                <w:rPr>
                  <w:rFonts w:hint="eastAsia" w:ascii="宋体" w:hAnsi="宋体" w:eastAsia="宋体" w:cs="宋体"/>
                  <w:kern w:val="0"/>
                  <w:sz w:val="20"/>
                  <w:szCs w:val="20"/>
                </w:rPr>
                <w:delText>2017</w:delText>
              </w:r>
            </w:del>
          </w:p>
        </w:tc>
        <w:tc>
          <w:tcPr>
            <w:tcW w:w="821" w:type="dxa"/>
            <w:shd w:val="clear" w:color="auto" w:fill="auto"/>
            <w:vAlign w:val="center"/>
          </w:tcPr>
          <w:p>
            <w:pPr>
              <w:widowControl/>
              <w:adjustRightInd/>
              <w:snapToGrid/>
              <w:spacing w:line="240" w:lineRule="auto"/>
              <w:ind w:firstLine="0" w:firstLineChars="0"/>
              <w:jc w:val="center"/>
              <w:rPr>
                <w:del w:id="2195" w:author="Administrator" w:date="2022-02-25T16:47:14Z"/>
                <w:rFonts w:ascii="宋体" w:hAnsi="宋体" w:eastAsia="宋体" w:cs="宋体"/>
                <w:kern w:val="0"/>
                <w:sz w:val="20"/>
                <w:szCs w:val="20"/>
              </w:rPr>
            </w:pPr>
            <w:del w:id="2196"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197" w:author="Administrator" w:date="2022-02-25T16:47:14Z"/>
                <w:rFonts w:ascii="宋体" w:hAnsi="宋体" w:eastAsia="宋体" w:cs="宋体"/>
                <w:kern w:val="0"/>
                <w:sz w:val="20"/>
                <w:szCs w:val="20"/>
              </w:rPr>
            </w:pPr>
            <w:del w:id="2198" w:author="Administrator" w:date="2022-02-25T16:47:14Z">
              <w:r>
                <w:rPr>
                  <w:rFonts w:hint="eastAsia" w:ascii="宋体" w:hAnsi="宋体" w:eastAsia="宋体" w:cs="宋体"/>
                  <w:kern w:val="0"/>
                  <w:sz w:val="20"/>
                  <w:szCs w:val="20"/>
                </w:rPr>
                <w:delText>20.00</w:delText>
              </w:r>
            </w:del>
          </w:p>
        </w:tc>
        <w:tc>
          <w:tcPr>
            <w:tcW w:w="1416" w:type="dxa"/>
            <w:shd w:val="clear" w:color="auto" w:fill="auto"/>
            <w:vAlign w:val="center"/>
          </w:tcPr>
          <w:p>
            <w:pPr>
              <w:widowControl/>
              <w:adjustRightInd/>
              <w:snapToGrid/>
              <w:spacing w:line="240" w:lineRule="auto"/>
              <w:ind w:firstLine="0" w:firstLineChars="0"/>
              <w:jc w:val="center"/>
              <w:rPr>
                <w:del w:id="2199" w:author="Administrator" w:date="2022-02-25T16:47:14Z"/>
                <w:rFonts w:ascii="宋体" w:hAnsi="宋体" w:eastAsia="宋体" w:cs="宋体"/>
                <w:kern w:val="0"/>
                <w:sz w:val="20"/>
                <w:szCs w:val="20"/>
              </w:rPr>
            </w:pPr>
            <w:del w:id="2200" w:author="Administrator" w:date="2022-02-25T16:47:14Z">
              <w:r>
                <w:rPr>
                  <w:rFonts w:hint="eastAsia" w:ascii="宋体" w:hAnsi="宋体" w:eastAsia="宋体" w:cs="宋体"/>
                  <w:kern w:val="0"/>
                  <w:sz w:val="20"/>
                  <w:szCs w:val="20"/>
                </w:rPr>
                <w:delText>4.60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220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202" w:author="Administrator" w:date="2022-02-25T16:47:14Z"/>
                <w:rFonts w:ascii="宋体" w:hAnsi="宋体" w:eastAsia="宋体" w:cs="宋体"/>
                <w:kern w:val="0"/>
                <w:sz w:val="20"/>
                <w:szCs w:val="20"/>
              </w:rPr>
            </w:pPr>
            <w:del w:id="2203" w:author="Administrator" w:date="2022-02-25T16:47:14Z">
              <w:r>
                <w:rPr>
                  <w:rFonts w:hint="eastAsia" w:ascii="宋体" w:hAnsi="宋体" w:eastAsia="宋体" w:cs="宋体"/>
                  <w:kern w:val="0"/>
                  <w:sz w:val="20"/>
                  <w:szCs w:val="20"/>
                </w:rPr>
                <w:delText>87</w:delText>
              </w:r>
            </w:del>
          </w:p>
        </w:tc>
        <w:tc>
          <w:tcPr>
            <w:tcW w:w="1365" w:type="dxa"/>
            <w:shd w:val="clear" w:color="auto" w:fill="auto"/>
            <w:vAlign w:val="center"/>
          </w:tcPr>
          <w:p>
            <w:pPr>
              <w:widowControl/>
              <w:adjustRightInd/>
              <w:snapToGrid/>
              <w:spacing w:line="240" w:lineRule="auto"/>
              <w:ind w:firstLine="0" w:firstLineChars="0"/>
              <w:jc w:val="center"/>
              <w:rPr>
                <w:del w:id="2204" w:author="Administrator" w:date="2022-02-25T16:47:14Z"/>
                <w:rFonts w:ascii="宋体" w:hAnsi="宋体" w:eastAsia="宋体" w:cs="宋体"/>
                <w:kern w:val="0"/>
                <w:sz w:val="20"/>
                <w:szCs w:val="20"/>
              </w:rPr>
            </w:pPr>
            <w:del w:id="220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206" w:author="Administrator" w:date="2022-02-25T16:47:14Z"/>
                <w:rFonts w:ascii="宋体" w:hAnsi="宋体" w:eastAsia="宋体" w:cs="宋体"/>
                <w:kern w:val="0"/>
                <w:sz w:val="20"/>
                <w:szCs w:val="20"/>
              </w:rPr>
            </w:pPr>
            <w:del w:id="2207" w:author="Administrator" w:date="2022-02-25T16:47:14Z">
              <w:r>
                <w:rPr>
                  <w:rFonts w:hint="eastAsia" w:ascii="宋体" w:hAnsi="宋体" w:eastAsia="宋体" w:cs="宋体"/>
                  <w:kern w:val="0"/>
                  <w:sz w:val="20"/>
                  <w:szCs w:val="20"/>
                </w:rPr>
                <w:delText>九烈山麻业项目</w:delText>
              </w:r>
            </w:del>
          </w:p>
        </w:tc>
        <w:tc>
          <w:tcPr>
            <w:tcW w:w="838" w:type="dxa"/>
            <w:shd w:val="clear" w:color="auto" w:fill="auto"/>
            <w:vAlign w:val="center"/>
          </w:tcPr>
          <w:p>
            <w:pPr>
              <w:widowControl/>
              <w:adjustRightInd/>
              <w:snapToGrid/>
              <w:spacing w:line="240" w:lineRule="auto"/>
              <w:ind w:firstLine="0" w:firstLineChars="0"/>
              <w:jc w:val="center"/>
              <w:rPr>
                <w:del w:id="2208" w:author="Administrator" w:date="2022-02-25T16:47:14Z"/>
                <w:rFonts w:ascii="宋体" w:hAnsi="宋体" w:eastAsia="宋体" w:cs="宋体"/>
                <w:kern w:val="0"/>
                <w:sz w:val="20"/>
                <w:szCs w:val="20"/>
              </w:rPr>
            </w:pPr>
            <w:del w:id="2209"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210" w:author="Administrator" w:date="2022-02-25T16:47:14Z"/>
                <w:rFonts w:ascii="宋体" w:hAnsi="宋体" w:eastAsia="宋体" w:cs="宋体"/>
                <w:kern w:val="0"/>
                <w:sz w:val="20"/>
                <w:szCs w:val="20"/>
              </w:rPr>
            </w:pPr>
            <w:del w:id="2211"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212" w:author="Administrator" w:date="2022-02-25T16:47:14Z"/>
                <w:rFonts w:ascii="宋体" w:hAnsi="宋体" w:eastAsia="宋体" w:cs="宋体"/>
                <w:kern w:val="0"/>
                <w:sz w:val="20"/>
                <w:szCs w:val="20"/>
              </w:rPr>
            </w:pPr>
            <w:del w:id="2213" w:author="Administrator" w:date="2022-02-25T16:47:14Z">
              <w:r>
                <w:rPr>
                  <w:rFonts w:hint="eastAsia" w:ascii="宋体" w:hAnsi="宋体" w:eastAsia="宋体" w:cs="宋体"/>
                  <w:kern w:val="0"/>
                  <w:sz w:val="20"/>
                  <w:szCs w:val="20"/>
                </w:rPr>
                <w:delText>益阳市赫山区九烈山麻制品厂</w:delText>
              </w:r>
            </w:del>
          </w:p>
        </w:tc>
        <w:tc>
          <w:tcPr>
            <w:tcW w:w="3174" w:type="dxa"/>
            <w:shd w:val="clear" w:color="auto" w:fill="auto"/>
            <w:vAlign w:val="center"/>
          </w:tcPr>
          <w:p>
            <w:pPr>
              <w:widowControl/>
              <w:adjustRightInd/>
              <w:snapToGrid/>
              <w:spacing w:line="240" w:lineRule="auto"/>
              <w:ind w:firstLine="0" w:firstLineChars="0"/>
              <w:jc w:val="left"/>
              <w:rPr>
                <w:del w:id="2214" w:author="Administrator" w:date="2022-02-25T16:47:14Z"/>
                <w:rFonts w:ascii="宋体" w:hAnsi="宋体" w:eastAsia="宋体" w:cs="宋体"/>
                <w:kern w:val="0"/>
                <w:sz w:val="20"/>
                <w:szCs w:val="20"/>
              </w:rPr>
            </w:pPr>
            <w:del w:id="2215" w:author="Administrator" w:date="2022-02-25T16:47:14Z">
              <w:r>
                <w:rPr>
                  <w:rFonts w:hint="eastAsia" w:ascii="宋体" w:hAnsi="宋体" w:eastAsia="宋体" w:cs="宋体"/>
                  <w:kern w:val="0"/>
                  <w:sz w:val="20"/>
                  <w:szCs w:val="20"/>
                </w:rPr>
                <w:delText>项目用地40亩，规划建设麻制品加工、包装加工生产线</w:delText>
              </w:r>
            </w:del>
          </w:p>
        </w:tc>
        <w:tc>
          <w:tcPr>
            <w:tcW w:w="708" w:type="dxa"/>
            <w:shd w:val="clear" w:color="auto" w:fill="auto"/>
            <w:vAlign w:val="center"/>
          </w:tcPr>
          <w:p>
            <w:pPr>
              <w:widowControl/>
              <w:adjustRightInd/>
              <w:snapToGrid/>
              <w:spacing w:line="240" w:lineRule="auto"/>
              <w:ind w:firstLine="0" w:firstLineChars="0"/>
              <w:jc w:val="center"/>
              <w:rPr>
                <w:del w:id="2216" w:author="Administrator" w:date="2022-02-25T16:47:14Z"/>
                <w:rFonts w:ascii="宋体" w:hAnsi="宋体" w:eastAsia="宋体" w:cs="宋体"/>
                <w:kern w:val="0"/>
                <w:sz w:val="20"/>
                <w:szCs w:val="20"/>
              </w:rPr>
            </w:pPr>
            <w:del w:id="2217"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2218" w:author="Administrator" w:date="2022-02-25T16:47:14Z"/>
                <w:rFonts w:ascii="宋体" w:hAnsi="宋体" w:eastAsia="宋体" w:cs="宋体"/>
                <w:kern w:val="0"/>
                <w:sz w:val="20"/>
                <w:szCs w:val="20"/>
              </w:rPr>
            </w:pPr>
            <w:del w:id="2219"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220" w:author="Administrator" w:date="2022-02-25T16:47:14Z"/>
                <w:rFonts w:ascii="宋体" w:hAnsi="宋体" w:eastAsia="宋体" w:cs="宋体"/>
                <w:kern w:val="0"/>
                <w:sz w:val="20"/>
                <w:szCs w:val="20"/>
              </w:rPr>
            </w:pPr>
            <w:del w:id="2221" w:author="Administrator" w:date="2022-02-25T16:47:14Z">
              <w:r>
                <w:rPr>
                  <w:rFonts w:hint="eastAsia" w:ascii="宋体" w:hAnsi="宋体" w:eastAsia="宋体" w:cs="宋体"/>
                  <w:kern w:val="0"/>
                  <w:sz w:val="20"/>
                  <w:szCs w:val="20"/>
                </w:rPr>
                <w:delText>0.40</w:delText>
              </w:r>
            </w:del>
          </w:p>
        </w:tc>
        <w:tc>
          <w:tcPr>
            <w:tcW w:w="1416" w:type="dxa"/>
            <w:shd w:val="clear" w:color="auto" w:fill="auto"/>
            <w:vAlign w:val="center"/>
          </w:tcPr>
          <w:p>
            <w:pPr>
              <w:widowControl/>
              <w:adjustRightInd/>
              <w:snapToGrid/>
              <w:spacing w:line="240" w:lineRule="auto"/>
              <w:ind w:firstLine="0" w:firstLineChars="0"/>
              <w:jc w:val="center"/>
              <w:rPr>
                <w:del w:id="2222" w:author="Administrator" w:date="2022-02-25T16:47:14Z"/>
                <w:rFonts w:ascii="宋体" w:hAnsi="宋体" w:eastAsia="宋体" w:cs="宋体"/>
                <w:kern w:val="0"/>
                <w:sz w:val="20"/>
                <w:szCs w:val="20"/>
              </w:rPr>
            </w:pPr>
            <w:del w:id="2223" w:author="Administrator" w:date="2022-02-25T16:47:14Z">
              <w:r>
                <w:rPr>
                  <w:rFonts w:hint="eastAsia" w:ascii="宋体" w:hAnsi="宋体" w:eastAsia="宋体" w:cs="宋体"/>
                  <w:kern w:val="0"/>
                  <w:sz w:val="20"/>
                  <w:szCs w:val="20"/>
                </w:rPr>
                <w:delText>0.30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22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225" w:author="Administrator" w:date="2022-02-25T16:47:14Z"/>
                <w:rFonts w:ascii="宋体" w:hAnsi="宋体" w:eastAsia="宋体" w:cs="宋体"/>
                <w:kern w:val="0"/>
                <w:sz w:val="20"/>
                <w:szCs w:val="20"/>
              </w:rPr>
            </w:pPr>
            <w:del w:id="2226" w:author="Administrator" w:date="2022-02-25T16:47:14Z">
              <w:r>
                <w:rPr>
                  <w:rFonts w:hint="eastAsia" w:ascii="宋体" w:hAnsi="宋体" w:eastAsia="宋体" w:cs="宋体"/>
                  <w:kern w:val="0"/>
                  <w:sz w:val="20"/>
                  <w:szCs w:val="20"/>
                </w:rPr>
                <w:delText>88</w:delText>
              </w:r>
            </w:del>
          </w:p>
        </w:tc>
        <w:tc>
          <w:tcPr>
            <w:tcW w:w="1365" w:type="dxa"/>
            <w:shd w:val="clear" w:color="auto" w:fill="auto"/>
            <w:vAlign w:val="center"/>
          </w:tcPr>
          <w:p>
            <w:pPr>
              <w:widowControl/>
              <w:adjustRightInd/>
              <w:snapToGrid/>
              <w:spacing w:line="240" w:lineRule="auto"/>
              <w:ind w:firstLine="0" w:firstLineChars="0"/>
              <w:jc w:val="center"/>
              <w:rPr>
                <w:del w:id="2227" w:author="Administrator" w:date="2022-02-25T16:47:14Z"/>
                <w:rFonts w:ascii="宋体" w:hAnsi="宋体" w:eastAsia="宋体" w:cs="宋体"/>
                <w:kern w:val="0"/>
                <w:sz w:val="20"/>
                <w:szCs w:val="20"/>
              </w:rPr>
            </w:pPr>
            <w:del w:id="222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229" w:author="Administrator" w:date="2022-02-25T16:47:14Z"/>
                <w:rFonts w:ascii="宋体" w:hAnsi="宋体" w:eastAsia="宋体" w:cs="宋体"/>
                <w:kern w:val="0"/>
                <w:sz w:val="20"/>
                <w:szCs w:val="20"/>
              </w:rPr>
            </w:pPr>
            <w:del w:id="2230" w:author="Administrator" w:date="2022-02-25T16:47:14Z">
              <w:r>
                <w:rPr>
                  <w:rFonts w:hint="eastAsia" w:ascii="宋体" w:hAnsi="宋体" w:eastAsia="宋体" w:cs="宋体"/>
                  <w:kern w:val="0"/>
                  <w:sz w:val="20"/>
                  <w:szCs w:val="20"/>
                </w:rPr>
                <w:delText>骏达家俬生产线建设项目</w:delText>
              </w:r>
            </w:del>
          </w:p>
        </w:tc>
        <w:tc>
          <w:tcPr>
            <w:tcW w:w="838" w:type="dxa"/>
            <w:shd w:val="clear" w:color="auto" w:fill="auto"/>
            <w:vAlign w:val="center"/>
          </w:tcPr>
          <w:p>
            <w:pPr>
              <w:widowControl/>
              <w:adjustRightInd/>
              <w:snapToGrid/>
              <w:spacing w:line="240" w:lineRule="auto"/>
              <w:ind w:firstLine="0" w:firstLineChars="0"/>
              <w:jc w:val="center"/>
              <w:rPr>
                <w:del w:id="2231" w:author="Administrator" w:date="2022-02-25T16:47:14Z"/>
                <w:rFonts w:ascii="宋体" w:hAnsi="宋体" w:eastAsia="宋体" w:cs="宋体"/>
                <w:kern w:val="0"/>
                <w:sz w:val="20"/>
                <w:szCs w:val="20"/>
              </w:rPr>
            </w:pPr>
            <w:del w:id="223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233" w:author="Administrator" w:date="2022-02-25T16:47:14Z"/>
                <w:rFonts w:ascii="宋体" w:hAnsi="宋体" w:eastAsia="宋体" w:cs="宋体"/>
                <w:kern w:val="0"/>
                <w:sz w:val="20"/>
                <w:szCs w:val="20"/>
              </w:rPr>
            </w:pPr>
            <w:del w:id="2234" w:author="Administrator" w:date="2022-02-25T16:47:14Z">
              <w:r>
                <w:rPr>
                  <w:rFonts w:hint="eastAsia" w:ascii="宋体" w:hAnsi="宋体" w:eastAsia="宋体" w:cs="宋体"/>
                  <w:kern w:val="0"/>
                  <w:sz w:val="20"/>
                  <w:szCs w:val="20"/>
                </w:rPr>
                <w:delText>泉交河镇兴泉村</w:delText>
              </w:r>
            </w:del>
          </w:p>
        </w:tc>
        <w:tc>
          <w:tcPr>
            <w:tcW w:w="1671" w:type="dxa"/>
            <w:shd w:val="clear" w:color="auto" w:fill="auto"/>
            <w:vAlign w:val="center"/>
          </w:tcPr>
          <w:p>
            <w:pPr>
              <w:widowControl/>
              <w:adjustRightInd/>
              <w:snapToGrid/>
              <w:spacing w:line="240" w:lineRule="auto"/>
              <w:ind w:firstLine="0" w:firstLineChars="0"/>
              <w:jc w:val="center"/>
              <w:rPr>
                <w:del w:id="2235" w:author="Administrator" w:date="2022-02-25T16:47:14Z"/>
                <w:rFonts w:ascii="宋体" w:hAnsi="宋体" w:eastAsia="宋体" w:cs="宋体"/>
                <w:kern w:val="0"/>
                <w:sz w:val="20"/>
                <w:szCs w:val="20"/>
              </w:rPr>
            </w:pPr>
            <w:del w:id="2236" w:author="Administrator" w:date="2022-02-25T16:47:14Z">
              <w:r>
                <w:rPr>
                  <w:rFonts w:hint="eastAsia" w:ascii="宋体" w:hAnsi="宋体" w:eastAsia="宋体" w:cs="宋体"/>
                  <w:kern w:val="0"/>
                  <w:sz w:val="20"/>
                  <w:szCs w:val="20"/>
                </w:rPr>
                <w:delText>益阳市骏达家俬有限公司</w:delText>
              </w:r>
            </w:del>
          </w:p>
        </w:tc>
        <w:tc>
          <w:tcPr>
            <w:tcW w:w="3174" w:type="dxa"/>
            <w:shd w:val="clear" w:color="auto" w:fill="auto"/>
            <w:vAlign w:val="center"/>
          </w:tcPr>
          <w:p>
            <w:pPr>
              <w:widowControl/>
              <w:adjustRightInd/>
              <w:snapToGrid/>
              <w:spacing w:line="240" w:lineRule="auto"/>
              <w:ind w:firstLine="0" w:firstLineChars="0"/>
              <w:jc w:val="left"/>
              <w:rPr>
                <w:del w:id="2237" w:author="Administrator" w:date="2022-02-25T16:47:14Z"/>
                <w:rFonts w:ascii="宋体" w:hAnsi="宋体" w:eastAsia="宋体" w:cs="宋体"/>
                <w:kern w:val="0"/>
                <w:sz w:val="20"/>
                <w:szCs w:val="20"/>
              </w:rPr>
            </w:pPr>
            <w:del w:id="2238" w:author="Administrator" w:date="2022-02-25T16:47:14Z">
              <w:r>
                <w:rPr>
                  <w:rFonts w:hint="eastAsia" w:ascii="宋体" w:hAnsi="宋体" w:eastAsia="宋体" w:cs="宋体"/>
                  <w:kern w:val="0"/>
                  <w:sz w:val="20"/>
                  <w:szCs w:val="20"/>
                </w:rPr>
                <w:delText>本项目租赁厂房面积7000多平方,原有厂房装饰装修,增建厂房配套设施，购买设备50台，建立木材干燥生产线，板材拼接生产线，户外装饰生产线，环保油漆喷涂线</w:delText>
              </w:r>
            </w:del>
          </w:p>
        </w:tc>
        <w:tc>
          <w:tcPr>
            <w:tcW w:w="708" w:type="dxa"/>
            <w:shd w:val="clear" w:color="auto" w:fill="auto"/>
            <w:vAlign w:val="center"/>
          </w:tcPr>
          <w:p>
            <w:pPr>
              <w:widowControl/>
              <w:adjustRightInd/>
              <w:snapToGrid/>
              <w:spacing w:line="240" w:lineRule="auto"/>
              <w:ind w:firstLine="0" w:firstLineChars="0"/>
              <w:jc w:val="center"/>
              <w:rPr>
                <w:del w:id="2239" w:author="Administrator" w:date="2022-02-25T16:47:14Z"/>
                <w:rFonts w:ascii="宋体" w:hAnsi="宋体" w:eastAsia="宋体" w:cs="宋体"/>
                <w:kern w:val="0"/>
                <w:sz w:val="20"/>
                <w:szCs w:val="20"/>
              </w:rPr>
            </w:pPr>
            <w:del w:id="224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241" w:author="Administrator" w:date="2022-02-25T16:47:14Z"/>
                <w:rFonts w:ascii="宋体" w:hAnsi="宋体" w:eastAsia="宋体" w:cs="宋体"/>
                <w:kern w:val="0"/>
                <w:sz w:val="20"/>
                <w:szCs w:val="20"/>
              </w:rPr>
            </w:pPr>
            <w:del w:id="2242"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243" w:author="Administrator" w:date="2022-02-25T16:47:14Z"/>
                <w:rFonts w:ascii="宋体" w:hAnsi="宋体" w:eastAsia="宋体" w:cs="宋体"/>
                <w:kern w:val="0"/>
                <w:sz w:val="20"/>
                <w:szCs w:val="20"/>
              </w:rPr>
            </w:pPr>
            <w:del w:id="2244" w:author="Administrator" w:date="2022-02-25T16:47:14Z">
              <w:r>
                <w:rPr>
                  <w:rFonts w:hint="eastAsia" w:ascii="宋体" w:hAnsi="宋体" w:eastAsia="宋体" w:cs="宋体"/>
                  <w:kern w:val="0"/>
                  <w:sz w:val="20"/>
                  <w:szCs w:val="20"/>
                </w:rPr>
                <w:delText>0.50</w:delText>
              </w:r>
            </w:del>
          </w:p>
        </w:tc>
        <w:tc>
          <w:tcPr>
            <w:tcW w:w="1416" w:type="dxa"/>
            <w:shd w:val="clear" w:color="auto" w:fill="auto"/>
            <w:vAlign w:val="center"/>
          </w:tcPr>
          <w:p>
            <w:pPr>
              <w:widowControl/>
              <w:adjustRightInd/>
              <w:snapToGrid/>
              <w:spacing w:line="240" w:lineRule="auto"/>
              <w:ind w:firstLine="0" w:firstLineChars="0"/>
              <w:jc w:val="center"/>
              <w:rPr>
                <w:del w:id="2245" w:author="Administrator" w:date="2022-02-25T16:47:14Z"/>
                <w:rFonts w:ascii="宋体" w:hAnsi="宋体" w:eastAsia="宋体" w:cs="宋体"/>
                <w:kern w:val="0"/>
                <w:sz w:val="20"/>
                <w:szCs w:val="20"/>
              </w:rPr>
            </w:pPr>
            <w:del w:id="2246" w:author="Administrator" w:date="2022-02-25T16:47:14Z">
              <w:r>
                <w:rPr>
                  <w:rFonts w:hint="eastAsia" w:ascii="宋体" w:hAnsi="宋体" w:eastAsia="宋体" w:cs="宋体"/>
                  <w:kern w:val="0"/>
                  <w:sz w:val="20"/>
                  <w:szCs w:val="20"/>
                </w:rPr>
                <w:delText>0.50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224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248" w:author="Administrator" w:date="2022-02-25T16:47:14Z"/>
                <w:rFonts w:ascii="宋体" w:hAnsi="宋体" w:eastAsia="宋体" w:cs="宋体"/>
                <w:kern w:val="0"/>
                <w:sz w:val="20"/>
                <w:szCs w:val="20"/>
              </w:rPr>
            </w:pPr>
            <w:del w:id="2249" w:author="Administrator" w:date="2022-02-25T16:47:14Z">
              <w:r>
                <w:rPr>
                  <w:rFonts w:hint="eastAsia" w:ascii="宋体" w:hAnsi="宋体" w:eastAsia="宋体" w:cs="宋体"/>
                  <w:kern w:val="0"/>
                  <w:sz w:val="20"/>
                  <w:szCs w:val="20"/>
                </w:rPr>
                <w:delText>89</w:delText>
              </w:r>
            </w:del>
          </w:p>
        </w:tc>
        <w:tc>
          <w:tcPr>
            <w:tcW w:w="1365" w:type="dxa"/>
            <w:shd w:val="clear" w:color="auto" w:fill="auto"/>
            <w:vAlign w:val="center"/>
          </w:tcPr>
          <w:p>
            <w:pPr>
              <w:widowControl/>
              <w:adjustRightInd/>
              <w:snapToGrid/>
              <w:spacing w:line="240" w:lineRule="auto"/>
              <w:ind w:firstLine="0" w:firstLineChars="0"/>
              <w:jc w:val="center"/>
              <w:rPr>
                <w:del w:id="2250" w:author="Administrator" w:date="2022-02-25T16:47:14Z"/>
                <w:rFonts w:ascii="宋体" w:hAnsi="宋体" w:eastAsia="宋体" w:cs="宋体"/>
                <w:kern w:val="0"/>
                <w:sz w:val="20"/>
                <w:szCs w:val="20"/>
              </w:rPr>
            </w:pPr>
            <w:del w:id="225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252" w:author="Administrator" w:date="2022-02-25T16:47:14Z"/>
                <w:rFonts w:ascii="宋体" w:hAnsi="宋体" w:eastAsia="宋体" w:cs="宋体"/>
                <w:kern w:val="0"/>
                <w:sz w:val="20"/>
                <w:szCs w:val="20"/>
              </w:rPr>
            </w:pPr>
            <w:del w:id="2253" w:author="Administrator" w:date="2022-02-25T16:47:14Z">
              <w:r>
                <w:rPr>
                  <w:rFonts w:hint="eastAsia" w:ascii="宋体" w:hAnsi="宋体" w:eastAsia="宋体" w:cs="宋体"/>
                  <w:kern w:val="0"/>
                  <w:sz w:val="20"/>
                  <w:szCs w:val="20"/>
                </w:rPr>
                <w:delText>中小学生校服研发平台建设项目</w:delText>
              </w:r>
            </w:del>
          </w:p>
        </w:tc>
        <w:tc>
          <w:tcPr>
            <w:tcW w:w="838" w:type="dxa"/>
            <w:shd w:val="clear" w:color="auto" w:fill="auto"/>
            <w:vAlign w:val="center"/>
          </w:tcPr>
          <w:p>
            <w:pPr>
              <w:widowControl/>
              <w:adjustRightInd/>
              <w:snapToGrid/>
              <w:spacing w:line="240" w:lineRule="auto"/>
              <w:ind w:firstLine="0" w:firstLineChars="0"/>
              <w:jc w:val="center"/>
              <w:rPr>
                <w:del w:id="2254" w:author="Administrator" w:date="2022-02-25T16:47:14Z"/>
                <w:rFonts w:ascii="宋体" w:hAnsi="宋体" w:eastAsia="宋体" w:cs="宋体"/>
                <w:kern w:val="0"/>
                <w:sz w:val="20"/>
                <w:szCs w:val="20"/>
              </w:rPr>
            </w:pPr>
            <w:del w:id="225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256" w:author="Administrator" w:date="2022-02-25T16:47:14Z"/>
                <w:rFonts w:ascii="宋体" w:hAnsi="宋体" w:eastAsia="宋体" w:cs="宋体"/>
                <w:kern w:val="0"/>
                <w:sz w:val="20"/>
                <w:szCs w:val="20"/>
              </w:rPr>
            </w:pPr>
            <w:del w:id="2257"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258" w:author="Administrator" w:date="2022-02-25T16:47:14Z"/>
                <w:rFonts w:ascii="宋体" w:hAnsi="宋体" w:eastAsia="宋体" w:cs="宋体"/>
                <w:kern w:val="0"/>
                <w:sz w:val="20"/>
                <w:szCs w:val="20"/>
              </w:rPr>
            </w:pPr>
            <w:del w:id="2259" w:author="Administrator" w:date="2022-02-25T16:47:14Z">
              <w:r>
                <w:rPr>
                  <w:rFonts w:hint="eastAsia" w:ascii="宋体" w:hAnsi="宋体" w:eastAsia="宋体" w:cs="宋体"/>
                  <w:kern w:val="0"/>
                  <w:sz w:val="20"/>
                  <w:szCs w:val="20"/>
                </w:rPr>
                <w:delText>湖南旭荣制衣有限公司</w:delText>
              </w:r>
            </w:del>
          </w:p>
        </w:tc>
        <w:tc>
          <w:tcPr>
            <w:tcW w:w="3174" w:type="dxa"/>
            <w:shd w:val="clear" w:color="auto" w:fill="auto"/>
            <w:vAlign w:val="center"/>
          </w:tcPr>
          <w:p>
            <w:pPr>
              <w:widowControl/>
              <w:adjustRightInd/>
              <w:snapToGrid/>
              <w:spacing w:line="240" w:lineRule="auto"/>
              <w:ind w:firstLine="0" w:firstLineChars="0"/>
              <w:jc w:val="left"/>
              <w:rPr>
                <w:del w:id="2260" w:author="Administrator" w:date="2022-02-25T16:47:14Z"/>
                <w:rFonts w:ascii="宋体" w:hAnsi="宋体" w:eastAsia="宋体" w:cs="宋体"/>
                <w:kern w:val="0"/>
                <w:sz w:val="20"/>
                <w:szCs w:val="20"/>
              </w:rPr>
            </w:pPr>
            <w:del w:id="2261" w:author="Administrator" w:date="2022-02-25T16:47:14Z">
              <w:r>
                <w:rPr>
                  <w:rFonts w:hint="eastAsia" w:ascii="宋体" w:hAnsi="宋体" w:eastAsia="宋体" w:cs="宋体"/>
                  <w:kern w:val="0"/>
                  <w:sz w:val="20"/>
                  <w:szCs w:val="20"/>
                </w:rPr>
                <w:delText>该项目新增电脑自动排版量体定制系统、智能栽床、三维人体扫描仪、数字式织物透气测量仪等研发设备和检测仪器</w:delText>
              </w:r>
            </w:del>
          </w:p>
        </w:tc>
        <w:tc>
          <w:tcPr>
            <w:tcW w:w="708" w:type="dxa"/>
            <w:shd w:val="clear" w:color="auto" w:fill="auto"/>
            <w:vAlign w:val="center"/>
          </w:tcPr>
          <w:p>
            <w:pPr>
              <w:widowControl/>
              <w:adjustRightInd/>
              <w:snapToGrid/>
              <w:spacing w:line="240" w:lineRule="auto"/>
              <w:ind w:firstLine="0" w:firstLineChars="0"/>
              <w:jc w:val="center"/>
              <w:rPr>
                <w:del w:id="2262" w:author="Administrator" w:date="2022-02-25T16:47:14Z"/>
                <w:rFonts w:ascii="宋体" w:hAnsi="宋体" w:eastAsia="宋体" w:cs="宋体"/>
                <w:kern w:val="0"/>
                <w:sz w:val="20"/>
                <w:szCs w:val="20"/>
              </w:rPr>
            </w:pPr>
            <w:del w:id="2263"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264" w:author="Administrator" w:date="2022-02-25T16:47:14Z"/>
                <w:rFonts w:ascii="宋体" w:hAnsi="宋体" w:eastAsia="宋体" w:cs="宋体"/>
                <w:kern w:val="0"/>
                <w:sz w:val="20"/>
                <w:szCs w:val="20"/>
              </w:rPr>
            </w:pPr>
            <w:del w:id="2265"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2266" w:author="Administrator" w:date="2022-02-25T16:47:14Z"/>
                <w:rFonts w:ascii="宋体" w:hAnsi="宋体" w:eastAsia="宋体" w:cs="宋体"/>
                <w:kern w:val="0"/>
                <w:sz w:val="20"/>
                <w:szCs w:val="20"/>
              </w:rPr>
            </w:pPr>
            <w:del w:id="2267" w:author="Administrator" w:date="2022-02-25T16:47:14Z">
              <w:r>
                <w:rPr>
                  <w:rFonts w:hint="eastAsia" w:ascii="宋体" w:hAnsi="宋体" w:eastAsia="宋体" w:cs="宋体"/>
                  <w:kern w:val="0"/>
                  <w:sz w:val="20"/>
                  <w:szCs w:val="20"/>
                </w:rPr>
                <w:delText>0.60</w:delText>
              </w:r>
            </w:del>
          </w:p>
        </w:tc>
        <w:tc>
          <w:tcPr>
            <w:tcW w:w="1416" w:type="dxa"/>
            <w:shd w:val="clear" w:color="auto" w:fill="auto"/>
            <w:vAlign w:val="center"/>
          </w:tcPr>
          <w:p>
            <w:pPr>
              <w:widowControl/>
              <w:adjustRightInd/>
              <w:snapToGrid/>
              <w:spacing w:line="240" w:lineRule="auto"/>
              <w:ind w:firstLine="0" w:firstLineChars="0"/>
              <w:jc w:val="center"/>
              <w:rPr>
                <w:del w:id="2268" w:author="Administrator" w:date="2022-02-25T16:47:14Z"/>
                <w:rFonts w:ascii="宋体" w:hAnsi="宋体" w:eastAsia="宋体" w:cs="宋体"/>
                <w:kern w:val="0"/>
                <w:sz w:val="20"/>
                <w:szCs w:val="20"/>
              </w:rPr>
            </w:pPr>
            <w:del w:id="2269" w:author="Administrator" w:date="2022-02-25T16:47:14Z">
              <w:r>
                <w:rPr>
                  <w:rFonts w:hint="eastAsia" w:ascii="宋体" w:hAnsi="宋体" w:eastAsia="宋体" w:cs="宋体"/>
                  <w:kern w:val="0"/>
                  <w:sz w:val="20"/>
                  <w:szCs w:val="20"/>
                </w:rPr>
                <w:delText>0.60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227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271" w:author="Administrator" w:date="2022-02-25T16:47:14Z"/>
                <w:rFonts w:ascii="宋体" w:hAnsi="宋体" w:eastAsia="宋体" w:cs="宋体"/>
                <w:kern w:val="0"/>
                <w:sz w:val="20"/>
                <w:szCs w:val="20"/>
              </w:rPr>
            </w:pPr>
            <w:del w:id="2272" w:author="Administrator" w:date="2022-02-25T16:47:14Z">
              <w:r>
                <w:rPr>
                  <w:rFonts w:hint="eastAsia" w:ascii="宋体" w:hAnsi="宋体" w:eastAsia="宋体" w:cs="宋体"/>
                  <w:kern w:val="0"/>
                  <w:sz w:val="20"/>
                  <w:szCs w:val="20"/>
                </w:rPr>
                <w:delText>90</w:delText>
              </w:r>
            </w:del>
          </w:p>
        </w:tc>
        <w:tc>
          <w:tcPr>
            <w:tcW w:w="1365" w:type="dxa"/>
            <w:shd w:val="clear" w:color="auto" w:fill="auto"/>
            <w:vAlign w:val="center"/>
          </w:tcPr>
          <w:p>
            <w:pPr>
              <w:widowControl/>
              <w:adjustRightInd/>
              <w:snapToGrid/>
              <w:spacing w:line="240" w:lineRule="auto"/>
              <w:ind w:firstLine="0" w:firstLineChars="0"/>
              <w:jc w:val="center"/>
              <w:rPr>
                <w:del w:id="2273" w:author="Administrator" w:date="2022-02-25T16:47:14Z"/>
                <w:rFonts w:ascii="宋体" w:hAnsi="宋体" w:eastAsia="宋体" w:cs="宋体"/>
                <w:kern w:val="0"/>
                <w:sz w:val="20"/>
                <w:szCs w:val="20"/>
              </w:rPr>
            </w:pPr>
            <w:del w:id="227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275" w:author="Administrator" w:date="2022-02-25T16:47:14Z"/>
                <w:rFonts w:ascii="宋体" w:hAnsi="宋体" w:eastAsia="宋体" w:cs="宋体"/>
                <w:kern w:val="0"/>
                <w:sz w:val="20"/>
                <w:szCs w:val="20"/>
              </w:rPr>
            </w:pPr>
            <w:del w:id="2276" w:author="Administrator" w:date="2022-02-25T16:47:14Z">
              <w:r>
                <w:rPr>
                  <w:rFonts w:hint="eastAsia" w:ascii="宋体" w:hAnsi="宋体" w:eastAsia="宋体" w:cs="宋体"/>
                  <w:kern w:val="0"/>
                  <w:sz w:val="20"/>
                  <w:szCs w:val="20"/>
                </w:rPr>
                <w:delText>益阳市绘丰纺织有限公司技术改造建设项目</w:delText>
              </w:r>
            </w:del>
          </w:p>
        </w:tc>
        <w:tc>
          <w:tcPr>
            <w:tcW w:w="838" w:type="dxa"/>
            <w:shd w:val="clear" w:color="auto" w:fill="auto"/>
            <w:vAlign w:val="center"/>
          </w:tcPr>
          <w:p>
            <w:pPr>
              <w:widowControl/>
              <w:adjustRightInd/>
              <w:snapToGrid/>
              <w:spacing w:line="240" w:lineRule="auto"/>
              <w:ind w:firstLine="0" w:firstLineChars="0"/>
              <w:jc w:val="center"/>
              <w:rPr>
                <w:del w:id="2277" w:author="Administrator" w:date="2022-02-25T16:47:14Z"/>
                <w:rFonts w:ascii="宋体" w:hAnsi="宋体" w:eastAsia="宋体" w:cs="宋体"/>
                <w:kern w:val="0"/>
                <w:sz w:val="20"/>
                <w:szCs w:val="20"/>
              </w:rPr>
            </w:pPr>
            <w:del w:id="2278"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279" w:author="Administrator" w:date="2022-02-25T16:47:14Z"/>
                <w:rFonts w:ascii="宋体" w:hAnsi="宋体" w:eastAsia="宋体" w:cs="宋体"/>
                <w:kern w:val="0"/>
                <w:sz w:val="20"/>
                <w:szCs w:val="20"/>
              </w:rPr>
            </w:pPr>
            <w:del w:id="2280" w:author="Administrator" w:date="2022-02-25T16:47:14Z">
              <w:r>
                <w:rPr>
                  <w:rFonts w:hint="eastAsia" w:ascii="宋体" w:hAnsi="宋体" w:eastAsia="宋体" w:cs="宋体"/>
                  <w:kern w:val="0"/>
                  <w:sz w:val="20"/>
                  <w:szCs w:val="20"/>
                </w:rPr>
                <w:delText>会龙山街道</w:delText>
              </w:r>
            </w:del>
          </w:p>
        </w:tc>
        <w:tc>
          <w:tcPr>
            <w:tcW w:w="1671" w:type="dxa"/>
            <w:shd w:val="clear" w:color="auto" w:fill="auto"/>
            <w:vAlign w:val="center"/>
          </w:tcPr>
          <w:p>
            <w:pPr>
              <w:widowControl/>
              <w:adjustRightInd/>
              <w:snapToGrid/>
              <w:spacing w:line="240" w:lineRule="auto"/>
              <w:ind w:firstLine="0" w:firstLineChars="0"/>
              <w:jc w:val="center"/>
              <w:rPr>
                <w:del w:id="2281" w:author="Administrator" w:date="2022-02-25T16:47:14Z"/>
                <w:rFonts w:ascii="宋体" w:hAnsi="宋体" w:eastAsia="宋体" w:cs="宋体"/>
                <w:kern w:val="0"/>
                <w:sz w:val="20"/>
                <w:szCs w:val="20"/>
              </w:rPr>
            </w:pPr>
            <w:del w:id="2282" w:author="Administrator" w:date="2022-02-25T16:47:14Z">
              <w:r>
                <w:rPr>
                  <w:rFonts w:hint="eastAsia" w:ascii="宋体" w:hAnsi="宋体" w:eastAsia="宋体" w:cs="宋体"/>
                  <w:kern w:val="0"/>
                  <w:sz w:val="20"/>
                  <w:szCs w:val="20"/>
                </w:rPr>
                <w:delText>益阳市绘丰纺织有限公司</w:delText>
              </w:r>
            </w:del>
          </w:p>
        </w:tc>
        <w:tc>
          <w:tcPr>
            <w:tcW w:w="3174" w:type="dxa"/>
            <w:shd w:val="clear" w:color="auto" w:fill="auto"/>
            <w:vAlign w:val="center"/>
          </w:tcPr>
          <w:p>
            <w:pPr>
              <w:widowControl/>
              <w:adjustRightInd/>
              <w:snapToGrid/>
              <w:spacing w:line="240" w:lineRule="auto"/>
              <w:ind w:firstLine="0" w:firstLineChars="0"/>
              <w:jc w:val="left"/>
              <w:rPr>
                <w:del w:id="2283" w:author="Administrator" w:date="2022-02-25T16:47:14Z"/>
                <w:rFonts w:ascii="宋体" w:hAnsi="宋体" w:eastAsia="宋体" w:cs="宋体"/>
                <w:kern w:val="0"/>
                <w:sz w:val="20"/>
                <w:szCs w:val="20"/>
              </w:rPr>
            </w:pPr>
            <w:del w:id="2284" w:author="Administrator" w:date="2022-02-25T16:47:14Z">
              <w:r>
                <w:rPr>
                  <w:rFonts w:hint="eastAsia" w:ascii="宋体" w:hAnsi="宋体" w:eastAsia="宋体" w:cs="宋体"/>
                  <w:kern w:val="0"/>
                  <w:sz w:val="20"/>
                  <w:szCs w:val="20"/>
                </w:rPr>
                <w:delText>本项目对原生产线进行升级改造，购置清钢联、集落细纱机、特吕斯勒自调匀整并条机、高速无铁炮粗纱机、络利安自动络筒机等国际先进纺纱设备，实现产品完全自动生产。年生产纺纱6万锭</w:delText>
              </w:r>
            </w:del>
          </w:p>
        </w:tc>
        <w:tc>
          <w:tcPr>
            <w:tcW w:w="708" w:type="dxa"/>
            <w:shd w:val="clear" w:color="auto" w:fill="auto"/>
            <w:vAlign w:val="center"/>
          </w:tcPr>
          <w:p>
            <w:pPr>
              <w:widowControl/>
              <w:adjustRightInd/>
              <w:snapToGrid/>
              <w:spacing w:line="240" w:lineRule="auto"/>
              <w:ind w:firstLine="0" w:firstLineChars="0"/>
              <w:jc w:val="center"/>
              <w:rPr>
                <w:del w:id="2285" w:author="Administrator" w:date="2022-02-25T16:47:14Z"/>
                <w:rFonts w:ascii="宋体" w:hAnsi="宋体" w:eastAsia="宋体" w:cs="宋体"/>
                <w:kern w:val="0"/>
                <w:sz w:val="20"/>
                <w:szCs w:val="20"/>
              </w:rPr>
            </w:pPr>
            <w:del w:id="2286"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287" w:author="Administrator" w:date="2022-02-25T16:47:14Z"/>
                <w:rFonts w:ascii="宋体" w:hAnsi="宋体" w:eastAsia="宋体" w:cs="宋体"/>
                <w:kern w:val="0"/>
                <w:sz w:val="20"/>
                <w:szCs w:val="20"/>
              </w:rPr>
            </w:pPr>
            <w:del w:id="2288"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289" w:author="Administrator" w:date="2022-02-25T16:47:14Z"/>
                <w:rFonts w:ascii="宋体" w:hAnsi="宋体" w:eastAsia="宋体" w:cs="宋体"/>
                <w:kern w:val="0"/>
                <w:sz w:val="20"/>
                <w:szCs w:val="20"/>
              </w:rPr>
            </w:pPr>
            <w:del w:id="2290" w:author="Administrator" w:date="2022-02-25T16:47:14Z">
              <w:r>
                <w:rPr>
                  <w:rFonts w:hint="eastAsia" w:ascii="宋体" w:hAnsi="宋体" w:eastAsia="宋体" w:cs="宋体"/>
                  <w:kern w:val="0"/>
                  <w:sz w:val="20"/>
                  <w:szCs w:val="20"/>
                </w:rPr>
                <w:delText>0.30</w:delText>
              </w:r>
            </w:del>
          </w:p>
        </w:tc>
        <w:tc>
          <w:tcPr>
            <w:tcW w:w="1416" w:type="dxa"/>
            <w:shd w:val="clear" w:color="auto" w:fill="auto"/>
            <w:vAlign w:val="center"/>
          </w:tcPr>
          <w:p>
            <w:pPr>
              <w:widowControl/>
              <w:adjustRightInd/>
              <w:snapToGrid/>
              <w:spacing w:line="240" w:lineRule="auto"/>
              <w:ind w:firstLine="0" w:firstLineChars="0"/>
              <w:jc w:val="center"/>
              <w:rPr>
                <w:del w:id="2291" w:author="Administrator" w:date="2022-02-25T16:47:14Z"/>
                <w:rFonts w:ascii="宋体" w:hAnsi="宋体" w:eastAsia="宋体" w:cs="宋体"/>
                <w:kern w:val="0"/>
                <w:sz w:val="20"/>
                <w:szCs w:val="20"/>
              </w:rPr>
            </w:pPr>
            <w:del w:id="2292" w:author="Administrator" w:date="2022-02-25T16:47:14Z">
              <w:r>
                <w:rPr>
                  <w:rFonts w:hint="eastAsia" w:ascii="宋体" w:hAnsi="宋体" w:eastAsia="宋体" w:cs="宋体"/>
                  <w:kern w:val="0"/>
                  <w:sz w:val="20"/>
                  <w:szCs w:val="20"/>
                </w:rPr>
                <w:delText>0.30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229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294" w:author="Administrator" w:date="2022-02-25T16:47:14Z"/>
                <w:rFonts w:ascii="宋体" w:hAnsi="宋体" w:eastAsia="宋体" w:cs="宋体"/>
                <w:kern w:val="0"/>
                <w:sz w:val="20"/>
                <w:szCs w:val="20"/>
              </w:rPr>
            </w:pPr>
            <w:del w:id="2295" w:author="Administrator" w:date="2022-02-25T16:47:14Z">
              <w:r>
                <w:rPr>
                  <w:rFonts w:hint="eastAsia" w:ascii="宋体" w:hAnsi="宋体" w:eastAsia="宋体" w:cs="宋体"/>
                  <w:kern w:val="0"/>
                  <w:sz w:val="20"/>
                  <w:szCs w:val="20"/>
                </w:rPr>
                <w:delText>91</w:delText>
              </w:r>
            </w:del>
          </w:p>
        </w:tc>
        <w:tc>
          <w:tcPr>
            <w:tcW w:w="1365" w:type="dxa"/>
            <w:shd w:val="clear" w:color="auto" w:fill="auto"/>
            <w:vAlign w:val="center"/>
          </w:tcPr>
          <w:p>
            <w:pPr>
              <w:widowControl/>
              <w:adjustRightInd/>
              <w:snapToGrid/>
              <w:spacing w:line="240" w:lineRule="auto"/>
              <w:ind w:firstLine="0" w:firstLineChars="0"/>
              <w:jc w:val="center"/>
              <w:rPr>
                <w:del w:id="2296" w:author="Administrator" w:date="2022-02-25T16:47:14Z"/>
                <w:rFonts w:ascii="宋体" w:hAnsi="宋体" w:eastAsia="宋体" w:cs="宋体"/>
                <w:kern w:val="0"/>
                <w:sz w:val="20"/>
                <w:szCs w:val="20"/>
              </w:rPr>
            </w:pPr>
            <w:del w:id="229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298" w:author="Administrator" w:date="2022-02-25T16:47:14Z"/>
                <w:rFonts w:ascii="宋体" w:hAnsi="宋体" w:eastAsia="宋体" w:cs="宋体"/>
                <w:kern w:val="0"/>
                <w:sz w:val="20"/>
                <w:szCs w:val="20"/>
              </w:rPr>
            </w:pPr>
            <w:del w:id="2299" w:author="Administrator" w:date="2022-02-25T16:47:14Z">
              <w:r>
                <w:rPr>
                  <w:rFonts w:hint="eastAsia" w:ascii="宋体" w:hAnsi="宋体" w:eastAsia="宋体" w:cs="宋体"/>
                  <w:kern w:val="0"/>
                  <w:sz w:val="20"/>
                  <w:szCs w:val="20"/>
                </w:rPr>
                <w:delText>益阳如意纸品有限公司技术改造建设项目</w:delText>
              </w:r>
            </w:del>
          </w:p>
        </w:tc>
        <w:tc>
          <w:tcPr>
            <w:tcW w:w="838" w:type="dxa"/>
            <w:shd w:val="clear" w:color="auto" w:fill="auto"/>
            <w:vAlign w:val="center"/>
          </w:tcPr>
          <w:p>
            <w:pPr>
              <w:widowControl/>
              <w:adjustRightInd/>
              <w:snapToGrid/>
              <w:spacing w:line="240" w:lineRule="auto"/>
              <w:ind w:firstLine="0" w:firstLineChars="0"/>
              <w:jc w:val="center"/>
              <w:rPr>
                <w:del w:id="2300" w:author="Administrator" w:date="2022-02-25T16:47:14Z"/>
                <w:rFonts w:ascii="宋体" w:hAnsi="宋体" w:eastAsia="宋体" w:cs="宋体"/>
                <w:kern w:val="0"/>
                <w:sz w:val="20"/>
                <w:szCs w:val="20"/>
              </w:rPr>
            </w:pPr>
            <w:del w:id="2301"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302" w:author="Administrator" w:date="2022-02-25T16:47:14Z"/>
                <w:rFonts w:ascii="宋体" w:hAnsi="宋体" w:eastAsia="宋体" w:cs="宋体"/>
                <w:kern w:val="0"/>
                <w:sz w:val="20"/>
                <w:szCs w:val="20"/>
              </w:rPr>
            </w:pPr>
            <w:del w:id="2303" w:author="Administrator" w:date="2022-02-25T16:47:14Z">
              <w:r>
                <w:rPr>
                  <w:rFonts w:hint="eastAsia" w:ascii="宋体" w:hAnsi="宋体" w:eastAsia="宋体" w:cs="宋体"/>
                  <w:kern w:val="0"/>
                  <w:sz w:val="20"/>
                  <w:szCs w:val="20"/>
                </w:rPr>
                <w:delText>会龙山街道李家洲社区</w:delText>
              </w:r>
            </w:del>
          </w:p>
        </w:tc>
        <w:tc>
          <w:tcPr>
            <w:tcW w:w="1671" w:type="dxa"/>
            <w:shd w:val="clear" w:color="auto" w:fill="auto"/>
            <w:vAlign w:val="center"/>
          </w:tcPr>
          <w:p>
            <w:pPr>
              <w:widowControl/>
              <w:adjustRightInd/>
              <w:snapToGrid/>
              <w:spacing w:line="240" w:lineRule="auto"/>
              <w:ind w:firstLine="0" w:firstLineChars="0"/>
              <w:jc w:val="center"/>
              <w:rPr>
                <w:del w:id="2304" w:author="Administrator" w:date="2022-02-25T16:47:14Z"/>
                <w:rFonts w:ascii="宋体" w:hAnsi="宋体" w:eastAsia="宋体" w:cs="宋体"/>
                <w:kern w:val="0"/>
                <w:sz w:val="20"/>
                <w:szCs w:val="20"/>
              </w:rPr>
            </w:pPr>
            <w:del w:id="2305" w:author="Administrator" w:date="2022-02-25T16:47:14Z">
              <w:r>
                <w:rPr>
                  <w:rFonts w:hint="eastAsia" w:ascii="宋体" w:hAnsi="宋体" w:eastAsia="宋体" w:cs="宋体"/>
                  <w:kern w:val="0"/>
                  <w:sz w:val="20"/>
                  <w:szCs w:val="20"/>
                </w:rPr>
                <w:delText>益阳如意纸品包装有限公司</w:delText>
              </w:r>
            </w:del>
          </w:p>
        </w:tc>
        <w:tc>
          <w:tcPr>
            <w:tcW w:w="3174" w:type="dxa"/>
            <w:shd w:val="clear" w:color="auto" w:fill="auto"/>
            <w:vAlign w:val="center"/>
          </w:tcPr>
          <w:p>
            <w:pPr>
              <w:widowControl/>
              <w:adjustRightInd/>
              <w:snapToGrid/>
              <w:spacing w:line="240" w:lineRule="auto"/>
              <w:ind w:firstLine="0" w:firstLineChars="0"/>
              <w:jc w:val="left"/>
              <w:rPr>
                <w:del w:id="2306" w:author="Administrator" w:date="2022-02-25T16:47:14Z"/>
                <w:rFonts w:ascii="宋体" w:hAnsi="宋体" w:eastAsia="宋体" w:cs="宋体"/>
                <w:kern w:val="0"/>
                <w:sz w:val="20"/>
                <w:szCs w:val="20"/>
              </w:rPr>
            </w:pPr>
            <w:del w:id="2307" w:author="Administrator" w:date="2022-02-25T16:47:14Z">
              <w:r>
                <w:rPr>
                  <w:rFonts w:hint="eastAsia" w:ascii="宋体" w:hAnsi="宋体" w:eastAsia="宋体" w:cs="宋体"/>
                  <w:kern w:val="0"/>
                  <w:sz w:val="20"/>
                  <w:szCs w:val="20"/>
                </w:rPr>
                <w:delText>本项目对原生产线进行升级改造，购置全自动模切机、半自动钉箱机、四色水墨印刷机等先进设备</w:delText>
              </w:r>
            </w:del>
          </w:p>
        </w:tc>
        <w:tc>
          <w:tcPr>
            <w:tcW w:w="708" w:type="dxa"/>
            <w:shd w:val="clear" w:color="auto" w:fill="auto"/>
            <w:vAlign w:val="center"/>
          </w:tcPr>
          <w:p>
            <w:pPr>
              <w:widowControl/>
              <w:adjustRightInd/>
              <w:snapToGrid/>
              <w:spacing w:line="240" w:lineRule="auto"/>
              <w:ind w:firstLine="0" w:firstLineChars="0"/>
              <w:jc w:val="center"/>
              <w:rPr>
                <w:del w:id="2308" w:author="Administrator" w:date="2022-02-25T16:47:14Z"/>
                <w:rFonts w:ascii="宋体" w:hAnsi="宋体" w:eastAsia="宋体" w:cs="宋体"/>
                <w:kern w:val="0"/>
                <w:sz w:val="20"/>
                <w:szCs w:val="20"/>
              </w:rPr>
            </w:pPr>
            <w:del w:id="2309"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310" w:author="Administrator" w:date="2022-02-25T16:47:14Z"/>
                <w:rFonts w:ascii="宋体" w:hAnsi="宋体" w:eastAsia="宋体" w:cs="宋体"/>
                <w:kern w:val="0"/>
                <w:sz w:val="20"/>
                <w:szCs w:val="20"/>
              </w:rPr>
            </w:pPr>
            <w:del w:id="2311"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312" w:author="Administrator" w:date="2022-02-25T16:47:14Z"/>
                <w:rFonts w:ascii="宋体" w:hAnsi="宋体" w:eastAsia="宋体" w:cs="宋体"/>
                <w:kern w:val="0"/>
                <w:sz w:val="20"/>
                <w:szCs w:val="20"/>
              </w:rPr>
            </w:pPr>
            <w:del w:id="2313" w:author="Administrator" w:date="2022-02-25T16:47:14Z">
              <w:r>
                <w:rPr>
                  <w:rFonts w:hint="eastAsia" w:ascii="宋体" w:hAnsi="宋体" w:eastAsia="宋体" w:cs="宋体"/>
                  <w:kern w:val="0"/>
                  <w:sz w:val="20"/>
                  <w:szCs w:val="20"/>
                </w:rPr>
                <w:delText>0.28</w:delText>
              </w:r>
            </w:del>
          </w:p>
        </w:tc>
        <w:tc>
          <w:tcPr>
            <w:tcW w:w="1416" w:type="dxa"/>
            <w:shd w:val="clear" w:color="auto" w:fill="auto"/>
            <w:vAlign w:val="center"/>
          </w:tcPr>
          <w:p>
            <w:pPr>
              <w:widowControl/>
              <w:adjustRightInd/>
              <w:snapToGrid/>
              <w:spacing w:line="240" w:lineRule="auto"/>
              <w:ind w:firstLine="0" w:firstLineChars="0"/>
              <w:jc w:val="center"/>
              <w:rPr>
                <w:del w:id="2314" w:author="Administrator" w:date="2022-02-25T16:47:14Z"/>
                <w:rFonts w:ascii="宋体" w:hAnsi="宋体" w:eastAsia="宋体" w:cs="宋体"/>
                <w:kern w:val="0"/>
                <w:sz w:val="20"/>
                <w:szCs w:val="20"/>
              </w:rPr>
            </w:pPr>
            <w:del w:id="2315" w:author="Administrator" w:date="2022-02-25T16:47:14Z">
              <w:r>
                <w:rPr>
                  <w:rFonts w:hint="eastAsia" w:ascii="宋体" w:hAnsi="宋体" w:eastAsia="宋体" w:cs="宋体"/>
                  <w:kern w:val="0"/>
                  <w:sz w:val="20"/>
                  <w:szCs w:val="20"/>
                </w:rPr>
                <w:delText>0.28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231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317" w:author="Administrator" w:date="2022-02-25T16:47:14Z"/>
                <w:rFonts w:ascii="宋体" w:hAnsi="宋体" w:eastAsia="宋体" w:cs="宋体"/>
                <w:kern w:val="0"/>
                <w:sz w:val="20"/>
                <w:szCs w:val="20"/>
              </w:rPr>
            </w:pPr>
            <w:del w:id="2318" w:author="Administrator" w:date="2022-02-25T16:47:14Z">
              <w:r>
                <w:rPr>
                  <w:rFonts w:hint="eastAsia" w:ascii="宋体" w:hAnsi="宋体" w:eastAsia="宋体" w:cs="宋体"/>
                  <w:kern w:val="0"/>
                  <w:sz w:val="20"/>
                  <w:szCs w:val="20"/>
                </w:rPr>
                <w:delText>92</w:delText>
              </w:r>
            </w:del>
          </w:p>
        </w:tc>
        <w:tc>
          <w:tcPr>
            <w:tcW w:w="1365" w:type="dxa"/>
            <w:shd w:val="clear" w:color="auto" w:fill="auto"/>
            <w:vAlign w:val="center"/>
          </w:tcPr>
          <w:p>
            <w:pPr>
              <w:widowControl/>
              <w:adjustRightInd/>
              <w:snapToGrid/>
              <w:spacing w:line="240" w:lineRule="auto"/>
              <w:ind w:firstLine="0" w:firstLineChars="0"/>
              <w:jc w:val="center"/>
              <w:rPr>
                <w:del w:id="2319" w:author="Administrator" w:date="2022-02-25T16:47:14Z"/>
                <w:rFonts w:ascii="宋体" w:hAnsi="宋体" w:eastAsia="宋体" w:cs="宋体"/>
                <w:kern w:val="0"/>
                <w:sz w:val="20"/>
                <w:szCs w:val="20"/>
              </w:rPr>
            </w:pPr>
            <w:del w:id="232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321" w:author="Administrator" w:date="2022-02-25T16:47:14Z"/>
                <w:rFonts w:ascii="宋体" w:hAnsi="宋体" w:eastAsia="宋体" w:cs="宋体"/>
                <w:kern w:val="0"/>
                <w:sz w:val="20"/>
                <w:szCs w:val="20"/>
              </w:rPr>
            </w:pPr>
            <w:del w:id="2322" w:author="Administrator" w:date="2022-02-25T16:47:14Z">
              <w:r>
                <w:rPr>
                  <w:rFonts w:hint="eastAsia" w:ascii="宋体" w:hAnsi="宋体" w:eastAsia="宋体" w:cs="宋体"/>
                  <w:kern w:val="0"/>
                  <w:sz w:val="20"/>
                  <w:szCs w:val="20"/>
                </w:rPr>
                <w:delText>益阳茶厂有限公司“省级工程研究中心”建设项目</w:delText>
              </w:r>
            </w:del>
          </w:p>
        </w:tc>
        <w:tc>
          <w:tcPr>
            <w:tcW w:w="838" w:type="dxa"/>
            <w:shd w:val="clear" w:color="auto" w:fill="auto"/>
            <w:vAlign w:val="center"/>
          </w:tcPr>
          <w:p>
            <w:pPr>
              <w:widowControl/>
              <w:adjustRightInd/>
              <w:snapToGrid/>
              <w:spacing w:line="240" w:lineRule="auto"/>
              <w:ind w:firstLine="0" w:firstLineChars="0"/>
              <w:jc w:val="center"/>
              <w:rPr>
                <w:del w:id="2323" w:author="Administrator" w:date="2022-02-25T16:47:14Z"/>
                <w:rFonts w:ascii="宋体" w:hAnsi="宋体" w:eastAsia="宋体" w:cs="宋体"/>
                <w:kern w:val="0"/>
                <w:sz w:val="20"/>
                <w:szCs w:val="20"/>
              </w:rPr>
            </w:pPr>
            <w:del w:id="2324"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325" w:author="Administrator" w:date="2022-02-25T16:47:14Z"/>
                <w:rFonts w:ascii="宋体" w:hAnsi="宋体" w:eastAsia="宋体" w:cs="宋体"/>
                <w:kern w:val="0"/>
                <w:sz w:val="20"/>
                <w:szCs w:val="20"/>
              </w:rPr>
            </w:pPr>
            <w:del w:id="2326"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327" w:author="Administrator" w:date="2022-02-25T16:47:14Z"/>
                <w:rFonts w:ascii="宋体" w:hAnsi="宋体" w:eastAsia="宋体" w:cs="宋体"/>
                <w:kern w:val="0"/>
                <w:sz w:val="20"/>
                <w:szCs w:val="20"/>
              </w:rPr>
            </w:pPr>
            <w:del w:id="2328" w:author="Administrator" w:date="2022-02-25T16:47:14Z">
              <w:r>
                <w:rPr>
                  <w:rFonts w:hint="eastAsia" w:ascii="宋体" w:hAnsi="宋体" w:eastAsia="宋体" w:cs="宋体"/>
                  <w:kern w:val="0"/>
                  <w:sz w:val="20"/>
                  <w:szCs w:val="20"/>
                </w:rPr>
                <w:delText>益阳茶厂有限公司</w:delText>
              </w:r>
            </w:del>
          </w:p>
        </w:tc>
        <w:tc>
          <w:tcPr>
            <w:tcW w:w="3174" w:type="dxa"/>
            <w:shd w:val="clear" w:color="auto" w:fill="auto"/>
            <w:vAlign w:val="center"/>
          </w:tcPr>
          <w:p>
            <w:pPr>
              <w:widowControl/>
              <w:adjustRightInd/>
              <w:snapToGrid/>
              <w:spacing w:line="240" w:lineRule="auto"/>
              <w:ind w:firstLine="0" w:firstLineChars="0"/>
              <w:jc w:val="left"/>
              <w:rPr>
                <w:del w:id="2329" w:author="Administrator" w:date="2022-02-25T16:47:14Z"/>
                <w:rFonts w:ascii="宋体" w:hAnsi="宋体" w:eastAsia="宋体" w:cs="宋体"/>
                <w:kern w:val="0"/>
                <w:sz w:val="20"/>
                <w:szCs w:val="20"/>
              </w:rPr>
            </w:pPr>
            <w:del w:id="2330" w:author="Administrator" w:date="2022-02-25T16:47:14Z">
              <w:r>
                <w:rPr>
                  <w:rFonts w:hint="eastAsia" w:ascii="宋体" w:hAnsi="宋体" w:eastAsia="宋体" w:cs="宋体"/>
                  <w:kern w:val="0"/>
                  <w:sz w:val="20"/>
                  <w:szCs w:val="20"/>
                </w:rPr>
                <w:delText>该项目包括新建一栋两层标准化厂房，建筑面积1450平方米；一栋四层的专家生活馆，建筑面积1200平方米；新建智能化、清洁化生产线一条；改（扩）建实验室，面积500平方米</w:delText>
              </w:r>
            </w:del>
          </w:p>
        </w:tc>
        <w:tc>
          <w:tcPr>
            <w:tcW w:w="708" w:type="dxa"/>
            <w:shd w:val="clear" w:color="auto" w:fill="auto"/>
            <w:vAlign w:val="center"/>
          </w:tcPr>
          <w:p>
            <w:pPr>
              <w:widowControl/>
              <w:adjustRightInd/>
              <w:snapToGrid/>
              <w:spacing w:line="240" w:lineRule="auto"/>
              <w:ind w:firstLine="0" w:firstLineChars="0"/>
              <w:jc w:val="center"/>
              <w:rPr>
                <w:del w:id="2331" w:author="Administrator" w:date="2022-02-25T16:47:14Z"/>
                <w:rFonts w:ascii="宋体" w:hAnsi="宋体" w:eastAsia="宋体" w:cs="宋体"/>
                <w:kern w:val="0"/>
                <w:sz w:val="20"/>
                <w:szCs w:val="20"/>
              </w:rPr>
            </w:pPr>
            <w:del w:id="2332"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333" w:author="Administrator" w:date="2022-02-25T16:47:14Z"/>
                <w:rFonts w:ascii="宋体" w:hAnsi="宋体" w:eastAsia="宋体" w:cs="宋体"/>
                <w:kern w:val="0"/>
                <w:sz w:val="20"/>
                <w:szCs w:val="20"/>
              </w:rPr>
            </w:pPr>
            <w:del w:id="2334"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2335" w:author="Administrator" w:date="2022-02-25T16:47:14Z"/>
                <w:rFonts w:ascii="宋体" w:hAnsi="宋体" w:eastAsia="宋体" w:cs="宋体"/>
                <w:kern w:val="0"/>
                <w:sz w:val="20"/>
                <w:szCs w:val="20"/>
              </w:rPr>
            </w:pPr>
            <w:del w:id="2336" w:author="Administrator" w:date="2022-02-25T16:47:14Z">
              <w:r>
                <w:rPr>
                  <w:rFonts w:hint="eastAsia" w:ascii="宋体" w:hAnsi="宋体" w:eastAsia="宋体" w:cs="宋体"/>
                  <w:kern w:val="0"/>
                  <w:sz w:val="20"/>
                  <w:szCs w:val="20"/>
                </w:rPr>
                <w:delText>0.30</w:delText>
              </w:r>
            </w:del>
          </w:p>
        </w:tc>
        <w:tc>
          <w:tcPr>
            <w:tcW w:w="1416" w:type="dxa"/>
            <w:shd w:val="clear" w:color="auto" w:fill="auto"/>
            <w:vAlign w:val="center"/>
          </w:tcPr>
          <w:p>
            <w:pPr>
              <w:widowControl/>
              <w:adjustRightInd/>
              <w:snapToGrid/>
              <w:spacing w:line="240" w:lineRule="auto"/>
              <w:ind w:firstLine="0" w:firstLineChars="0"/>
              <w:jc w:val="center"/>
              <w:rPr>
                <w:del w:id="2337" w:author="Administrator" w:date="2022-02-25T16:47:14Z"/>
                <w:rFonts w:ascii="宋体" w:hAnsi="宋体" w:eastAsia="宋体" w:cs="宋体"/>
                <w:kern w:val="0"/>
                <w:sz w:val="20"/>
                <w:szCs w:val="20"/>
              </w:rPr>
            </w:pPr>
            <w:del w:id="2338" w:author="Administrator" w:date="2022-02-25T16:47:14Z">
              <w:r>
                <w:rPr>
                  <w:rFonts w:hint="eastAsia" w:ascii="宋体" w:hAnsi="宋体" w:eastAsia="宋体" w:cs="宋体"/>
                  <w:kern w:val="0"/>
                  <w:sz w:val="20"/>
                  <w:szCs w:val="20"/>
                </w:rPr>
                <w:delText>0.30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0" w:hRule="atLeast"/>
          <w:del w:id="233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340" w:author="Administrator" w:date="2022-02-25T16:47:14Z"/>
                <w:rFonts w:ascii="宋体" w:hAnsi="宋体" w:eastAsia="宋体" w:cs="宋体"/>
                <w:kern w:val="0"/>
                <w:sz w:val="20"/>
                <w:szCs w:val="20"/>
              </w:rPr>
            </w:pPr>
            <w:del w:id="2341" w:author="Administrator" w:date="2022-02-25T16:47:14Z">
              <w:r>
                <w:rPr>
                  <w:rFonts w:hint="eastAsia" w:ascii="宋体" w:hAnsi="宋体" w:eastAsia="宋体" w:cs="宋体"/>
                  <w:kern w:val="0"/>
                  <w:sz w:val="20"/>
                  <w:szCs w:val="20"/>
                </w:rPr>
                <w:delText>93</w:delText>
              </w:r>
            </w:del>
          </w:p>
        </w:tc>
        <w:tc>
          <w:tcPr>
            <w:tcW w:w="1365" w:type="dxa"/>
            <w:shd w:val="clear" w:color="auto" w:fill="auto"/>
            <w:vAlign w:val="center"/>
          </w:tcPr>
          <w:p>
            <w:pPr>
              <w:widowControl/>
              <w:adjustRightInd/>
              <w:snapToGrid/>
              <w:spacing w:line="240" w:lineRule="auto"/>
              <w:ind w:firstLine="0" w:firstLineChars="0"/>
              <w:jc w:val="center"/>
              <w:rPr>
                <w:del w:id="2342" w:author="Administrator" w:date="2022-02-25T16:47:14Z"/>
                <w:rFonts w:ascii="宋体" w:hAnsi="宋体" w:eastAsia="宋体" w:cs="宋体"/>
                <w:kern w:val="0"/>
                <w:sz w:val="20"/>
                <w:szCs w:val="20"/>
              </w:rPr>
            </w:pPr>
            <w:del w:id="234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344" w:author="Administrator" w:date="2022-02-25T16:47:14Z"/>
                <w:rFonts w:ascii="宋体" w:hAnsi="宋体" w:eastAsia="宋体" w:cs="宋体"/>
                <w:kern w:val="0"/>
                <w:sz w:val="20"/>
                <w:szCs w:val="20"/>
              </w:rPr>
            </w:pPr>
            <w:del w:id="2345" w:author="Administrator" w:date="2022-02-25T16:47:14Z">
              <w:r>
                <w:rPr>
                  <w:rFonts w:hint="eastAsia" w:ascii="宋体" w:hAnsi="宋体" w:eastAsia="宋体" w:cs="宋体"/>
                  <w:kern w:val="0"/>
                  <w:sz w:val="20"/>
                  <w:szCs w:val="20"/>
                </w:rPr>
                <w:delText>酒店食材加工基地建设及自热米饭生产线项目</w:delText>
              </w:r>
            </w:del>
          </w:p>
        </w:tc>
        <w:tc>
          <w:tcPr>
            <w:tcW w:w="838" w:type="dxa"/>
            <w:shd w:val="clear" w:color="auto" w:fill="auto"/>
            <w:vAlign w:val="center"/>
          </w:tcPr>
          <w:p>
            <w:pPr>
              <w:widowControl/>
              <w:adjustRightInd/>
              <w:snapToGrid/>
              <w:spacing w:line="240" w:lineRule="auto"/>
              <w:ind w:firstLine="0" w:firstLineChars="0"/>
              <w:jc w:val="center"/>
              <w:rPr>
                <w:del w:id="2346" w:author="Administrator" w:date="2022-02-25T16:47:14Z"/>
                <w:rFonts w:ascii="宋体" w:hAnsi="宋体" w:eastAsia="宋体" w:cs="宋体"/>
                <w:kern w:val="0"/>
                <w:sz w:val="20"/>
                <w:szCs w:val="20"/>
              </w:rPr>
            </w:pPr>
            <w:del w:id="2347"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348" w:author="Administrator" w:date="2022-02-25T16:47:14Z"/>
                <w:rFonts w:ascii="宋体" w:hAnsi="宋体" w:eastAsia="宋体" w:cs="宋体"/>
                <w:kern w:val="0"/>
                <w:sz w:val="20"/>
                <w:szCs w:val="20"/>
              </w:rPr>
            </w:pPr>
            <w:del w:id="2349" w:author="Administrator" w:date="2022-02-25T16:47:14Z">
              <w:r>
                <w:rPr>
                  <w:rFonts w:hint="eastAsia" w:ascii="宋体" w:hAnsi="宋体" w:eastAsia="宋体" w:cs="宋体"/>
                  <w:kern w:val="0"/>
                  <w:sz w:val="20"/>
                  <w:szCs w:val="20"/>
                </w:rPr>
                <w:delText>兰溪镇</w:delText>
              </w:r>
            </w:del>
          </w:p>
        </w:tc>
        <w:tc>
          <w:tcPr>
            <w:tcW w:w="1671" w:type="dxa"/>
            <w:shd w:val="clear" w:color="auto" w:fill="auto"/>
            <w:vAlign w:val="center"/>
          </w:tcPr>
          <w:p>
            <w:pPr>
              <w:widowControl/>
              <w:adjustRightInd/>
              <w:snapToGrid/>
              <w:spacing w:line="240" w:lineRule="auto"/>
              <w:ind w:firstLine="0" w:firstLineChars="0"/>
              <w:jc w:val="center"/>
              <w:rPr>
                <w:del w:id="2350" w:author="Administrator" w:date="2022-02-25T16:47:14Z"/>
                <w:rFonts w:ascii="宋体" w:hAnsi="宋体" w:eastAsia="宋体" w:cs="宋体"/>
                <w:kern w:val="0"/>
                <w:sz w:val="20"/>
                <w:szCs w:val="20"/>
              </w:rPr>
            </w:pPr>
            <w:del w:id="2351" w:author="Administrator" w:date="2022-02-25T16:47:14Z">
              <w:r>
                <w:rPr>
                  <w:rFonts w:hint="eastAsia" w:ascii="宋体" w:hAnsi="宋体" w:eastAsia="宋体" w:cs="宋体"/>
                  <w:kern w:val="0"/>
                  <w:sz w:val="20"/>
                  <w:szCs w:val="20"/>
                </w:rPr>
                <w:delText>益阳世林食品有限公司</w:delText>
              </w:r>
            </w:del>
          </w:p>
        </w:tc>
        <w:tc>
          <w:tcPr>
            <w:tcW w:w="3174" w:type="dxa"/>
            <w:shd w:val="clear" w:color="auto" w:fill="auto"/>
            <w:vAlign w:val="center"/>
          </w:tcPr>
          <w:p>
            <w:pPr>
              <w:widowControl/>
              <w:adjustRightInd/>
              <w:snapToGrid/>
              <w:spacing w:line="240" w:lineRule="auto"/>
              <w:ind w:firstLine="0" w:firstLineChars="0"/>
              <w:jc w:val="left"/>
              <w:rPr>
                <w:del w:id="2352" w:author="Administrator" w:date="2022-02-25T16:47:14Z"/>
                <w:rFonts w:ascii="宋体" w:hAnsi="宋体" w:eastAsia="宋体" w:cs="宋体"/>
                <w:kern w:val="0"/>
                <w:sz w:val="20"/>
                <w:szCs w:val="20"/>
              </w:rPr>
            </w:pPr>
            <w:del w:id="2353" w:author="Administrator" w:date="2022-02-25T16:47:14Z">
              <w:r>
                <w:rPr>
                  <w:rFonts w:hint="eastAsia" w:ascii="宋体" w:hAnsi="宋体" w:eastAsia="宋体" w:cs="宋体"/>
                  <w:kern w:val="0"/>
                  <w:sz w:val="20"/>
                  <w:szCs w:val="20"/>
                </w:rPr>
                <w:delText>酒店食材加工基地建设用地50亩，规划建设中南地区最大的高端酒店食材生产加工基地；自热米饭生产线新建自热米饭包装车间12000平方米，购置安装自热米饭包装生产线设备设施10套，建成10条自动化自热米饭包装生产线，日产达35万盒。同时，配套新建无菌自热米生产车间8000平方米，安装全套自动化自热米生产设备设施，建成一条日产达40吨的自热米生产线；配套新建佐餐菜包加工车间8000平方米，购置安装佐餐菜包加工设备设施，建成日产达35万包佐餐菜生产线6条（荤菜素菜各3条）。另外，需配套新建产品研发中心、仓库、锅炉房、污水处理车间等辅助生产设施22000平方米，总计建筑面积达50000平方米。新建研发车间3400平方米，加强研发技术力量建设，提升关键生产工艺技术水平</w:delText>
              </w:r>
            </w:del>
          </w:p>
        </w:tc>
        <w:tc>
          <w:tcPr>
            <w:tcW w:w="708" w:type="dxa"/>
            <w:shd w:val="clear" w:color="auto" w:fill="auto"/>
            <w:vAlign w:val="center"/>
          </w:tcPr>
          <w:p>
            <w:pPr>
              <w:widowControl/>
              <w:adjustRightInd/>
              <w:snapToGrid/>
              <w:spacing w:line="240" w:lineRule="auto"/>
              <w:ind w:firstLine="0" w:firstLineChars="0"/>
              <w:jc w:val="center"/>
              <w:rPr>
                <w:del w:id="2354" w:author="Administrator" w:date="2022-02-25T16:47:14Z"/>
                <w:rFonts w:ascii="宋体" w:hAnsi="宋体" w:eastAsia="宋体" w:cs="宋体"/>
                <w:kern w:val="0"/>
                <w:sz w:val="20"/>
                <w:szCs w:val="20"/>
              </w:rPr>
            </w:pPr>
            <w:del w:id="235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356" w:author="Administrator" w:date="2022-02-25T16:47:14Z"/>
                <w:rFonts w:ascii="宋体" w:hAnsi="宋体" w:eastAsia="宋体" w:cs="宋体"/>
                <w:kern w:val="0"/>
                <w:sz w:val="20"/>
                <w:szCs w:val="20"/>
              </w:rPr>
            </w:pPr>
            <w:del w:id="2357"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358" w:author="Administrator" w:date="2022-02-25T16:47:14Z"/>
                <w:rFonts w:ascii="宋体" w:hAnsi="宋体" w:eastAsia="宋体" w:cs="宋体"/>
                <w:kern w:val="0"/>
                <w:sz w:val="20"/>
                <w:szCs w:val="20"/>
              </w:rPr>
            </w:pPr>
            <w:del w:id="2359" w:author="Administrator" w:date="2022-02-25T16:47:14Z">
              <w:r>
                <w:rPr>
                  <w:rFonts w:hint="eastAsia" w:ascii="宋体" w:hAnsi="宋体" w:eastAsia="宋体" w:cs="宋体"/>
                  <w:kern w:val="0"/>
                  <w:sz w:val="20"/>
                  <w:szCs w:val="20"/>
                </w:rPr>
                <w:delText>12.00</w:delText>
              </w:r>
            </w:del>
          </w:p>
        </w:tc>
        <w:tc>
          <w:tcPr>
            <w:tcW w:w="1416" w:type="dxa"/>
            <w:shd w:val="clear" w:color="auto" w:fill="auto"/>
            <w:vAlign w:val="center"/>
          </w:tcPr>
          <w:p>
            <w:pPr>
              <w:widowControl/>
              <w:adjustRightInd/>
              <w:snapToGrid/>
              <w:spacing w:line="240" w:lineRule="auto"/>
              <w:ind w:firstLine="0" w:firstLineChars="0"/>
              <w:jc w:val="center"/>
              <w:rPr>
                <w:del w:id="2360" w:author="Administrator" w:date="2022-02-25T16:47:14Z"/>
                <w:rFonts w:ascii="宋体" w:hAnsi="宋体" w:eastAsia="宋体" w:cs="宋体"/>
                <w:kern w:val="0"/>
                <w:sz w:val="20"/>
                <w:szCs w:val="20"/>
              </w:rPr>
            </w:pPr>
            <w:del w:id="2361" w:author="Administrator" w:date="2022-02-25T16:47:14Z">
              <w:r>
                <w:rPr>
                  <w:rFonts w:hint="eastAsia" w:ascii="宋体" w:hAnsi="宋体" w:eastAsia="宋体" w:cs="宋体"/>
                  <w:kern w:val="0"/>
                  <w:sz w:val="20"/>
                  <w:szCs w:val="20"/>
                </w:rPr>
                <w:delText>12.00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del w:id="236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363" w:author="Administrator" w:date="2022-02-25T16:47:14Z"/>
                <w:rFonts w:ascii="宋体" w:hAnsi="宋体" w:eastAsia="宋体" w:cs="宋体"/>
                <w:kern w:val="0"/>
                <w:sz w:val="20"/>
                <w:szCs w:val="20"/>
              </w:rPr>
            </w:pPr>
            <w:del w:id="2364" w:author="Administrator" w:date="2022-02-25T16:47:14Z">
              <w:r>
                <w:rPr>
                  <w:rFonts w:hint="eastAsia" w:ascii="宋体" w:hAnsi="宋体" w:eastAsia="宋体" w:cs="宋体"/>
                  <w:kern w:val="0"/>
                  <w:sz w:val="20"/>
                  <w:szCs w:val="20"/>
                </w:rPr>
                <w:delText>94</w:delText>
              </w:r>
            </w:del>
          </w:p>
        </w:tc>
        <w:tc>
          <w:tcPr>
            <w:tcW w:w="1365" w:type="dxa"/>
            <w:shd w:val="clear" w:color="auto" w:fill="auto"/>
            <w:vAlign w:val="center"/>
          </w:tcPr>
          <w:p>
            <w:pPr>
              <w:widowControl/>
              <w:adjustRightInd/>
              <w:snapToGrid/>
              <w:spacing w:line="240" w:lineRule="auto"/>
              <w:ind w:firstLine="0" w:firstLineChars="0"/>
              <w:jc w:val="center"/>
              <w:rPr>
                <w:del w:id="2365" w:author="Administrator" w:date="2022-02-25T16:47:14Z"/>
                <w:rFonts w:ascii="宋体" w:hAnsi="宋体" w:eastAsia="宋体" w:cs="宋体"/>
                <w:kern w:val="0"/>
                <w:sz w:val="20"/>
                <w:szCs w:val="20"/>
              </w:rPr>
            </w:pPr>
            <w:del w:id="236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367" w:author="Administrator" w:date="2022-02-25T16:47:14Z"/>
                <w:rFonts w:ascii="宋体" w:hAnsi="宋体" w:eastAsia="宋体" w:cs="宋体"/>
                <w:kern w:val="0"/>
                <w:sz w:val="20"/>
                <w:szCs w:val="20"/>
              </w:rPr>
            </w:pPr>
            <w:del w:id="2368" w:author="Administrator" w:date="2022-02-25T16:47:14Z">
              <w:r>
                <w:rPr>
                  <w:rFonts w:hint="eastAsia" w:ascii="宋体" w:hAnsi="宋体" w:eastAsia="宋体" w:cs="宋体"/>
                  <w:kern w:val="0"/>
                  <w:sz w:val="20"/>
                  <w:szCs w:val="20"/>
                </w:rPr>
                <w:delText>湖南口味王实业有限公司槟榔单口真空包装机技术改造项目</w:delText>
              </w:r>
            </w:del>
          </w:p>
        </w:tc>
        <w:tc>
          <w:tcPr>
            <w:tcW w:w="838" w:type="dxa"/>
            <w:shd w:val="clear" w:color="auto" w:fill="auto"/>
            <w:vAlign w:val="center"/>
          </w:tcPr>
          <w:p>
            <w:pPr>
              <w:widowControl/>
              <w:adjustRightInd/>
              <w:snapToGrid/>
              <w:spacing w:line="240" w:lineRule="auto"/>
              <w:ind w:firstLine="0" w:firstLineChars="0"/>
              <w:jc w:val="center"/>
              <w:rPr>
                <w:del w:id="2369" w:author="Administrator" w:date="2022-02-25T16:47:14Z"/>
                <w:rFonts w:ascii="宋体" w:hAnsi="宋体" w:eastAsia="宋体" w:cs="宋体"/>
                <w:kern w:val="0"/>
                <w:sz w:val="20"/>
                <w:szCs w:val="20"/>
              </w:rPr>
            </w:pPr>
            <w:del w:id="2370"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371" w:author="Administrator" w:date="2022-02-25T16:47:14Z"/>
                <w:rFonts w:ascii="宋体" w:hAnsi="宋体" w:eastAsia="宋体" w:cs="宋体"/>
                <w:kern w:val="0"/>
                <w:sz w:val="20"/>
                <w:szCs w:val="20"/>
              </w:rPr>
            </w:pPr>
            <w:del w:id="2372" w:author="Administrator" w:date="2022-02-25T16:47:14Z">
              <w:r>
                <w:rPr>
                  <w:rFonts w:hint="eastAsia" w:ascii="宋体" w:hAnsi="宋体" w:eastAsia="宋体" w:cs="宋体"/>
                  <w:kern w:val="0"/>
                  <w:sz w:val="20"/>
                  <w:szCs w:val="20"/>
                </w:rPr>
                <w:delText>赫山区高新大道8号</w:delText>
              </w:r>
            </w:del>
          </w:p>
        </w:tc>
        <w:tc>
          <w:tcPr>
            <w:tcW w:w="1671" w:type="dxa"/>
            <w:shd w:val="clear" w:color="auto" w:fill="auto"/>
            <w:vAlign w:val="center"/>
          </w:tcPr>
          <w:p>
            <w:pPr>
              <w:widowControl/>
              <w:adjustRightInd/>
              <w:snapToGrid/>
              <w:spacing w:line="240" w:lineRule="auto"/>
              <w:ind w:firstLine="0" w:firstLineChars="0"/>
              <w:jc w:val="center"/>
              <w:rPr>
                <w:del w:id="2373" w:author="Administrator" w:date="2022-02-25T16:47:14Z"/>
                <w:rFonts w:ascii="宋体" w:hAnsi="宋体" w:eastAsia="宋体" w:cs="宋体"/>
                <w:kern w:val="0"/>
                <w:sz w:val="20"/>
                <w:szCs w:val="20"/>
              </w:rPr>
            </w:pPr>
            <w:del w:id="2374" w:author="Administrator" w:date="2022-02-25T16:47:14Z">
              <w:r>
                <w:rPr>
                  <w:rFonts w:hint="eastAsia" w:ascii="宋体" w:hAnsi="宋体" w:eastAsia="宋体" w:cs="宋体"/>
                  <w:kern w:val="0"/>
                  <w:sz w:val="20"/>
                  <w:szCs w:val="20"/>
                </w:rPr>
                <w:delText>湖南口味王实业有限公司</w:delText>
              </w:r>
            </w:del>
          </w:p>
        </w:tc>
        <w:tc>
          <w:tcPr>
            <w:tcW w:w="3174" w:type="dxa"/>
            <w:shd w:val="clear" w:color="auto" w:fill="auto"/>
            <w:vAlign w:val="center"/>
          </w:tcPr>
          <w:p>
            <w:pPr>
              <w:widowControl/>
              <w:adjustRightInd/>
              <w:snapToGrid/>
              <w:spacing w:line="240" w:lineRule="auto"/>
              <w:ind w:firstLine="0" w:firstLineChars="0"/>
              <w:jc w:val="left"/>
              <w:rPr>
                <w:del w:id="2375" w:author="Administrator" w:date="2022-02-25T16:47:14Z"/>
                <w:rFonts w:ascii="宋体" w:hAnsi="宋体" w:eastAsia="宋体" w:cs="宋体"/>
                <w:kern w:val="0"/>
                <w:sz w:val="20"/>
                <w:szCs w:val="20"/>
              </w:rPr>
            </w:pPr>
            <w:del w:id="2376" w:author="Administrator" w:date="2022-02-25T16:47:14Z">
              <w:r>
                <w:rPr>
                  <w:rFonts w:hint="eastAsia" w:ascii="宋体" w:hAnsi="宋体" w:eastAsia="宋体" w:cs="宋体"/>
                  <w:kern w:val="0"/>
                  <w:sz w:val="20"/>
                  <w:szCs w:val="20"/>
                </w:rPr>
                <w:delText>该项目建设内容包含新增槟榔单口真空包装机36台。单口真空包装机是专门生产单口真空包装的自动化设备，物料进入料仓后，按下启动按钮，设备即能自动完成全部的物料装袋，真空包装，自动出料。该机电器控制部件采用PLC屏.运动部件控制采用步进电机+气缸+高精密传感器系统</w:delText>
              </w:r>
            </w:del>
          </w:p>
        </w:tc>
        <w:tc>
          <w:tcPr>
            <w:tcW w:w="708" w:type="dxa"/>
            <w:shd w:val="clear" w:color="auto" w:fill="auto"/>
            <w:vAlign w:val="center"/>
          </w:tcPr>
          <w:p>
            <w:pPr>
              <w:widowControl/>
              <w:adjustRightInd/>
              <w:snapToGrid/>
              <w:spacing w:line="240" w:lineRule="auto"/>
              <w:ind w:firstLine="0" w:firstLineChars="0"/>
              <w:jc w:val="center"/>
              <w:rPr>
                <w:del w:id="2377" w:author="Administrator" w:date="2022-02-25T16:47:14Z"/>
                <w:rFonts w:ascii="宋体" w:hAnsi="宋体" w:eastAsia="宋体" w:cs="宋体"/>
                <w:kern w:val="0"/>
                <w:sz w:val="20"/>
                <w:szCs w:val="20"/>
              </w:rPr>
            </w:pPr>
            <w:del w:id="2378"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379" w:author="Administrator" w:date="2022-02-25T16:47:14Z"/>
                <w:rFonts w:ascii="宋体" w:hAnsi="宋体" w:eastAsia="宋体" w:cs="宋体"/>
                <w:kern w:val="0"/>
                <w:sz w:val="20"/>
                <w:szCs w:val="20"/>
              </w:rPr>
            </w:pPr>
            <w:del w:id="2380"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2381" w:author="Administrator" w:date="2022-02-25T16:47:14Z"/>
                <w:rFonts w:ascii="宋体" w:hAnsi="宋体" w:eastAsia="宋体" w:cs="宋体"/>
                <w:kern w:val="0"/>
                <w:sz w:val="20"/>
                <w:szCs w:val="20"/>
              </w:rPr>
            </w:pPr>
            <w:del w:id="2382" w:author="Administrator" w:date="2022-02-25T16:47:14Z">
              <w:r>
                <w:rPr>
                  <w:rFonts w:hint="eastAsia" w:ascii="宋体" w:hAnsi="宋体" w:eastAsia="宋体" w:cs="宋体"/>
                  <w:kern w:val="0"/>
                  <w:sz w:val="20"/>
                  <w:szCs w:val="20"/>
                </w:rPr>
                <w:delText>0.25</w:delText>
              </w:r>
            </w:del>
          </w:p>
        </w:tc>
        <w:tc>
          <w:tcPr>
            <w:tcW w:w="1416" w:type="dxa"/>
            <w:shd w:val="clear" w:color="auto" w:fill="auto"/>
            <w:vAlign w:val="center"/>
          </w:tcPr>
          <w:p>
            <w:pPr>
              <w:widowControl/>
              <w:adjustRightInd/>
              <w:snapToGrid/>
              <w:spacing w:line="240" w:lineRule="auto"/>
              <w:ind w:firstLine="0" w:firstLineChars="0"/>
              <w:jc w:val="center"/>
              <w:rPr>
                <w:del w:id="2383" w:author="Administrator" w:date="2022-02-25T16:47:14Z"/>
                <w:rFonts w:ascii="宋体" w:hAnsi="宋体" w:eastAsia="宋体" w:cs="宋体"/>
                <w:kern w:val="0"/>
                <w:sz w:val="20"/>
                <w:szCs w:val="20"/>
              </w:rPr>
            </w:pPr>
            <w:del w:id="2384" w:author="Administrator" w:date="2022-02-25T16:47:14Z">
              <w:r>
                <w:rPr>
                  <w:rFonts w:hint="eastAsia" w:ascii="宋体" w:hAnsi="宋体" w:eastAsia="宋体" w:cs="宋体"/>
                  <w:kern w:val="0"/>
                  <w:sz w:val="20"/>
                  <w:szCs w:val="20"/>
                </w:rPr>
                <w:delText>0.25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238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386" w:author="Administrator" w:date="2022-02-25T16:47:14Z"/>
                <w:rFonts w:ascii="宋体" w:hAnsi="宋体" w:eastAsia="宋体" w:cs="宋体"/>
                <w:kern w:val="0"/>
                <w:sz w:val="20"/>
                <w:szCs w:val="20"/>
              </w:rPr>
            </w:pPr>
            <w:del w:id="2387" w:author="Administrator" w:date="2022-02-25T16:47:14Z">
              <w:r>
                <w:rPr>
                  <w:rFonts w:hint="eastAsia" w:ascii="宋体" w:hAnsi="宋体" w:eastAsia="宋体" w:cs="宋体"/>
                  <w:kern w:val="0"/>
                  <w:sz w:val="20"/>
                  <w:szCs w:val="20"/>
                </w:rPr>
                <w:delText>95</w:delText>
              </w:r>
            </w:del>
          </w:p>
        </w:tc>
        <w:tc>
          <w:tcPr>
            <w:tcW w:w="1365" w:type="dxa"/>
            <w:shd w:val="clear" w:color="auto" w:fill="auto"/>
            <w:vAlign w:val="center"/>
          </w:tcPr>
          <w:p>
            <w:pPr>
              <w:widowControl/>
              <w:adjustRightInd/>
              <w:snapToGrid/>
              <w:spacing w:line="240" w:lineRule="auto"/>
              <w:ind w:firstLine="0" w:firstLineChars="0"/>
              <w:jc w:val="center"/>
              <w:rPr>
                <w:del w:id="2388" w:author="Administrator" w:date="2022-02-25T16:47:14Z"/>
                <w:rFonts w:ascii="宋体" w:hAnsi="宋体" w:eastAsia="宋体" w:cs="宋体"/>
                <w:kern w:val="0"/>
                <w:sz w:val="20"/>
                <w:szCs w:val="20"/>
              </w:rPr>
            </w:pPr>
            <w:del w:id="238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390" w:author="Administrator" w:date="2022-02-25T16:47:14Z"/>
                <w:rFonts w:ascii="宋体" w:hAnsi="宋体" w:eastAsia="宋体" w:cs="宋体"/>
                <w:kern w:val="0"/>
                <w:sz w:val="20"/>
                <w:szCs w:val="20"/>
              </w:rPr>
            </w:pPr>
            <w:del w:id="2391" w:author="Administrator" w:date="2022-02-25T16:47:14Z">
              <w:r>
                <w:rPr>
                  <w:rFonts w:hint="eastAsia" w:ascii="宋体" w:hAnsi="宋体" w:eastAsia="宋体" w:cs="宋体"/>
                  <w:kern w:val="0"/>
                  <w:sz w:val="20"/>
                  <w:szCs w:val="20"/>
                </w:rPr>
                <w:delText>湖南鑫达纺织有限公司技术改造建设项目</w:delText>
              </w:r>
            </w:del>
          </w:p>
        </w:tc>
        <w:tc>
          <w:tcPr>
            <w:tcW w:w="838" w:type="dxa"/>
            <w:shd w:val="clear" w:color="auto" w:fill="auto"/>
            <w:vAlign w:val="center"/>
          </w:tcPr>
          <w:p>
            <w:pPr>
              <w:widowControl/>
              <w:adjustRightInd/>
              <w:snapToGrid/>
              <w:spacing w:line="240" w:lineRule="auto"/>
              <w:ind w:firstLine="0" w:firstLineChars="0"/>
              <w:jc w:val="center"/>
              <w:rPr>
                <w:del w:id="2392" w:author="Administrator" w:date="2022-02-25T16:47:14Z"/>
                <w:rFonts w:ascii="宋体" w:hAnsi="宋体" w:eastAsia="宋体" w:cs="宋体"/>
                <w:kern w:val="0"/>
                <w:sz w:val="20"/>
                <w:szCs w:val="20"/>
              </w:rPr>
            </w:pPr>
            <w:del w:id="239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394" w:author="Administrator" w:date="2022-02-25T16:47:14Z"/>
                <w:rFonts w:ascii="宋体" w:hAnsi="宋体" w:eastAsia="宋体" w:cs="宋体"/>
                <w:kern w:val="0"/>
                <w:sz w:val="20"/>
                <w:szCs w:val="20"/>
              </w:rPr>
            </w:pPr>
            <w:del w:id="2395" w:author="Administrator" w:date="2022-02-25T16:47:14Z">
              <w:r>
                <w:rPr>
                  <w:rFonts w:hint="eastAsia" w:ascii="宋体" w:hAnsi="宋体" w:eastAsia="宋体" w:cs="宋体"/>
                  <w:kern w:val="0"/>
                  <w:sz w:val="20"/>
                  <w:szCs w:val="20"/>
                </w:rPr>
                <w:delText>会龙山街道会龙路331号</w:delText>
              </w:r>
            </w:del>
          </w:p>
        </w:tc>
        <w:tc>
          <w:tcPr>
            <w:tcW w:w="1671" w:type="dxa"/>
            <w:shd w:val="clear" w:color="auto" w:fill="auto"/>
            <w:vAlign w:val="center"/>
          </w:tcPr>
          <w:p>
            <w:pPr>
              <w:widowControl/>
              <w:adjustRightInd/>
              <w:snapToGrid/>
              <w:spacing w:line="240" w:lineRule="auto"/>
              <w:ind w:firstLine="0" w:firstLineChars="0"/>
              <w:jc w:val="center"/>
              <w:rPr>
                <w:del w:id="2396" w:author="Administrator" w:date="2022-02-25T16:47:14Z"/>
                <w:rFonts w:ascii="宋体" w:hAnsi="宋体" w:eastAsia="宋体" w:cs="宋体"/>
                <w:kern w:val="0"/>
                <w:sz w:val="20"/>
                <w:szCs w:val="20"/>
              </w:rPr>
            </w:pPr>
            <w:del w:id="2397" w:author="Administrator" w:date="2022-02-25T16:47:14Z">
              <w:r>
                <w:rPr>
                  <w:rFonts w:hint="eastAsia" w:ascii="宋体" w:hAnsi="宋体" w:eastAsia="宋体" w:cs="宋体"/>
                  <w:kern w:val="0"/>
                  <w:sz w:val="20"/>
                  <w:szCs w:val="20"/>
                </w:rPr>
                <w:delText>湖南鑫达纺织有限公司</w:delText>
              </w:r>
            </w:del>
          </w:p>
        </w:tc>
        <w:tc>
          <w:tcPr>
            <w:tcW w:w="3174" w:type="dxa"/>
            <w:shd w:val="clear" w:color="auto" w:fill="auto"/>
            <w:vAlign w:val="center"/>
          </w:tcPr>
          <w:p>
            <w:pPr>
              <w:widowControl/>
              <w:adjustRightInd/>
              <w:snapToGrid/>
              <w:spacing w:line="240" w:lineRule="auto"/>
              <w:ind w:firstLine="0" w:firstLineChars="0"/>
              <w:jc w:val="left"/>
              <w:rPr>
                <w:del w:id="2398" w:author="Administrator" w:date="2022-02-25T16:47:14Z"/>
                <w:rFonts w:ascii="宋体" w:hAnsi="宋体" w:eastAsia="宋体" w:cs="宋体"/>
                <w:kern w:val="0"/>
                <w:sz w:val="20"/>
                <w:szCs w:val="20"/>
              </w:rPr>
            </w:pPr>
            <w:del w:id="2399" w:author="Administrator" w:date="2022-02-25T16:47:14Z">
              <w:r>
                <w:rPr>
                  <w:rFonts w:hint="eastAsia" w:ascii="宋体" w:hAnsi="宋体" w:eastAsia="宋体" w:cs="宋体"/>
                  <w:kern w:val="0"/>
                  <w:sz w:val="20"/>
                  <w:szCs w:val="20"/>
                </w:rPr>
                <w:delText>该项目对原生产线进行升级改造,购置清钢联、集落细纱机、特吕斯勒自调匀整併条机、高速无铁炮粗纱机、,络利安自动络筒机等国际先进纺纱设备,实现产品完全自络生产。项目建成后能实现年产纺纱6万锭</w:delText>
              </w:r>
            </w:del>
          </w:p>
        </w:tc>
        <w:tc>
          <w:tcPr>
            <w:tcW w:w="708" w:type="dxa"/>
            <w:shd w:val="clear" w:color="auto" w:fill="auto"/>
            <w:vAlign w:val="center"/>
          </w:tcPr>
          <w:p>
            <w:pPr>
              <w:widowControl/>
              <w:adjustRightInd/>
              <w:snapToGrid/>
              <w:spacing w:line="240" w:lineRule="auto"/>
              <w:ind w:firstLine="0" w:firstLineChars="0"/>
              <w:jc w:val="center"/>
              <w:rPr>
                <w:del w:id="2400" w:author="Administrator" w:date="2022-02-25T16:47:14Z"/>
                <w:rFonts w:ascii="宋体" w:hAnsi="宋体" w:eastAsia="宋体" w:cs="宋体"/>
                <w:kern w:val="0"/>
                <w:sz w:val="20"/>
                <w:szCs w:val="20"/>
              </w:rPr>
            </w:pPr>
            <w:del w:id="240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402" w:author="Administrator" w:date="2022-02-25T16:47:14Z"/>
                <w:rFonts w:ascii="宋体" w:hAnsi="宋体" w:eastAsia="宋体" w:cs="宋体"/>
                <w:kern w:val="0"/>
                <w:sz w:val="20"/>
                <w:szCs w:val="20"/>
              </w:rPr>
            </w:pPr>
            <w:del w:id="2403"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404" w:author="Administrator" w:date="2022-02-25T16:47:14Z"/>
                <w:rFonts w:ascii="宋体" w:hAnsi="宋体" w:eastAsia="宋体" w:cs="宋体"/>
                <w:kern w:val="0"/>
                <w:sz w:val="20"/>
                <w:szCs w:val="20"/>
              </w:rPr>
            </w:pPr>
            <w:del w:id="2405" w:author="Administrator" w:date="2022-02-25T16:47:14Z">
              <w:r>
                <w:rPr>
                  <w:rFonts w:hint="eastAsia" w:ascii="宋体" w:hAnsi="宋体" w:eastAsia="宋体" w:cs="宋体"/>
                  <w:kern w:val="0"/>
                  <w:sz w:val="20"/>
                  <w:szCs w:val="20"/>
                </w:rPr>
                <w:delText>0.40</w:delText>
              </w:r>
            </w:del>
          </w:p>
        </w:tc>
        <w:tc>
          <w:tcPr>
            <w:tcW w:w="1416" w:type="dxa"/>
            <w:shd w:val="clear" w:color="auto" w:fill="auto"/>
            <w:vAlign w:val="center"/>
          </w:tcPr>
          <w:p>
            <w:pPr>
              <w:widowControl/>
              <w:adjustRightInd/>
              <w:snapToGrid/>
              <w:spacing w:line="240" w:lineRule="auto"/>
              <w:ind w:firstLine="0" w:firstLineChars="0"/>
              <w:jc w:val="center"/>
              <w:rPr>
                <w:del w:id="2406" w:author="Administrator" w:date="2022-02-25T16:47:14Z"/>
                <w:rFonts w:ascii="宋体" w:hAnsi="宋体" w:eastAsia="宋体" w:cs="宋体"/>
                <w:kern w:val="0"/>
                <w:sz w:val="20"/>
                <w:szCs w:val="20"/>
              </w:rPr>
            </w:pPr>
            <w:del w:id="2407" w:author="Administrator" w:date="2022-02-25T16:47:14Z">
              <w:r>
                <w:rPr>
                  <w:rFonts w:hint="eastAsia" w:ascii="宋体" w:hAnsi="宋体" w:eastAsia="宋体" w:cs="宋体"/>
                  <w:kern w:val="0"/>
                  <w:sz w:val="20"/>
                  <w:szCs w:val="20"/>
                </w:rPr>
                <w:delText>0.40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40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409" w:author="Administrator" w:date="2022-02-25T16:47:14Z"/>
                <w:rFonts w:ascii="宋体" w:hAnsi="宋体" w:eastAsia="宋体" w:cs="宋体"/>
                <w:kern w:val="0"/>
                <w:sz w:val="20"/>
                <w:szCs w:val="20"/>
              </w:rPr>
            </w:pPr>
            <w:del w:id="2410" w:author="Administrator" w:date="2022-02-25T16:47:14Z">
              <w:r>
                <w:rPr>
                  <w:rFonts w:hint="eastAsia" w:ascii="宋体" w:hAnsi="宋体" w:eastAsia="宋体" w:cs="宋体"/>
                  <w:kern w:val="0"/>
                  <w:sz w:val="20"/>
                  <w:szCs w:val="20"/>
                </w:rPr>
                <w:delText>96</w:delText>
              </w:r>
            </w:del>
          </w:p>
        </w:tc>
        <w:tc>
          <w:tcPr>
            <w:tcW w:w="1365" w:type="dxa"/>
            <w:shd w:val="clear" w:color="auto" w:fill="auto"/>
            <w:vAlign w:val="center"/>
          </w:tcPr>
          <w:p>
            <w:pPr>
              <w:widowControl/>
              <w:adjustRightInd/>
              <w:snapToGrid/>
              <w:spacing w:line="240" w:lineRule="auto"/>
              <w:ind w:firstLine="0" w:firstLineChars="0"/>
              <w:jc w:val="center"/>
              <w:rPr>
                <w:del w:id="2411" w:author="Administrator" w:date="2022-02-25T16:47:14Z"/>
                <w:rFonts w:ascii="宋体" w:hAnsi="宋体" w:eastAsia="宋体" w:cs="宋体"/>
                <w:kern w:val="0"/>
                <w:sz w:val="20"/>
                <w:szCs w:val="20"/>
              </w:rPr>
            </w:pPr>
            <w:del w:id="241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413" w:author="Administrator" w:date="2022-02-25T16:47:14Z"/>
                <w:rFonts w:ascii="宋体" w:hAnsi="宋体" w:eastAsia="宋体" w:cs="宋体"/>
                <w:kern w:val="0"/>
                <w:sz w:val="20"/>
                <w:szCs w:val="20"/>
              </w:rPr>
            </w:pPr>
            <w:del w:id="2414" w:author="Administrator" w:date="2022-02-25T16:47:14Z">
              <w:r>
                <w:rPr>
                  <w:rFonts w:hint="eastAsia" w:ascii="宋体" w:hAnsi="宋体" w:eastAsia="宋体" w:cs="宋体"/>
                  <w:kern w:val="0"/>
                  <w:sz w:val="20"/>
                  <w:szCs w:val="20"/>
                </w:rPr>
                <w:delText>年加工10000吨特种纸品建设项目</w:delText>
              </w:r>
            </w:del>
          </w:p>
        </w:tc>
        <w:tc>
          <w:tcPr>
            <w:tcW w:w="838" w:type="dxa"/>
            <w:shd w:val="clear" w:color="auto" w:fill="auto"/>
            <w:vAlign w:val="center"/>
          </w:tcPr>
          <w:p>
            <w:pPr>
              <w:widowControl/>
              <w:adjustRightInd/>
              <w:snapToGrid/>
              <w:spacing w:line="240" w:lineRule="auto"/>
              <w:ind w:firstLine="0" w:firstLineChars="0"/>
              <w:jc w:val="center"/>
              <w:rPr>
                <w:del w:id="2415" w:author="Administrator" w:date="2022-02-25T16:47:14Z"/>
                <w:rFonts w:ascii="宋体" w:hAnsi="宋体" w:eastAsia="宋体" w:cs="宋体"/>
                <w:kern w:val="0"/>
                <w:sz w:val="20"/>
                <w:szCs w:val="20"/>
              </w:rPr>
            </w:pPr>
            <w:del w:id="2416"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417" w:author="Administrator" w:date="2022-02-25T16:47:14Z"/>
                <w:rFonts w:ascii="宋体" w:hAnsi="宋体" w:eastAsia="宋体" w:cs="宋体"/>
                <w:kern w:val="0"/>
                <w:sz w:val="20"/>
                <w:szCs w:val="20"/>
              </w:rPr>
            </w:pPr>
            <w:del w:id="2418" w:author="Administrator" w:date="2022-02-25T16:47:14Z">
              <w:r>
                <w:rPr>
                  <w:rFonts w:hint="eastAsia" w:ascii="宋体" w:hAnsi="宋体" w:eastAsia="宋体" w:cs="宋体"/>
                  <w:kern w:val="0"/>
                  <w:sz w:val="20"/>
                  <w:szCs w:val="20"/>
                </w:rPr>
                <w:delText>欧江岔镇</w:delText>
              </w:r>
            </w:del>
          </w:p>
        </w:tc>
        <w:tc>
          <w:tcPr>
            <w:tcW w:w="1671" w:type="dxa"/>
            <w:shd w:val="clear" w:color="auto" w:fill="auto"/>
            <w:vAlign w:val="center"/>
          </w:tcPr>
          <w:p>
            <w:pPr>
              <w:widowControl/>
              <w:adjustRightInd/>
              <w:snapToGrid/>
              <w:spacing w:line="240" w:lineRule="auto"/>
              <w:ind w:firstLine="0" w:firstLineChars="0"/>
              <w:jc w:val="center"/>
              <w:rPr>
                <w:del w:id="2419" w:author="Administrator" w:date="2022-02-25T16:47:14Z"/>
                <w:rFonts w:ascii="宋体" w:hAnsi="宋体" w:eastAsia="宋体" w:cs="宋体"/>
                <w:kern w:val="0"/>
                <w:sz w:val="20"/>
                <w:szCs w:val="20"/>
              </w:rPr>
            </w:pPr>
            <w:del w:id="2420" w:author="Administrator" w:date="2022-02-25T16:47:14Z">
              <w:r>
                <w:rPr>
                  <w:rFonts w:hint="eastAsia" w:ascii="宋体" w:hAnsi="宋体" w:eastAsia="宋体" w:cs="宋体"/>
                  <w:kern w:val="0"/>
                  <w:sz w:val="20"/>
                  <w:szCs w:val="20"/>
                </w:rPr>
                <w:delText>湖南科发特种纸业有限公司</w:delText>
              </w:r>
            </w:del>
          </w:p>
        </w:tc>
        <w:tc>
          <w:tcPr>
            <w:tcW w:w="3174" w:type="dxa"/>
            <w:shd w:val="clear" w:color="auto" w:fill="auto"/>
            <w:vAlign w:val="center"/>
          </w:tcPr>
          <w:p>
            <w:pPr>
              <w:widowControl/>
              <w:adjustRightInd/>
              <w:snapToGrid/>
              <w:spacing w:line="240" w:lineRule="auto"/>
              <w:ind w:firstLine="0" w:firstLineChars="0"/>
              <w:jc w:val="left"/>
              <w:rPr>
                <w:del w:id="2421" w:author="Administrator" w:date="2022-02-25T16:47:14Z"/>
                <w:rFonts w:ascii="宋体" w:hAnsi="宋体" w:eastAsia="宋体" w:cs="宋体"/>
                <w:kern w:val="0"/>
                <w:sz w:val="20"/>
                <w:szCs w:val="20"/>
              </w:rPr>
            </w:pPr>
            <w:del w:id="2422" w:author="Administrator" w:date="2022-02-25T16:47:14Z">
              <w:r>
                <w:rPr>
                  <w:rFonts w:hint="eastAsia" w:ascii="宋体" w:hAnsi="宋体" w:eastAsia="宋体" w:cs="宋体"/>
                  <w:kern w:val="0"/>
                  <w:sz w:val="20"/>
                  <w:szCs w:val="20"/>
                </w:rPr>
                <w:delText>本项目占地面积5243平方米，新建特种纸加工厂房9800平方米，新增特种纸加工生产线3条，以及相关配套设施建设。该项目建成后能实现年加工10000吨特种纸品</w:delText>
              </w:r>
            </w:del>
          </w:p>
        </w:tc>
        <w:tc>
          <w:tcPr>
            <w:tcW w:w="708" w:type="dxa"/>
            <w:shd w:val="clear" w:color="auto" w:fill="auto"/>
            <w:vAlign w:val="center"/>
          </w:tcPr>
          <w:p>
            <w:pPr>
              <w:widowControl/>
              <w:adjustRightInd/>
              <w:snapToGrid/>
              <w:spacing w:line="240" w:lineRule="auto"/>
              <w:ind w:firstLine="0" w:firstLineChars="0"/>
              <w:jc w:val="center"/>
              <w:rPr>
                <w:del w:id="2423" w:author="Administrator" w:date="2022-02-25T16:47:14Z"/>
                <w:rFonts w:ascii="宋体" w:hAnsi="宋体" w:eastAsia="宋体" w:cs="宋体"/>
                <w:kern w:val="0"/>
                <w:sz w:val="20"/>
                <w:szCs w:val="20"/>
              </w:rPr>
            </w:pPr>
            <w:del w:id="2424"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425" w:author="Administrator" w:date="2022-02-25T16:47:14Z"/>
                <w:rFonts w:ascii="宋体" w:hAnsi="宋体" w:eastAsia="宋体" w:cs="宋体"/>
                <w:kern w:val="0"/>
                <w:sz w:val="20"/>
                <w:szCs w:val="20"/>
              </w:rPr>
            </w:pPr>
            <w:del w:id="2426"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2427" w:author="Administrator" w:date="2022-02-25T16:47:14Z"/>
                <w:rFonts w:ascii="宋体" w:hAnsi="宋体" w:eastAsia="宋体" w:cs="宋体"/>
                <w:kern w:val="0"/>
                <w:sz w:val="20"/>
                <w:szCs w:val="20"/>
              </w:rPr>
            </w:pPr>
            <w:del w:id="2428" w:author="Administrator" w:date="2022-02-25T16:47:14Z">
              <w:r>
                <w:rPr>
                  <w:rFonts w:hint="eastAsia" w:ascii="宋体" w:hAnsi="宋体" w:eastAsia="宋体" w:cs="宋体"/>
                  <w:kern w:val="0"/>
                  <w:sz w:val="20"/>
                  <w:szCs w:val="20"/>
                </w:rPr>
                <w:delText>0.39</w:delText>
              </w:r>
            </w:del>
          </w:p>
        </w:tc>
        <w:tc>
          <w:tcPr>
            <w:tcW w:w="1416" w:type="dxa"/>
            <w:shd w:val="clear" w:color="auto" w:fill="auto"/>
            <w:vAlign w:val="center"/>
          </w:tcPr>
          <w:p>
            <w:pPr>
              <w:widowControl/>
              <w:adjustRightInd/>
              <w:snapToGrid/>
              <w:spacing w:line="240" w:lineRule="auto"/>
              <w:ind w:firstLine="0" w:firstLineChars="0"/>
              <w:jc w:val="center"/>
              <w:rPr>
                <w:del w:id="2429" w:author="Administrator" w:date="2022-02-25T16:47:14Z"/>
                <w:rFonts w:ascii="宋体" w:hAnsi="宋体" w:eastAsia="宋体" w:cs="宋体"/>
                <w:kern w:val="0"/>
                <w:sz w:val="20"/>
                <w:szCs w:val="20"/>
              </w:rPr>
            </w:pPr>
            <w:del w:id="2430" w:author="Administrator" w:date="2022-02-25T16:47:14Z">
              <w:r>
                <w:rPr>
                  <w:rFonts w:hint="eastAsia" w:ascii="宋体" w:hAnsi="宋体" w:eastAsia="宋体" w:cs="宋体"/>
                  <w:kern w:val="0"/>
                  <w:sz w:val="20"/>
                  <w:szCs w:val="20"/>
                </w:rPr>
                <w:delText>0.39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del w:id="243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432" w:author="Administrator" w:date="2022-02-25T16:47:14Z"/>
                <w:rFonts w:ascii="宋体" w:hAnsi="宋体" w:eastAsia="宋体" w:cs="宋体"/>
                <w:kern w:val="0"/>
                <w:sz w:val="20"/>
                <w:szCs w:val="20"/>
              </w:rPr>
            </w:pPr>
            <w:del w:id="2433" w:author="Administrator" w:date="2022-02-25T16:47:14Z">
              <w:r>
                <w:rPr>
                  <w:rFonts w:hint="eastAsia" w:ascii="宋体" w:hAnsi="宋体" w:eastAsia="宋体" w:cs="宋体"/>
                  <w:kern w:val="0"/>
                  <w:sz w:val="20"/>
                  <w:szCs w:val="20"/>
                </w:rPr>
                <w:delText>97</w:delText>
              </w:r>
            </w:del>
          </w:p>
        </w:tc>
        <w:tc>
          <w:tcPr>
            <w:tcW w:w="1365" w:type="dxa"/>
            <w:shd w:val="clear" w:color="auto" w:fill="auto"/>
            <w:vAlign w:val="center"/>
          </w:tcPr>
          <w:p>
            <w:pPr>
              <w:widowControl/>
              <w:adjustRightInd/>
              <w:snapToGrid/>
              <w:spacing w:line="240" w:lineRule="auto"/>
              <w:ind w:firstLine="0" w:firstLineChars="0"/>
              <w:jc w:val="center"/>
              <w:rPr>
                <w:del w:id="2434" w:author="Administrator" w:date="2022-02-25T16:47:14Z"/>
                <w:rFonts w:ascii="宋体" w:hAnsi="宋体" w:eastAsia="宋体" w:cs="宋体"/>
                <w:kern w:val="0"/>
                <w:sz w:val="20"/>
                <w:szCs w:val="20"/>
              </w:rPr>
            </w:pPr>
            <w:del w:id="243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436" w:author="Administrator" w:date="2022-02-25T16:47:14Z"/>
                <w:rFonts w:ascii="宋体" w:hAnsi="宋体" w:eastAsia="宋体" w:cs="宋体"/>
                <w:kern w:val="0"/>
                <w:sz w:val="20"/>
                <w:szCs w:val="20"/>
              </w:rPr>
            </w:pPr>
            <w:del w:id="2437" w:author="Administrator" w:date="2022-02-25T16:47:14Z">
              <w:r>
                <w:rPr>
                  <w:rFonts w:hint="eastAsia" w:ascii="宋体" w:hAnsi="宋体" w:eastAsia="宋体" w:cs="宋体"/>
                  <w:kern w:val="0"/>
                  <w:sz w:val="20"/>
                  <w:szCs w:val="20"/>
                </w:rPr>
                <w:delText>益阳市诺达纺织有限公司纺织品扩大产能项目</w:delText>
              </w:r>
            </w:del>
          </w:p>
        </w:tc>
        <w:tc>
          <w:tcPr>
            <w:tcW w:w="838" w:type="dxa"/>
            <w:shd w:val="clear" w:color="auto" w:fill="auto"/>
            <w:vAlign w:val="center"/>
          </w:tcPr>
          <w:p>
            <w:pPr>
              <w:widowControl/>
              <w:adjustRightInd/>
              <w:snapToGrid/>
              <w:spacing w:line="240" w:lineRule="auto"/>
              <w:ind w:firstLine="0" w:firstLineChars="0"/>
              <w:jc w:val="center"/>
              <w:rPr>
                <w:del w:id="2438" w:author="Administrator" w:date="2022-02-25T16:47:14Z"/>
                <w:rFonts w:ascii="宋体" w:hAnsi="宋体" w:eastAsia="宋体" w:cs="宋体"/>
                <w:kern w:val="0"/>
                <w:sz w:val="20"/>
                <w:szCs w:val="20"/>
              </w:rPr>
            </w:pPr>
            <w:del w:id="2439"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440" w:author="Administrator" w:date="2022-02-25T16:47:14Z"/>
                <w:rFonts w:ascii="宋体" w:hAnsi="宋体" w:eastAsia="宋体" w:cs="宋体"/>
                <w:kern w:val="0"/>
                <w:sz w:val="20"/>
                <w:szCs w:val="20"/>
              </w:rPr>
            </w:pPr>
            <w:del w:id="2441" w:author="Administrator" w:date="2022-02-25T16:47:14Z">
              <w:r>
                <w:rPr>
                  <w:rFonts w:hint="eastAsia" w:ascii="宋体" w:hAnsi="宋体" w:eastAsia="宋体" w:cs="宋体"/>
                  <w:kern w:val="0"/>
                  <w:sz w:val="20"/>
                  <w:szCs w:val="20"/>
                </w:rPr>
                <w:delText>会龙山街道</w:delText>
              </w:r>
            </w:del>
          </w:p>
        </w:tc>
        <w:tc>
          <w:tcPr>
            <w:tcW w:w="1671" w:type="dxa"/>
            <w:shd w:val="clear" w:color="auto" w:fill="auto"/>
            <w:vAlign w:val="center"/>
          </w:tcPr>
          <w:p>
            <w:pPr>
              <w:widowControl/>
              <w:adjustRightInd/>
              <w:snapToGrid/>
              <w:spacing w:line="240" w:lineRule="auto"/>
              <w:ind w:firstLine="0" w:firstLineChars="0"/>
              <w:jc w:val="center"/>
              <w:rPr>
                <w:del w:id="2442" w:author="Administrator" w:date="2022-02-25T16:47:14Z"/>
                <w:rFonts w:ascii="宋体" w:hAnsi="宋体" w:eastAsia="宋体" w:cs="宋体"/>
                <w:kern w:val="0"/>
                <w:sz w:val="20"/>
                <w:szCs w:val="20"/>
              </w:rPr>
            </w:pPr>
            <w:del w:id="2443" w:author="Administrator" w:date="2022-02-25T16:47:14Z">
              <w:r>
                <w:rPr>
                  <w:rFonts w:hint="eastAsia" w:ascii="宋体" w:hAnsi="宋体" w:eastAsia="宋体" w:cs="宋体"/>
                  <w:kern w:val="0"/>
                  <w:sz w:val="20"/>
                  <w:szCs w:val="20"/>
                </w:rPr>
                <w:delText>益阳市诺达纺织有限公司</w:delText>
              </w:r>
            </w:del>
          </w:p>
        </w:tc>
        <w:tc>
          <w:tcPr>
            <w:tcW w:w="3174" w:type="dxa"/>
            <w:shd w:val="clear" w:color="auto" w:fill="auto"/>
            <w:vAlign w:val="center"/>
          </w:tcPr>
          <w:p>
            <w:pPr>
              <w:widowControl/>
              <w:adjustRightInd/>
              <w:snapToGrid/>
              <w:spacing w:line="240" w:lineRule="auto"/>
              <w:ind w:firstLine="0" w:firstLineChars="0"/>
              <w:jc w:val="left"/>
              <w:rPr>
                <w:del w:id="2444" w:author="Administrator" w:date="2022-02-25T16:47:14Z"/>
                <w:rFonts w:ascii="宋体" w:hAnsi="宋体" w:eastAsia="宋体" w:cs="宋体"/>
                <w:kern w:val="0"/>
                <w:sz w:val="20"/>
                <w:szCs w:val="20"/>
              </w:rPr>
            </w:pPr>
            <w:del w:id="2445" w:author="Administrator" w:date="2022-02-25T16:47:14Z">
              <w:r>
                <w:rPr>
                  <w:rFonts w:hint="eastAsia" w:ascii="宋体" w:hAnsi="宋体" w:eastAsia="宋体" w:cs="宋体"/>
                  <w:kern w:val="0"/>
                  <w:sz w:val="20"/>
                  <w:szCs w:val="20"/>
                </w:rPr>
                <w:delText>为适应纱和布的生产需要，项目在公司原有生产设备上进行设备升级，扩大产能，实施项目工程。项目总建筑面积为1500平方米，其中厂房建筑面积1200平方米，其他用房300平方米。购置纺纱生产设备，宗鑫纺纱机9台，以及其它相关生产设备。添置变压器等电力设备，完成公司的电力扩容改造。同时完成其它相关的辅助及配套工程建设</w:delText>
              </w:r>
            </w:del>
          </w:p>
        </w:tc>
        <w:tc>
          <w:tcPr>
            <w:tcW w:w="708" w:type="dxa"/>
            <w:shd w:val="clear" w:color="auto" w:fill="auto"/>
            <w:vAlign w:val="center"/>
          </w:tcPr>
          <w:p>
            <w:pPr>
              <w:widowControl/>
              <w:adjustRightInd/>
              <w:snapToGrid/>
              <w:spacing w:line="240" w:lineRule="auto"/>
              <w:ind w:firstLine="0" w:firstLineChars="0"/>
              <w:jc w:val="center"/>
              <w:rPr>
                <w:del w:id="2446" w:author="Administrator" w:date="2022-02-25T16:47:14Z"/>
                <w:rFonts w:ascii="宋体" w:hAnsi="宋体" w:eastAsia="宋体" w:cs="宋体"/>
                <w:kern w:val="0"/>
                <w:sz w:val="20"/>
                <w:szCs w:val="20"/>
              </w:rPr>
            </w:pPr>
            <w:del w:id="2447"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448" w:author="Administrator" w:date="2022-02-25T16:47:14Z"/>
                <w:rFonts w:ascii="宋体" w:hAnsi="宋体" w:eastAsia="宋体" w:cs="宋体"/>
                <w:kern w:val="0"/>
                <w:sz w:val="20"/>
                <w:szCs w:val="20"/>
              </w:rPr>
            </w:pPr>
            <w:del w:id="2449"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2450" w:author="Administrator" w:date="2022-02-25T16:47:14Z"/>
                <w:rFonts w:ascii="宋体" w:hAnsi="宋体" w:eastAsia="宋体" w:cs="宋体"/>
                <w:kern w:val="0"/>
                <w:sz w:val="20"/>
                <w:szCs w:val="20"/>
              </w:rPr>
            </w:pPr>
            <w:del w:id="2451" w:author="Administrator" w:date="2022-02-25T16:47:14Z">
              <w:r>
                <w:rPr>
                  <w:rFonts w:hint="eastAsia" w:ascii="宋体" w:hAnsi="宋体" w:eastAsia="宋体" w:cs="宋体"/>
                  <w:kern w:val="0"/>
                  <w:sz w:val="20"/>
                  <w:szCs w:val="20"/>
                </w:rPr>
                <w:delText>1.00</w:delText>
              </w:r>
            </w:del>
          </w:p>
        </w:tc>
        <w:tc>
          <w:tcPr>
            <w:tcW w:w="1416" w:type="dxa"/>
            <w:shd w:val="clear" w:color="auto" w:fill="auto"/>
            <w:vAlign w:val="center"/>
          </w:tcPr>
          <w:p>
            <w:pPr>
              <w:widowControl/>
              <w:adjustRightInd/>
              <w:snapToGrid/>
              <w:spacing w:line="240" w:lineRule="auto"/>
              <w:ind w:firstLine="0" w:firstLineChars="0"/>
              <w:jc w:val="center"/>
              <w:rPr>
                <w:del w:id="2452" w:author="Administrator" w:date="2022-02-25T16:47:14Z"/>
                <w:rFonts w:ascii="宋体" w:hAnsi="宋体" w:eastAsia="宋体" w:cs="宋体"/>
                <w:kern w:val="0"/>
                <w:sz w:val="20"/>
                <w:szCs w:val="20"/>
              </w:rPr>
            </w:pPr>
            <w:del w:id="2453" w:author="Administrator" w:date="2022-02-25T16:47:14Z">
              <w:r>
                <w:rPr>
                  <w:rFonts w:hint="eastAsia" w:ascii="宋体" w:hAnsi="宋体" w:eastAsia="宋体" w:cs="宋体"/>
                  <w:kern w:val="0"/>
                  <w:sz w:val="20"/>
                  <w:szCs w:val="20"/>
                </w:rPr>
                <w:delText>1.00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del w:id="245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455" w:author="Administrator" w:date="2022-02-25T16:47:14Z"/>
                <w:rFonts w:ascii="宋体" w:hAnsi="宋体" w:eastAsia="宋体" w:cs="宋体"/>
                <w:kern w:val="0"/>
                <w:sz w:val="20"/>
                <w:szCs w:val="20"/>
              </w:rPr>
            </w:pPr>
            <w:del w:id="2456" w:author="Administrator" w:date="2022-02-25T16:47:14Z">
              <w:r>
                <w:rPr>
                  <w:rFonts w:hint="eastAsia" w:ascii="宋体" w:hAnsi="宋体" w:eastAsia="宋体" w:cs="宋体"/>
                  <w:kern w:val="0"/>
                  <w:sz w:val="20"/>
                  <w:szCs w:val="20"/>
                </w:rPr>
                <w:delText>98</w:delText>
              </w:r>
            </w:del>
          </w:p>
        </w:tc>
        <w:tc>
          <w:tcPr>
            <w:tcW w:w="1365" w:type="dxa"/>
            <w:shd w:val="clear" w:color="auto" w:fill="auto"/>
            <w:vAlign w:val="center"/>
          </w:tcPr>
          <w:p>
            <w:pPr>
              <w:widowControl/>
              <w:adjustRightInd/>
              <w:snapToGrid/>
              <w:spacing w:line="240" w:lineRule="auto"/>
              <w:ind w:firstLine="0" w:firstLineChars="0"/>
              <w:jc w:val="center"/>
              <w:rPr>
                <w:del w:id="2457" w:author="Administrator" w:date="2022-02-25T16:47:14Z"/>
                <w:rFonts w:ascii="宋体" w:hAnsi="宋体" w:eastAsia="宋体" w:cs="宋体"/>
                <w:kern w:val="0"/>
                <w:sz w:val="20"/>
                <w:szCs w:val="20"/>
              </w:rPr>
            </w:pPr>
            <w:del w:id="245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459" w:author="Administrator" w:date="2022-02-25T16:47:14Z"/>
                <w:rFonts w:ascii="宋体" w:hAnsi="宋体" w:eastAsia="宋体" w:cs="宋体"/>
                <w:kern w:val="0"/>
                <w:sz w:val="20"/>
                <w:szCs w:val="20"/>
              </w:rPr>
            </w:pPr>
            <w:del w:id="2460" w:author="Administrator" w:date="2022-02-25T16:47:14Z">
              <w:r>
                <w:rPr>
                  <w:rFonts w:hint="eastAsia" w:ascii="宋体" w:hAnsi="宋体" w:eastAsia="宋体" w:cs="宋体"/>
                  <w:kern w:val="0"/>
                  <w:sz w:val="20"/>
                  <w:szCs w:val="20"/>
                </w:rPr>
                <w:delText>百年老字号袜业品牌综合服务及创新生态纺织品硅谷重点建设项目</w:delText>
              </w:r>
            </w:del>
          </w:p>
        </w:tc>
        <w:tc>
          <w:tcPr>
            <w:tcW w:w="838" w:type="dxa"/>
            <w:shd w:val="clear" w:color="auto" w:fill="auto"/>
            <w:vAlign w:val="center"/>
          </w:tcPr>
          <w:p>
            <w:pPr>
              <w:widowControl/>
              <w:adjustRightInd/>
              <w:snapToGrid/>
              <w:spacing w:line="240" w:lineRule="auto"/>
              <w:ind w:firstLine="0" w:firstLineChars="0"/>
              <w:jc w:val="center"/>
              <w:rPr>
                <w:del w:id="2461" w:author="Administrator" w:date="2022-02-25T16:47:14Z"/>
                <w:rFonts w:ascii="宋体" w:hAnsi="宋体" w:eastAsia="宋体" w:cs="宋体"/>
                <w:kern w:val="0"/>
                <w:sz w:val="20"/>
                <w:szCs w:val="20"/>
              </w:rPr>
            </w:pPr>
            <w:del w:id="246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463" w:author="Administrator" w:date="2022-02-25T16:47:14Z"/>
                <w:rFonts w:ascii="宋体" w:hAnsi="宋体" w:eastAsia="宋体" w:cs="宋体"/>
                <w:kern w:val="0"/>
                <w:sz w:val="20"/>
                <w:szCs w:val="20"/>
              </w:rPr>
            </w:pPr>
            <w:del w:id="2464"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465" w:author="Administrator" w:date="2022-02-25T16:47:14Z"/>
                <w:rFonts w:ascii="宋体" w:hAnsi="宋体" w:eastAsia="宋体" w:cs="宋体"/>
                <w:kern w:val="0"/>
                <w:sz w:val="20"/>
                <w:szCs w:val="20"/>
              </w:rPr>
            </w:pPr>
            <w:del w:id="2466" w:author="Administrator" w:date="2022-02-25T16:47:14Z">
              <w:r>
                <w:rPr>
                  <w:rFonts w:hint="eastAsia" w:ascii="宋体" w:hAnsi="宋体" w:eastAsia="宋体" w:cs="宋体"/>
                  <w:kern w:val="0"/>
                  <w:sz w:val="20"/>
                  <w:szCs w:val="20"/>
                </w:rPr>
                <w:delText>湖南莎丽袜业股份有限公司</w:delText>
              </w:r>
            </w:del>
          </w:p>
        </w:tc>
        <w:tc>
          <w:tcPr>
            <w:tcW w:w="3174" w:type="dxa"/>
            <w:shd w:val="clear" w:color="auto" w:fill="auto"/>
            <w:vAlign w:val="center"/>
          </w:tcPr>
          <w:p>
            <w:pPr>
              <w:widowControl/>
              <w:adjustRightInd/>
              <w:snapToGrid/>
              <w:spacing w:line="240" w:lineRule="auto"/>
              <w:ind w:firstLine="0" w:firstLineChars="0"/>
              <w:jc w:val="left"/>
              <w:rPr>
                <w:del w:id="2467" w:author="Administrator" w:date="2022-02-25T16:47:14Z"/>
                <w:rFonts w:ascii="宋体" w:hAnsi="宋体" w:eastAsia="宋体" w:cs="宋体"/>
                <w:kern w:val="0"/>
                <w:sz w:val="20"/>
                <w:szCs w:val="20"/>
              </w:rPr>
            </w:pPr>
            <w:del w:id="2468" w:author="Administrator" w:date="2022-02-25T16:47:14Z">
              <w:r>
                <w:rPr>
                  <w:rFonts w:hint="eastAsia" w:ascii="宋体" w:hAnsi="宋体" w:eastAsia="宋体" w:cs="宋体"/>
                  <w:kern w:val="0"/>
                  <w:sz w:val="20"/>
                  <w:szCs w:val="20"/>
                </w:rPr>
                <w:delText>公司新建特色工业旅游服务大楼，面积4800平方米；购置全自动电脑袜机、电脑缝头机、全自动定型机等设备及配套辅助设备共计162台（套）。建设一座国家级百年老字号袜品博物馆，建设一条年产生态健康袜品2000万双的集高性能新材料研究开发、纺织全产业链集植物染色、多功能性智能整理、康养旅游创意设计定制、爆品平台推广等跨界融合的纺织硅谷</w:delText>
              </w:r>
            </w:del>
          </w:p>
        </w:tc>
        <w:tc>
          <w:tcPr>
            <w:tcW w:w="708" w:type="dxa"/>
            <w:shd w:val="clear" w:color="auto" w:fill="auto"/>
            <w:vAlign w:val="center"/>
          </w:tcPr>
          <w:p>
            <w:pPr>
              <w:widowControl/>
              <w:adjustRightInd/>
              <w:snapToGrid/>
              <w:spacing w:line="240" w:lineRule="auto"/>
              <w:ind w:firstLine="0" w:firstLineChars="0"/>
              <w:jc w:val="center"/>
              <w:rPr>
                <w:del w:id="2469" w:author="Administrator" w:date="2022-02-25T16:47:14Z"/>
                <w:rFonts w:ascii="宋体" w:hAnsi="宋体" w:eastAsia="宋体" w:cs="宋体"/>
                <w:kern w:val="0"/>
                <w:sz w:val="20"/>
                <w:szCs w:val="20"/>
              </w:rPr>
            </w:pPr>
            <w:del w:id="247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471" w:author="Administrator" w:date="2022-02-25T16:47:14Z"/>
                <w:rFonts w:ascii="宋体" w:hAnsi="宋体" w:eastAsia="宋体" w:cs="宋体"/>
                <w:kern w:val="0"/>
                <w:sz w:val="20"/>
                <w:szCs w:val="20"/>
              </w:rPr>
            </w:pPr>
            <w:del w:id="2472"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473" w:author="Administrator" w:date="2022-02-25T16:47:14Z"/>
                <w:rFonts w:ascii="宋体" w:hAnsi="宋体" w:eastAsia="宋体" w:cs="宋体"/>
                <w:kern w:val="0"/>
                <w:sz w:val="20"/>
                <w:szCs w:val="20"/>
              </w:rPr>
            </w:pPr>
            <w:del w:id="2474" w:author="Administrator" w:date="2022-02-25T16:47:14Z">
              <w:r>
                <w:rPr>
                  <w:rFonts w:hint="eastAsia" w:ascii="宋体" w:hAnsi="宋体" w:eastAsia="宋体" w:cs="宋体"/>
                  <w:kern w:val="0"/>
                  <w:sz w:val="20"/>
                  <w:szCs w:val="20"/>
                </w:rPr>
                <w:delText>1.10</w:delText>
              </w:r>
            </w:del>
          </w:p>
        </w:tc>
        <w:tc>
          <w:tcPr>
            <w:tcW w:w="1416" w:type="dxa"/>
            <w:shd w:val="clear" w:color="auto" w:fill="auto"/>
            <w:vAlign w:val="center"/>
          </w:tcPr>
          <w:p>
            <w:pPr>
              <w:widowControl/>
              <w:adjustRightInd/>
              <w:snapToGrid/>
              <w:spacing w:line="240" w:lineRule="auto"/>
              <w:ind w:firstLine="0" w:firstLineChars="0"/>
              <w:jc w:val="center"/>
              <w:rPr>
                <w:del w:id="2475" w:author="Administrator" w:date="2022-02-25T16:47:14Z"/>
                <w:rFonts w:ascii="宋体" w:hAnsi="宋体" w:eastAsia="宋体" w:cs="宋体"/>
                <w:kern w:val="0"/>
                <w:sz w:val="20"/>
                <w:szCs w:val="20"/>
              </w:rPr>
            </w:pPr>
            <w:del w:id="2476" w:author="Administrator" w:date="2022-02-25T16:47:14Z">
              <w:r>
                <w:rPr>
                  <w:rFonts w:hint="eastAsia" w:ascii="宋体" w:hAnsi="宋体" w:eastAsia="宋体" w:cs="宋体"/>
                  <w:kern w:val="0"/>
                  <w:sz w:val="20"/>
                  <w:szCs w:val="20"/>
                </w:rPr>
                <w:delText>1.10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47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478" w:author="Administrator" w:date="2022-02-25T16:47:14Z"/>
                <w:rFonts w:ascii="宋体" w:hAnsi="宋体" w:eastAsia="宋体" w:cs="宋体"/>
                <w:kern w:val="0"/>
                <w:sz w:val="20"/>
                <w:szCs w:val="20"/>
              </w:rPr>
            </w:pPr>
            <w:del w:id="2479" w:author="Administrator" w:date="2022-02-25T16:47:14Z">
              <w:r>
                <w:rPr>
                  <w:rFonts w:hint="eastAsia" w:ascii="宋体" w:hAnsi="宋体" w:eastAsia="宋体" w:cs="宋体"/>
                  <w:kern w:val="0"/>
                  <w:sz w:val="20"/>
                  <w:szCs w:val="20"/>
                </w:rPr>
                <w:delText>99</w:delText>
              </w:r>
            </w:del>
          </w:p>
        </w:tc>
        <w:tc>
          <w:tcPr>
            <w:tcW w:w="1365" w:type="dxa"/>
            <w:shd w:val="clear" w:color="auto" w:fill="auto"/>
            <w:vAlign w:val="center"/>
          </w:tcPr>
          <w:p>
            <w:pPr>
              <w:widowControl/>
              <w:adjustRightInd/>
              <w:snapToGrid/>
              <w:spacing w:line="240" w:lineRule="auto"/>
              <w:ind w:firstLine="0" w:firstLineChars="0"/>
              <w:jc w:val="center"/>
              <w:rPr>
                <w:del w:id="2480" w:author="Administrator" w:date="2022-02-25T16:47:14Z"/>
                <w:rFonts w:ascii="宋体" w:hAnsi="宋体" w:eastAsia="宋体" w:cs="宋体"/>
                <w:kern w:val="0"/>
                <w:sz w:val="20"/>
                <w:szCs w:val="20"/>
              </w:rPr>
            </w:pPr>
            <w:del w:id="248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482" w:author="Administrator" w:date="2022-02-25T16:47:14Z"/>
                <w:rFonts w:ascii="宋体" w:hAnsi="宋体" w:eastAsia="宋体" w:cs="宋体"/>
                <w:kern w:val="0"/>
                <w:sz w:val="20"/>
                <w:szCs w:val="20"/>
              </w:rPr>
            </w:pPr>
            <w:del w:id="2483" w:author="Administrator" w:date="2022-02-25T16:47:14Z">
              <w:r>
                <w:rPr>
                  <w:rFonts w:hint="eastAsia" w:ascii="宋体" w:hAnsi="宋体" w:eastAsia="宋体" w:cs="宋体"/>
                  <w:kern w:val="0"/>
                  <w:sz w:val="20"/>
                  <w:szCs w:val="20"/>
                </w:rPr>
                <w:delText>湖南莎丽袜业股份有限公司百年达人工业旅游项目</w:delText>
              </w:r>
            </w:del>
          </w:p>
        </w:tc>
        <w:tc>
          <w:tcPr>
            <w:tcW w:w="838" w:type="dxa"/>
            <w:shd w:val="clear" w:color="auto" w:fill="auto"/>
            <w:vAlign w:val="center"/>
          </w:tcPr>
          <w:p>
            <w:pPr>
              <w:widowControl/>
              <w:adjustRightInd/>
              <w:snapToGrid/>
              <w:spacing w:line="240" w:lineRule="auto"/>
              <w:ind w:firstLine="0" w:firstLineChars="0"/>
              <w:jc w:val="center"/>
              <w:rPr>
                <w:del w:id="2484" w:author="Administrator" w:date="2022-02-25T16:47:14Z"/>
                <w:rFonts w:ascii="宋体" w:hAnsi="宋体" w:eastAsia="宋体" w:cs="宋体"/>
                <w:kern w:val="0"/>
                <w:sz w:val="20"/>
                <w:szCs w:val="20"/>
              </w:rPr>
            </w:pPr>
            <w:del w:id="2485"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486" w:author="Administrator" w:date="2022-02-25T16:47:14Z"/>
                <w:rFonts w:ascii="宋体" w:hAnsi="宋体" w:eastAsia="宋体" w:cs="宋体"/>
                <w:kern w:val="0"/>
                <w:sz w:val="20"/>
                <w:szCs w:val="20"/>
              </w:rPr>
            </w:pPr>
            <w:del w:id="2487"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488" w:author="Administrator" w:date="2022-02-25T16:47:14Z"/>
                <w:rFonts w:ascii="宋体" w:hAnsi="宋体" w:eastAsia="宋体" w:cs="宋体"/>
                <w:kern w:val="0"/>
                <w:sz w:val="20"/>
                <w:szCs w:val="20"/>
              </w:rPr>
            </w:pPr>
            <w:del w:id="2489" w:author="Administrator" w:date="2022-02-25T16:47:14Z">
              <w:r>
                <w:rPr>
                  <w:rFonts w:hint="eastAsia" w:ascii="宋体" w:hAnsi="宋体" w:eastAsia="宋体" w:cs="宋体"/>
                  <w:kern w:val="0"/>
                  <w:sz w:val="20"/>
                  <w:szCs w:val="20"/>
                </w:rPr>
                <w:delText>湖南莎丽袜业股份有限公司</w:delText>
              </w:r>
            </w:del>
          </w:p>
        </w:tc>
        <w:tc>
          <w:tcPr>
            <w:tcW w:w="3174" w:type="dxa"/>
            <w:shd w:val="clear" w:color="auto" w:fill="auto"/>
            <w:vAlign w:val="center"/>
          </w:tcPr>
          <w:p>
            <w:pPr>
              <w:widowControl/>
              <w:adjustRightInd/>
              <w:snapToGrid/>
              <w:spacing w:line="240" w:lineRule="auto"/>
              <w:ind w:firstLine="0" w:firstLineChars="0"/>
              <w:jc w:val="left"/>
              <w:rPr>
                <w:del w:id="2490" w:author="Administrator" w:date="2022-02-25T16:47:14Z"/>
                <w:rFonts w:ascii="宋体" w:hAnsi="宋体" w:eastAsia="宋体" w:cs="宋体"/>
                <w:kern w:val="0"/>
                <w:sz w:val="20"/>
                <w:szCs w:val="20"/>
              </w:rPr>
            </w:pPr>
            <w:del w:id="2491" w:author="Administrator" w:date="2022-02-25T16:47:14Z">
              <w:r>
                <w:rPr>
                  <w:rFonts w:hint="eastAsia" w:ascii="宋体" w:hAnsi="宋体" w:eastAsia="宋体" w:cs="宋体"/>
                  <w:kern w:val="0"/>
                  <w:sz w:val="20"/>
                  <w:szCs w:val="20"/>
                </w:rPr>
                <w:delText>湖南益阳达人纺织工业博物馆改扩建，恢复原益阳市达人袜厂门楼及场景，织袜、纺纱生产观光线改造及相关旅游配套服务设施建设等</w:delText>
              </w:r>
            </w:del>
          </w:p>
        </w:tc>
        <w:tc>
          <w:tcPr>
            <w:tcW w:w="708" w:type="dxa"/>
            <w:shd w:val="clear" w:color="auto" w:fill="auto"/>
            <w:vAlign w:val="center"/>
          </w:tcPr>
          <w:p>
            <w:pPr>
              <w:widowControl/>
              <w:adjustRightInd/>
              <w:snapToGrid/>
              <w:spacing w:line="240" w:lineRule="auto"/>
              <w:ind w:firstLine="0" w:firstLineChars="0"/>
              <w:jc w:val="center"/>
              <w:rPr>
                <w:del w:id="2492" w:author="Administrator" w:date="2022-02-25T16:47:14Z"/>
                <w:rFonts w:ascii="宋体" w:hAnsi="宋体" w:eastAsia="宋体" w:cs="宋体"/>
                <w:kern w:val="0"/>
                <w:sz w:val="20"/>
                <w:szCs w:val="20"/>
              </w:rPr>
            </w:pPr>
            <w:del w:id="2493" w:author="Administrator" w:date="2022-02-25T16:47:14Z">
              <w:r>
                <w:rPr>
                  <w:rFonts w:hint="eastAsia" w:ascii="宋体" w:hAnsi="宋体" w:eastAsia="宋体" w:cs="宋体"/>
                  <w:kern w:val="0"/>
                  <w:sz w:val="20"/>
                  <w:szCs w:val="20"/>
                </w:rPr>
                <w:delText>2019</w:delText>
              </w:r>
            </w:del>
          </w:p>
        </w:tc>
        <w:tc>
          <w:tcPr>
            <w:tcW w:w="821" w:type="dxa"/>
            <w:shd w:val="clear" w:color="auto" w:fill="auto"/>
            <w:vAlign w:val="center"/>
          </w:tcPr>
          <w:p>
            <w:pPr>
              <w:widowControl/>
              <w:adjustRightInd/>
              <w:snapToGrid/>
              <w:spacing w:line="240" w:lineRule="auto"/>
              <w:ind w:firstLine="0" w:firstLineChars="0"/>
              <w:jc w:val="center"/>
              <w:rPr>
                <w:del w:id="2494" w:author="Administrator" w:date="2022-02-25T16:47:14Z"/>
                <w:rFonts w:ascii="宋体" w:hAnsi="宋体" w:eastAsia="宋体" w:cs="宋体"/>
                <w:kern w:val="0"/>
                <w:sz w:val="20"/>
                <w:szCs w:val="20"/>
              </w:rPr>
            </w:pPr>
            <w:del w:id="2495"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496" w:author="Administrator" w:date="2022-02-25T16:47:14Z"/>
                <w:rFonts w:ascii="宋体" w:hAnsi="宋体" w:eastAsia="宋体" w:cs="宋体"/>
                <w:kern w:val="0"/>
                <w:sz w:val="20"/>
                <w:szCs w:val="20"/>
              </w:rPr>
            </w:pPr>
            <w:del w:id="2497" w:author="Administrator" w:date="2022-02-25T16:47:14Z">
              <w:r>
                <w:rPr>
                  <w:rFonts w:hint="eastAsia" w:ascii="宋体" w:hAnsi="宋体" w:eastAsia="宋体" w:cs="宋体"/>
                  <w:kern w:val="0"/>
                  <w:sz w:val="20"/>
                  <w:szCs w:val="20"/>
                </w:rPr>
                <w:delText>0.60</w:delText>
              </w:r>
            </w:del>
          </w:p>
        </w:tc>
        <w:tc>
          <w:tcPr>
            <w:tcW w:w="1416" w:type="dxa"/>
            <w:shd w:val="clear" w:color="auto" w:fill="auto"/>
            <w:vAlign w:val="center"/>
          </w:tcPr>
          <w:p>
            <w:pPr>
              <w:widowControl/>
              <w:adjustRightInd/>
              <w:snapToGrid/>
              <w:spacing w:line="240" w:lineRule="auto"/>
              <w:ind w:firstLine="0" w:firstLineChars="0"/>
              <w:jc w:val="center"/>
              <w:rPr>
                <w:del w:id="2498" w:author="Administrator" w:date="2022-02-25T16:47:14Z"/>
                <w:rFonts w:ascii="宋体" w:hAnsi="宋体" w:eastAsia="宋体" w:cs="宋体"/>
                <w:kern w:val="0"/>
                <w:sz w:val="20"/>
                <w:szCs w:val="20"/>
              </w:rPr>
            </w:pPr>
            <w:del w:id="2499" w:author="Administrator" w:date="2022-02-25T16:47:14Z">
              <w:r>
                <w:rPr>
                  <w:rFonts w:hint="eastAsia" w:ascii="宋体" w:hAnsi="宋体" w:eastAsia="宋体" w:cs="宋体"/>
                  <w:kern w:val="0"/>
                  <w:sz w:val="20"/>
                  <w:szCs w:val="20"/>
                </w:rPr>
                <w:delText>0.40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250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501" w:author="Administrator" w:date="2022-02-25T16:47:14Z"/>
                <w:rFonts w:ascii="宋体" w:hAnsi="宋体" w:eastAsia="宋体" w:cs="宋体"/>
                <w:kern w:val="0"/>
                <w:sz w:val="20"/>
                <w:szCs w:val="20"/>
              </w:rPr>
            </w:pPr>
            <w:del w:id="2502" w:author="Administrator" w:date="2022-02-25T16:47:14Z">
              <w:r>
                <w:rPr>
                  <w:rFonts w:hint="eastAsia" w:ascii="宋体" w:hAnsi="宋体" w:eastAsia="宋体" w:cs="宋体"/>
                  <w:kern w:val="0"/>
                  <w:sz w:val="20"/>
                  <w:szCs w:val="20"/>
                </w:rPr>
                <w:delText>100</w:delText>
              </w:r>
            </w:del>
          </w:p>
        </w:tc>
        <w:tc>
          <w:tcPr>
            <w:tcW w:w="1365" w:type="dxa"/>
            <w:shd w:val="clear" w:color="auto" w:fill="auto"/>
            <w:vAlign w:val="center"/>
          </w:tcPr>
          <w:p>
            <w:pPr>
              <w:widowControl/>
              <w:adjustRightInd/>
              <w:snapToGrid/>
              <w:spacing w:line="240" w:lineRule="auto"/>
              <w:ind w:firstLine="0" w:firstLineChars="0"/>
              <w:jc w:val="center"/>
              <w:rPr>
                <w:del w:id="2503" w:author="Administrator" w:date="2022-02-25T16:47:14Z"/>
                <w:rFonts w:ascii="宋体" w:hAnsi="宋体" w:eastAsia="宋体" w:cs="宋体"/>
                <w:kern w:val="0"/>
                <w:sz w:val="20"/>
                <w:szCs w:val="20"/>
              </w:rPr>
            </w:pPr>
            <w:del w:id="250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505" w:author="Administrator" w:date="2022-02-25T16:47:14Z"/>
                <w:rFonts w:ascii="宋体" w:hAnsi="宋体" w:eastAsia="宋体" w:cs="宋体"/>
                <w:kern w:val="0"/>
                <w:sz w:val="20"/>
                <w:szCs w:val="20"/>
              </w:rPr>
            </w:pPr>
            <w:del w:id="2506" w:author="Administrator" w:date="2022-02-25T16:47:14Z">
              <w:r>
                <w:rPr>
                  <w:rFonts w:hint="eastAsia" w:ascii="宋体" w:hAnsi="宋体" w:eastAsia="宋体" w:cs="宋体"/>
                  <w:kern w:val="0"/>
                  <w:sz w:val="20"/>
                  <w:szCs w:val="20"/>
                </w:rPr>
                <w:delText>纺织产业基地建设项目</w:delText>
              </w:r>
            </w:del>
          </w:p>
        </w:tc>
        <w:tc>
          <w:tcPr>
            <w:tcW w:w="838" w:type="dxa"/>
            <w:shd w:val="clear" w:color="auto" w:fill="auto"/>
            <w:vAlign w:val="center"/>
          </w:tcPr>
          <w:p>
            <w:pPr>
              <w:widowControl/>
              <w:adjustRightInd/>
              <w:snapToGrid/>
              <w:spacing w:line="240" w:lineRule="auto"/>
              <w:ind w:firstLine="0" w:firstLineChars="0"/>
              <w:jc w:val="center"/>
              <w:rPr>
                <w:del w:id="2507" w:author="Administrator" w:date="2022-02-25T16:47:14Z"/>
                <w:rFonts w:ascii="宋体" w:hAnsi="宋体" w:eastAsia="宋体" w:cs="宋体"/>
                <w:kern w:val="0"/>
                <w:sz w:val="20"/>
                <w:szCs w:val="20"/>
              </w:rPr>
            </w:pPr>
            <w:del w:id="2508"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509" w:author="Administrator" w:date="2022-02-25T16:47:14Z"/>
                <w:rFonts w:ascii="宋体" w:hAnsi="宋体" w:eastAsia="宋体" w:cs="宋体"/>
                <w:kern w:val="0"/>
                <w:sz w:val="20"/>
                <w:szCs w:val="20"/>
              </w:rPr>
            </w:pPr>
            <w:del w:id="2510" w:author="Administrator" w:date="2022-02-25T16:47:14Z">
              <w:r>
                <w:rPr>
                  <w:rFonts w:hint="eastAsia" w:ascii="宋体" w:hAnsi="宋体" w:eastAsia="宋体" w:cs="宋体"/>
                  <w:kern w:val="0"/>
                  <w:sz w:val="20"/>
                  <w:szCs w:val="20"/>
                </w:rPr>
                <w:delText>赫山区</w:delText>
              </w:r>
            </w:del>
          </w:p>
        </w:tc>
        <w:tc>
          <w:tcPr>
            <w:tcW w:w="1671" w:type="dxa"/>
            <w:shd w:val="clear" w:color="auto" w:fill="auto"/>
            <w:vAlign w:val="center"/>
          </w:tcPr>
          <w:p>
            <w:pPr>
              <w:widowControl/>
              <w:adjustRightInd/>
              <w:snapToGrid/>
              <w:spacing w:line="240" w:lineRule="auto"/>
              <w:ind w:firstLine="0" w:firstLineChars="0"/>
              <w:jc w:val="center"/>
              <w:rPr>
                <w:del w:id="2511" w:author="Administrator" w:date="2022-02-25T16:47:14Z"/>
                <w:rFonts w:ascii="宋体" w:hAnsi="宋体" w:eastAsia="宋体" w:cs="宋体"/>
                <w:kern w:val="0"/>
                <w:sz w:val="20"/>
                <w:szCs w:val="20"/>
              </w:rPr>
            </w:pPr>
            <w:del w:id="2512" w:author="Administrator" w:date="2022-02-25T16:47:14Z">
              <w:r>
                <w:rPr>
                  <w:rFonts w:hint="eastAsia" w:ascii="宋体" w:hAnsi="宋体" w:eastAsia="宋体" w:cs="宋体"/>
                  <w:kern w:val="0"/>
                  <w:sz w:val="20"/>
                  <w:szCs w:val="20"/>
                </w:rPr>
                <w:delText>赫山区</w:delText>
              </w:r>
            </w:del>
          </w:p>
        </w:tc>
        <w:tc>
          <w:tcPr>
            <w:tcW w:w="3174" w:type="dxa"/>
            <w:shd w:val="clear" w:color="auto" w:fill="auto"/>
            <w:vAlign w:val="center"/>
          </w:tcPr>
          <w:p>
            <w:pPr>
              <w:widowControl/>
              <w:adjustRightInd/>
              <w:snapToGrid/>
              <w:spacing w:line="240" w:lineRule="auto"/>
              <w:ind w:firstLine="0" w:firstLineChars="0"/>
              <w:jc w:val="left"/>
              <w:rPr>
                <w:del w:id="2513" w:author="Administrator" w:date="2022-02-25T16:47:14Z"/>
                <w:rFonts w:ascii="宋体" w:hAnsi="宋体" w:eastAsia="宋体" w:cs="宋体"/>
                <w:kern w:val="0"/>
                <w:sz w:val="20"/>
                <w:szCs w:val="20"/>
              </w:rPr>
            </w:pPr>
            <w:del w:id="2514" w:author="Administrator" w:date="2022-02-25T16:47:14Z">
              <w:r>
                <w:rPr>
                  <w:rFonts w:hint="eastAsia" w:ascii="宋体" w:hAnsi="宋体" w:eastAsia="宋体" w:cs="宋体"/>
                  <w:kern w:val="0"/>
                  <w:sz w:val="20"/>
                  <w:szCs w:val="20"/>
                </w:rPr>
                <w:delText>建设71余万平方标准厂房，建设环保产业园及服饰生产园</w:delText>
              </w:r>
            </w:del>
          </w:p>
        </w:tc>
        <w:tc>
          <w:tcPr>
            <w:tcW w:w="708" w:type="dxa"/>
            <w:shd w:val="clear" w:color="auto" w:fill="auto"/>
            <w:vAlign w:val="center"/>
          </w:tcPr>
          <w:p>
            <w:pPr>
              <w:widowControl/>
              <w:adjustRightInd/>
              <w:snapToGrid/>
              <w:spacing w:line="240" w:lineRule="auto"/>
              <w:ind w:firstLine="0" w:firstLineChars="0"/>
              <w:jc w:val="center"/>
              <w:rPr>
                <w:del w:id="2515" w:author="Administrator" w:date="2022-02-25T16:47:14Z"/>
                <w:rFonts w:ascii="宋体" w:hAnsi="宋体" w:eastAsia="宋体" w:cs="宋体"/>
                <w:kern w:val="0"/>
                <w:sz w:val="20"/>
                <w:szCs w:val="20"/>
              </w:rPr>
            </w:pPr>
            <w:del w:id="2516"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517" w:author="Administrator" w:date="2022-02-25T16:47:14Z"/>
                <w:rFonts w:ascii="宋体" w:hAnsi="宋体" w:eastAsia="宋体" w:cs="宋体"/>
                <w:kern w:val="0"/>
                <w:sz w:val="20"/>
                <w:szCs w:val="20"/>
              </w:rPr>
            </w:pPr>
            <w:del w:id="2518"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519" w:author="Administrator" w:date="2022-02-25T16:47:14Z"/>
                <w:rFonts w:ascii="宋体" w:hAnsi="宋体" w:eastAsia="宋体" w:cs="宋体"/>
                <w:kern w:val="0"/>
                <w:sz w:val="20"/>
                <w:szCs w:val="20"/>
              </w:rPr>
            </w:pPr>
            <w:del w:id="2520" w:author="Administrator" w:date="2022-02-25T16:47:14Z">
              <w:r>
                <w:rPr>
                  <w:rFonts w:hint="eastAsia" w:ascii="宋体" w:hAnsi="宋体" w:eastAsia="宋体" w:cs="宋体"/>
                  <w:kern w:val="0"/>
                  <w:sz w:val="20"/>
                  <w:szCs w:val="20"/>
                </w:rPr>
                <w:delText>50.00</w:delText>
              </w:r>
            </w:del>
          </w:p>
        </w:tc>
        <w:tc>
          <w:tcPr>
            <w:tcW w:w="1416" w:type="dxa"/>
            <w:shd w:val="clear" w:color="auto" w:fill="auto"/>
            <w:vAlign w:val="center"/>
          </w:tcPr>
          <w:p>
            <w:pPr>
              <w:widowControl/>
              <w:adjustRightInd/>
              <w:snapToGrid/>
              <w:spacing w:line="240" w:lineRule="auto"/>
              <w:ind w:firstLine="0" w:firstLineChars="0"/>
              <w:jc w:val="center"/>
              <w:rPr>
                <w:del w:id="2521" w:author="Administrator" w:date="2022-02-25T16:47:14Z"/>
                <w:rFonts w:ascii="宋体" w:hAnsi="宋体" w:eastAsia="宋体" w:cs="宋体"/>
                <w:kern w:val="0"/>
                <w:sz w:val="20"/>
                <w:szCs w:val="20"/>
              </w:rPr>
            </w:pPr>
            <w:del w:id="2522" w:author="Administrator" w:date="2022-02-25T16:47:14Z">
              <w:r>
                <w:rPr>
                  <w:rFonts w:hint="eastAsia" w:ascii="宋体" w:hAnsi="宋体" w:eastAsia="宋体" w:cs="宋体"/>
                  <w:kern w:val="0"/>
                  <w:sz w:val="20"/>
                  <w:szCs w:val="20"/>
                </w:rPr>
                <w:delText>50.00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del w:id="252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524" w:author="Administrator" w:date="2022-02-25T16:47:14Z"/>
                <w:rFonts w:ascii="宋体" w:hAnsi="宋体" w:eastAsia="宋体" w:cs="宋体"/>
                <w:kern w:val="0"/>
                <w:sz w:val="20"/>
                <w:szCs w:val="20"/>
              </w:rPr>
            </w:pPr>
            <w:del w:id="2525" w:author="Administrator" w:date="2022-02-25T16:47:14Z">
              <w:r>
                <w:rPr>
                  <w:rFonts w:hint="eastAsia" w:ascii="宋体" w:hAnsi="宋体" w:eastAsia="宋体" w:cs="宋体"/>
                  <w:kern w:val="0"/>
                  <w:sz w:val="20"/>
                  <w:szCs w:val="20"/>
                </w:rPr>
                <w:delText>　</w:delText>
              </w:r>
            </w:del>
          </w:p>
        </w:tc>
        <w:tc>
          <w:tcPr>
            <w:tcW w:w="1365" w:type="dxa"/>
            <w:shd w:val="clear" w:color="auto" w:fill="auto"/>
            <w:vAlign w:val="center"/>
          </w:tcPr>
          <w:p>
            <w:pPr>
              <w:widowControl/>
              <w:adjustRightInd/>
              <w:snapToGrid/>
              <w:spacing w:line="240" w:lineRule="auto"/>
              <w:ind w:firstLine="0" w:firstLineChars="0"/>
              <w:jc w:val="center"/>
              <w:rPr>
                <w:del w:id="2526" w:author="Administrator" w:date="2022-02-25T16:47:14Z"/>
                <w:rFonts w:ascii="楷体" w:hAnsi="楷体" w:eastAsia="楷体" w:cs="宋体"/>
                <w:b/>
                <w:bCs/>
                <w:kern w:val="0"/>
                <w:sz w:val="20"/>
                <w:szCs w:val="20"/>
              </w:rPr>
            </w:pPr>
            <w:del w:id="2527" w:author="Administrator" w:date="2022-02-25T16:47:14Z">
              <w:r>
                <w:rPr>
                  <w:rFonts w:hint="eastAsia" w:ascii="楷体" w:hAnsi="楷体" w:eastAsia="楷体" w:cs="宋体"/>
                  <w:b/>
                  <w:bCs/>
                  <w:kern w:val="0"/>
                  <w:sz w:val="20"/>
                  <w:szCs w:val="20"/>
                </w:rPr>
                <w:delText>产业园</w:delText>
              </w:r>
            </w:del>
          </w:p>
        </w:tc>
        <w:tc>
          <w:tcPr>
            <w:tcW w:w="1659" w:type="dxa"/>
            <w:shd w:val="clear" w:color="auto" w:fill="auto"/>
            <w:vAlign w:val="center"/>
          </w:tcPr>
          <w:p>
            <w:pPr>
              <w:widowControl/>
              <w:adjustRightInd/>
              <w:snapToGrid/>
              <w:spacing w:line="240" w:lineRule="auto"/>
              <w:ind w:firstLine="0" w:firstLineChars="0"/>
              <w:jc w:val="center"/>
              <w:rPr>
                <w:del w:id="2528" w:author="Administrator" w:date="2022-02-25T16:47:14Z"/>
                <w:rFonts w:ascii="楷体" w:hAnsi="楷体" w:eastAsia="楷体" w:cs="宋体"/>
                <w:b/>
                <w:bCs/>
                <w:kern w:val="0"/>
                <w:sz w:val="20"/>
                <w:szCs w:val="20"/>
              </w:rPr>
            </w:pPr>
            <w:del w:id="2529" w:author="Administrator" w:date="2022-02-25T16:47:14Z">
              <w:r>
                <w:rPr>
                  <w:rFonts w:hint="eastAsia" w:ascii="楷体" w:hAnsi="楷体" w:eastAsia="楷体" w:cs="宋体"/>
                  <w:b/>
                  <w:bCs/>
                  <w:kern w:val="0"/>
                  <w:sz w:val="20"/>
                  <w:szCs w:val="20"/>
                </w:rPr>
                <w:delText>　</w:delText>
              </w:r>
            </w:del>
          </w:p>
        </w:tc>
        <w:tc>
          <w:tcPr>
            <w:tcW w:w="838" w:type="dxa"/>
            <w:shd w:val="clear" w:color="auto" w:fill="auto"/>
            <w:vAlign w:val="center"/>
          </w:tcPr>
          <w:p>
            <w:pPr>
              <w:widowControl/>
              <w:adjustRightInd/>
              <w:snapToGrid/>
              <w:spacing w:line="240" w:lineRule="auto"/>
              <w:ind w:firstLine="0" w:firstLineChars="0"/>
              <w:jc w:val="center"/>
              <w:rPr>
                <w:del w:id="2530" w:author="Administrator" w:date="2022-02-25T16:47:14Z"/>
                <w:rFonts w:ascii="宋体" w:hAnsi="宋体" w:eastAsia="宋体" w:cs="宋体"/>
                <w:kern w:val="0"/>
                <w:sz w:val="20"/>
                <w:szCs w:val="20"/>
              </w:rPr>
            </w:pPr>
            <w:del w:id="2531" w:author="Administrator" w:date="2022-02-25T16:47:14Z">
              <w:r>
                <w:rPr>
                  <w:rFonts w:hint="eastAsia" w:ascii="宋体" w:hAnsi="宋体" w:eastAsia="宋体" w:cs="宋体"/>
                  <w:kern w:val="0"/>
                  <w:sz w:val="20"/>
                  <w:szCs w:val="20"/>
                </w:rPr>
                <w:delText>　</w:delText>
              </w:r>
            </w:del>
          </w:p>
        </w:tc>
        <w:tc>
          <w:tcPr>
            <w:tcW w:w="1263" w:type="dxa"/>
            <w:shd w:val="clear" w:color="auto" w:fill="auto"/>
            <w:vAlign w:val="center"/>
          </w:tcPr>
          <w:p>
            <w:pPr>
              <w:widowControl/>
              <w:adjustRightInd/>
              <w:snapToGrid/>
              <w:spacing w:line="240" w:lineRule="auto"/>
              <w:ind w:firstLine="0" w:firstLineChars="0"/>
              <w:jc w:val="center"/>
              <w:rPr>
                <w:del w:id="2532" w:author="Administrator" w:date="2022-02-25T16:47:14Z"/>
                <w:rFonts w:ascii="宋体" w:hAnsi="宋体" w:eastAsia="宋体" w:cs="宋体"/>
                <w:kern w:val="0"/>
                <w:sz w:val="20"/>
                <w:szCs w:val="20"/>
              </w:rPr>
            </w:pPr>
            <w:del w:id="2533" w:author="Administrator" w:date="2022-02-25T16:47:14Z">
              <w:r>
                <w:rPr>
                  <w:rFonts w:hint="eastAsia" w:ascii="宋体" w:hAnsi="宋体" w:eastAsia="宋体" w:cs="宋体"/>
                  <w:kern w:val="0"/>
                  <w:sz w:val="20"/>
                  <w:szCs w:val="20"/>
                </w:rPr>
                <w:delText>　</w:delText>
              </w:r>
            </w:del>
          </w:p>
        </w:tc>
        <w:tc>
          <w:tcPr>
            <w:tcW w:w="1671" w:type="dxa"/>
            <w:shd w:val="clear" w:color="auto" w:fill="auto"/>
            <w:vAlign w:val="center"/>
          </w:tcPr>
          <w:p>
            <w:pPr>
              <w:widowControl/>
              <w:adjustRightInd/>
              <w:snapToGrid/>
              <w:spacing w:line="240" w:lineRule="auto"/>
              <w:ind w:firstLine="0" w:firstLineChars="0"/>
              <w:jc w:val="center"/>
              <w:rPr>
                <w:del w:id="2534" w:author="Administrator" w:date="2022-02-25T16:47:14Z"/>
                <w:rFonts w:ascii="宋体" w:hAnsi="宋体" w:eastAsia="宋体" w:cs="宋体"/>
                <w:kern w:val="0"/>
                <w:sz w:val="20"/>
                <w:szCs w:val="20"/>
              </w:rPr>
            </w:pPr>
            <w:del w:id="2535" w:author="Administrator" w:date="2022-02-25T16:47:14Z">
              <w:r>
                <w:rPr>
                  <w:rFonts w:hint="eastAsia" w:ascii="宋体" w:hAnsi="宋体" w:eastAsia="宋体" w:cs="宋体"/>
                  <w:kern w:val="0"/>
                  <w:sz w:val="20"/>
                  <w:szCs w:val="20"/>
                </w:rPr>
                <w:delText>　</w:delText>
              </w:r>
            </w:del>
          </w:p>
        </w:tc>
        <w:tc>
          <w:tcPr>
            <w:tcW w:w="3174" w:type="dxa"/>
            <w:shd w:val="clear" w:color="auto" w:fill="auto"/>
            <w:vAlign w:val="center"/>
          </w:tcPr>
          <w:p>
            <w:pPr>
              <w:widowControl/>
              <w:adjustRightInd/>
              <w:snapToGrid/>
              <w:spacing w:line="240" w:lineRule="auto"/>
              <w:ind w:firstLine="0" w:firstLineChars="0"/>
              <w:jc w:val="left"/>
              <w:rPr>
                <w:del w:id="2536" w:author="Administrator" w:date="2022-02-25T16:47:14Z"/>
                <w:rFonts w:ascii="宋体" w:hAnsi="宋体" w:eastAsia="宋体" w:cs="宋体"/>
                <w:kern w:val="0"/>
                <w:sz w:val="20"/>
                <w:szCs w:val="20"/>
              </w:rPr>
            </w:pPr>
            <w:del w:id="2537" w:author="Administrator" w:date="2022-02-25T16:47:14Z">
              <w:r>
                <w:rPr>
                  <w:rFonts w:hint="eastAsia" w:ascii="宋体" w:hAnsi="宋体" w:eastAsia="宋体" w:cs="宋体"/>
                  <w:kern w:val="0"/>
                  <w:sz w:val="20"/>
                  <w:szCs w:val="20"/>
                </w:rPr>
                <w:delText>　</w:delText>
              </w:r>
            </w:del>
          </w:p>
        </w:tc>
        <w:tc>
          <w:tcPr>
            <w:tcW w:w="708" w:type="dxa"/>
            <w:shd w:val="clear" w:color="auto" w:fill="auto"/>
            <w:vAlign w:val="center"/>
          </w:tcPr>
          <w:p>
            <w:pPr>
              <w:widowControl/>
              <w:adjustRightInd/>
              <w:snapToGrid/>
              <w:spacing w:line="240" w:lineRule="auto"/>
              <w:ind w:firstLine="0" w:firstLineChars="0"/>
              <w:jc w:val="center"/>
              <w:rPr>
                <w:del w:id="2538" w:author="Administrator" w:date="2022-02-25T16:47:14Z"/>
                <w:rFonts w:ascii="宋体" w:hAnsi="宋体" w:eastAsia="宋体" w:cs="宋体"/>
                <w:kern w:val="0"/>
                <w:sz w:val="20"/>
                <w:szCs w:val="20"/>
              </w:rPr>
            </w:pPr>
            <w:del w:id="2539" w:author="Administrator" w:date="2022-02-25T16:47:14Z">
              <w:r>
                <w:rPr>
                  <w:rFonts w:hint="eastAsia" w:ascii="宋体" w:hAnsi="宋体" w:eastAsia="宋体" w:cs="宋体"/>
                  <w:kern w:val="0"/>
                  <w:sz w:val="20"/>
                  <w:szCs w:val="20"/>
                </w:rPr>
                <w:delText>　</w:delText>
              </w:r>
            </w:del>
          </w:p>
        </w:tc>
        <w:tc>
          <w:tcPr>
            <w:tcW w:w="821" w:type="dxa"/>
            <w:shd w:val="clear" w:color="auto" w:fill="auto"/>
            <w:vAlign w:val="center"/>
          </w:tcPr>
          <w:p>
            <w:pPr>
              <w:widowControl/>
              <w:adjustRightInd/>
              <w:snapToGrid/>
              <w:spacing w:line="240" w:lineRule="auto"/>
              <w:ind w:firstLine="0" w:firstLineChars="0"/>
              <w:jc w:val="center"/>
              <w:rPr>
                <w:del w:id="2540" w:author="Administrator" w:date="2022-02-25T16:47:14Z"/>
                <w:rFonts w:ascii="宋体" w:hAnsi="宋体" w:eastAsia="宋体" w:cs="宋体"/>
                <w:kern w:val="0"/>
                <w:sz w:val="20"/>
                <w:szCs w:val="20"/>
              </w:rPr>
            </w:pPr>
            <w:del w:id="2541" w:author="Administrator" w:date="2022-02-25T16:47:14Z">
              <w:r>
                <w:rPr>
                  <w:rFonts w:hint="eastAsia" w:ascii="宋体" w:hAnsi="宋体" w:eastAsia="宋体" w:cs="宋体"/>
                  <w:kern w:val="0"/>
                  <w:sz w:val="20"/>
                  <w:szCs w:val="20"/>
                </w:rPr>
                <w:delText>　</w:delText>
              </w:r>
            </w:del>
          </w:p>
        </w:tc>
        <w:tc>
          <w:tcPr>
            <w:tcW w:w="1020" w:type="dxa"/>
            <w:shd w:val="clear" w:color="auto" w:fill="auto"/>
            <w:vAlign w:val="center"/>
          </w:tcPr>
          <w:p>
            <w:pPr>
              <w:widowControl/>
              <w:adjustRightInd/>
              <w:snapToGrid/>
              <w:spacing w:line="240" w:lineRule="auto"/>
              <w:ind w:firstLine="0" w:firstLineChars="0"/>
              <w:jc w:val="center"/>
              <w:rPr>
                <w:del w:id="2542" w:author="Administrator" w:date="2022-02-25T16:47:14Z"/>
                <w:rFonts w:ascii="楷体" w:hAnsi="楷体" w:eastAsia="楷体" w:cs="宋体"/>
                <w:kern w:val="0"/>
                <w:sz w:val="20"/>
                <w:szCs w:val="20"/>
              </w:rPr>
            </w:pPr>
            <w:del w:id="2543" w:author="Administrator" w:date="2022-02-25T16:47:14Z">
              <w:r>
                <w:rPr>
                  <w:rFonts w:hint="eastAsia" w:ascii="楷体" w:hAnsi="楷体" w:eastAsia="楷体" w:cs="宋体"/>
                  <w:kern w:val="0"/>
                  <w:sz w:val="20"/>
                  <w:szCs w:val="20"/>
                </w:rPr>
                <w:delText>693.09</w:delText>
              </w:r>
            </w:del>
          </w:p>
        </w:tc>
        <w:tc>
          <w:tcPr>
            <w:tcW w:w="1416" w:type="dxa"/>
            <w:shd w:val="clear" w:color="auto" w:fill="auto"/>
            <w:vAlign w:val="center"/>
          </w:tcPr>
          <w:p>
            <w:pPr>
              <w:widowControl/>
              <w:adjustRightInd/>
              <w:snapToGrid/>
              <w:spacing w:line="240" w:lineRule="auto"/>
              <w:ind w:firstLine="0" w:firstLineChars="0"/>
              <w:jc w:val="center"/>
              <w:rPr>
                <w:del w:id="2544" w:author="Administrator" w:date="2022-02-25T16:47:14Z"/>
                <w:rFonts w:ascii="楷体" w:hAnsi="楷体" w:eastAsia="楷体" w:cs="宋体"/>
                <w:kern w:val="0"/>
                <w:sz w:val="20"/>
                <w:szCs w:val="20"/>
              </w:rPr>
            </w:pPr>
            <w:del w:id="2545" w:author="Administrator" w:date="2022-02-25T16:47:14Z">
              <w:r>
                <w:rPr>
                  <w:rFonts w:hint="eastAsia" w:ascii="楷体" w:hAnsi="楷体" w:eastAsia="楷体" w:cs="宋体"/>
                  <w:kern w:val="0"/>
                  <w:sz w:val="20"/>
                  <w:szCs w:val="20"/>
                </w:rPr>
                <w:delText>626.55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254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547" w:author="Administrator" w:date="2022-02-25T16:47:14Z"/>
                <w:rFonts w:ascii="宋体" w:hAnsi="宋体" w:eastAsia="宋体" w:cs="宋体"/>
                <w:kern w:val="0"/>
                <w:sz w:val="20"/>
                <w:szCs w:val="20"/>
              </w:rPr>
            </w:pPr>
            <w:del w:id="2548" w:author="Administrator" w:date="2022-02-25T16:47:14Z">
              <w:r>
                <w:rPr>
                  <w:rFonts w:hint="eastAsia" w:ascii="宋体" w:hAnsi="宋体" w:eastAsia="宋体" w:cs="宋体"/>
                  <w:kern w:val="0"/>
                  <w:sz w:val="20"/>
                  <w:szCs w:val="20"/>
                </w:rPr>
                <w:delText>101</w:delText>
              </w:r>
            </w:del>
          </w:p>
        </w:tc>
        <w:tc>
          <w:tcPr>
            <w:tcW w:w="1365" w:type="dxa"/>
            <w:shd w:val="clear" w:color="auto" w:fill="auto"/>
            <w:vAlign w:val="center"/>
          </w:tcPr>
          <w:p>
            <w:pPr>
              <w:widowControl/>
              <w:adjustRightInd/>
              <w:snapToGrid/>
              <w:spacing w:line="240" w:lineRule="auto"/>
              <w:ind w:firstLine="0" w:firstLineChars="0"/>
              <w:jc w:val="center"/>
              <w:rPr>
                <w:del w:id="2549" w:author="Administrator" w:date="2022-02-25T16:47:14Z"/>
                <w:rFonts w:ascii="宋体" w:hAnsi="宋体" w:eastAsia="宋体" w:cs="宋体"/>
                <w:kern w:val="0"/>
                <w:sz w:val="20"/>
                <w:szCs w:val="20"/>
              </w:rPr>
            </w:pPr>
            <w:del w:id="255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551" w:author="Administrator" w:date="2022-02-25T16:47:14Z"/>
                <w:rFonts w:ascii="宋体" w:hAnsi="宋体" w:eastAsia="宋体" w:cs="宋体"/>
                <w:kern w:val="0"/>
                <w:sz w:val="20"/>
                <w:szCs w:val="20"/>
              </w:rPr>
            </w:pPr>
            <w:del w:id="2552" w:author="Administrator" w:date="2022-02-25T16:47:14Z">
              <w:r>
                <w:rPr>
                  <w:rFonts w:hint="eastAsia" w:ascii="宋体" w:hAnsi="宋体" w:eastAsia="宋体" w:cs="宋体"/>
                  <w:kern w:val="0"/>
                  <w:sz w:val="20"/>
                  <w:szCs w:val="20"/>
                </w:rPr>
                <w:delText>万洋众创建设项目</w:delText>
              </w:r>
            </w:del>
          </w:p>
        </w:tc>
        <w:tc>
          <w:tcPr>
            <w:tcW w:w="838" w:type="dxa"/>
            <w:shd w:val="clear" w:color="auto" w:fill="auto"/>
            <w:vAlign w:val="center"/>
          </w:tcPr>
          <w:p>
            <w:pPr>
              <w:widowControl/>
              <w:adjustRightInd/>
              <w:snapToGrid/>
              <w:spacing w:line="240" w:lineRule="auto"/>
              <w:ind w:firstLine="0" w:firstLineChars="0"/>
              <w:jc w:val="center"/>
              <w:rPr>
                <w:del w:id="2553" w:author="Administrator" w:date="2022-02-25T16:47:14Z"/>
                <w:rFonts w:ascii="宋体" w:hAnsi="宋体" w:eastAsia="宋体" w:cs="宋体"/>
                <w:kern w:val="0"/>
                <w:sz w:val="20"/>
                <w:szCs w:val="20"/>
              </w:rPr>
            </w:pPr>
            <w:del w:id="2554"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555" w:author="Administrator" w:date="2022-02-25T16:47:14Z"/>
                <w:rFonts w:ascii="宋体" w:hAnsi="宋体" w:eastAsia="宋体" w:cs="宋体"/>
                <w:kern w:val="0"/>
                <w:sz w:val="20"/>
                <w:szCs w:val="20"/>
              </w:rPr>
            </w:pPr>
            <w:del w:id="2556"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2557" w:author="Administrator" w:date="2022-02-25T16:47:14Z"/>
                <w:rFonts w:ascii="宋体" w:hAnsi="宋体" w:eastAsia="宋体" w:cs="宋体"/>
                <w:kern w:val="0"/>
                <w:sz w:val="20"/>
                <w:szCs w:val="20"/>
              </w:rPr>
            </w:pPr>
            <w:del w:id="2558" w:author="Administrator" w:date="2022-02-25T16:47:14Z">
              <w:r>
                <w:rPr>
                  <w:rFonts w:hint="eastAsia" w:ascii="宋体" w:hAnsi="宋体" w:eastAsia="宋体" w:cs="宋体"/>
                  <w:kern w:val="0"/>
                  <w:sz w:val="20"/>
                  <w:szCs w:val="20"/>
                </w:rPr>
                <w:delText>万洋众创城投资集团有限公司</w:delText>
              </w:r>
            </w:del>
          </w:p>
        </w:tc>
        <w:tc>
          <w:tcPr>
            <w:tcW w:w="3174" w:type="dxa"/>
            <w:shd w:val="clear" w:color="auto" w:fill="auto"/>
            <w:vAlign w:val="center"/>
          </w:tcPr>
          <w:p>
            <w:pPr>
              <w:widowControl/>
              <w:adjustRightInd/>
              <w:snapToGrid/>
              <w:spacing w:line="240" w:lineRule="auto"/>
              <w:ind w:firstLine="0" w:firstLineChars="0"/>
              <w:jc w:val="left"/>
              <w:rPr>
                <w:del w:id="2559" w:author="Administrator" w:date="2022-02-25T16:47:14Z"/>
                <w:rFonts w:ascii="宋体" w:hAnsi="宋体" w:eastAsia="宋体" w:cs="宋体"/>
                <w:kern w:val="0"/>
                <w:sz w:val="20"/>
                <w:szCs w:val="20"/>
              </w:rPr>
            </w:pPr>
            <w:del w:id="2560" w:author="Administrator" w:date="2022-02-25T16:47:14Z">
              <w:r>
                <w:rPr>
                  <w:rFonts w:hint="eastAsia" w:ascii="宋体" w:hAnsi="宋体" w:eastAsia="宋体" w:cs="宋体"/>
                  <w:kern w:val="0"/>
                  <w:sz w:val="20"/>
                  <w:szCs w:val="20"/>
                </w:rPr>
                <w:delText>总规划用地约2250亩，土地开发周期5-7年，容积率不低于1.5，项目建成后，预计年工业产值超100亿，实现年税收3亿元以上，集聚1000余家中小企业，提供就业岗位3万个以上</w:delText>
              </w:r>
            </w:del>
          </w:p>
        </w:tc>
        <w:tc>
          <w:tcPr>
            <w:tcW w:w="708" w:type="dxa"/>
            <w:shd w:val="clear" w:color="auto" w:fill="auto"/>
            <w:vAlign w:val="center"/>
          </w:tcPr>
          <w:p>
            <w:pPr>
              <w:widowControl/>
              <w:adjustRightInd/>
              <w:snapToGrid/>
              <w:spacing w:line="240" w:lineRule="auto"/>
              <w:ind w:firstLine="0" w:firstLineChars="0"/>
              <w:jc w:val="center"/>
              <w:rPr>
                <w:del w:id="2561" w:author="Administrator" w:date="2022-02-25T16:47:14Z"/>
                <w:rFonts w:ascii="宋体" w:hAnsi="宋体" w:eastAsia="宋体" w:cs="宋体"/>
                <w:kern w:val="0"/>
                <w:sz w:val="20"/>
                <w:szCs w:val="20"/>
              </w:rPr>
            </w:pPr>
            <w:del w:id="2562"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2563" w:author="Administrator" w:date="2022-02-25T16:47:14Z"/>
                <w:rFonts w:ascii="宋体" w:hAnsi="宋体" w:eastAsia="宋体" w:cs="宋体"/>
                <w:kern w:val="0"/>
                <w:sz w:val="20"/>
                <w:szCs w:val="20"/>
              </w:rPr>
            </w:pPr>
            <w:del w:id="2564" w:author="Administrator" w:date="2022-02-25T16:47:14Z">
              <w:r>
                <w:rPr>
                  <w:rFonts w:hint="eastAsia" w:ascii="宋体" w:hAnsi="宋体" w:eastAsia="宋体" w:cs="宋体"/>
                  <w:kern w:val="0"/>
                  <w:sz w:val="20"/>
                  <w:szCs w:val="20"/>
                </w:rPr>
                <w:delText>2027</w:delText>
              </w:r>
            </w:del>
          </w:p>
        </w:tc>
        <w:tc>
          <w:tcPr>
            <w:tcW w:w="1020" w:type="dxa"/>
            <w:shd w:val="clear" w:color="auto" w:fill="auto"/>
            <w:vAlign w:val="center"/>
          </w:tcPr>
          <w:p>
            <w:pPr>
              <w:widowControl/>
              <w:adjustRightInd/>
              <w:snapToGrid/>
              <w:spacing w:line="240" w:lineRule="auto"/>
              <w:ind w:firstLine="0" w:firstLineChars="0"/>
              <w:jc w:val="center"/>
              <w:rPr>
                <w:del w:id="2565" w:author="Administrator" w:date="2022-02-25T16:47:14Z"/>
                <w:rFonts w:ascii="宋体" w:hAnsi="宋体" w:eastAsia="宋体" w:cs="宋体"/>
                <w:kern w:val="0"/>
                <w:sz w:val="20"/>
                <w:szCs w:val="20"/>
              </w:rPr>
            </w:pPr>
            <w:del w:id="2566" w:author="Administrator" w:date="2022-02-25T16:47:14Z">
              <w:r>
                <w:rPr>
                  <w:rFonts w:hint="eastAsia" w:ascii="宋体" w:hAnsi="宋体" w:eastAsia="宋体" w:cs="宋体"/>
                  <w:kern w:val="0"/>
                  <w:sz w:val="20"/>
                  <w:szCs w:val="20"/>
                </w:rPr>
                <w:delText>100.00</w:delText>
              </w:r>
            </w:del>
          </w:p>
        </w:tc>
        <w:tc>
          <w:tcPr>
            <w:tcW w:w="1416" w:type="dxa"/>
            <w:shd w:val="clear" w:color="auto" w:fill="auto"/>
            <w:vAlign w:val="center"/>
          </w:tcPr>
          <w:p>
            <w:pPr>
              <w:widowControl/>
              <w:adjustRightInd/>
              <w:snapToGrid/>
              <w:spacing w:line="240" w:lineRule="auto"/>
              <w:ind w:firstLine="0" w:firstLineChars="0"/>
              <w:jc w:val="center"/>
              <w:rPr>
                <w:del w:id="2567" w:author="Administrator" w:date="2022-02-25T16:47:14Z"/>
                <w:rFonts w:ascii="宋体" w:hAnsi="宋体" w:eastAsia="宋体" w:cs="宋体"/>
                <w:kern w:val="0"/>
                <w:sz w:val="20"/>
                <w:szCs w:val="20"/>
              </w:rPr>
            </w:pPr>
            <w:del w:id="2568" w:author="Administrator" w:date="2022-02-25T16:47:14Z">
              <w:r>
                <w:rPr>
                  <w:rFonts w:hint="eastAsia" w:ascii="宋体" w:hAnsi="宋体" w:eastAsia="宋体" w:cs="宋体"/>
                  <w:kern w:val="0"/>
                  <w:sz w:val="20"/>
                  <w:szCs w:val="20"/>
                </w:rPr>
                <w:delText>65.00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del w:id="256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570" w:author="Administrator" w:date="2022-02-25T16:47:14Z"/>
                <w:rFonts w:ascii="宋体" w:hAnsi="宋体" w:eastAsia="宋体" w:cs="宋体"/>
                <w:kern w:val="0"/>
                <w:sz w:val="20"/>
                <w:szCs w:val="20"/>
              </w:rPr>
            </w:pPr>
            <w:del w:id="2571" w:author="Administrator" w:date="2022-02-25T16:47:14Z">
              <w:r>
                <w:rPr>
                  <w:rFonts w:hint="eastAsia" w:ascii="宋体" w:hAnsi="宋体" w:eastAsia="宋体" w:cs="宋体"/>
                  <w:kern w:val="0"/>
                  <w:sz w:val="20"/>
                  <w:szCs w:val="20"/>
                </w:rPr>
                <w:delText>102</w:delText>
              </w:r>
            </w:del>
          </w:p>
        </w:tc>
        <w:tc>
          <w:tcPr>
            <w:tcW w:w="1365" w:type="dxa"/>
            <w:shd w:val="clear" w:color="auto" w:fill="auto"/>
            <w:vAlign w:val="center"/>
          </w:tcPr>
          <w:p>
            <w:pPr>
              <w:widowControl/>
              <w:adjustRightInd/>
              <w:snapToGrid/>
              <w:spacing w:line="240" w:lineRule="auto"/>
              <w:ind w:firstLine="0" w:firstLineChars="0"/>
              <w:jc w:val="center"/>
              <w:rPr>
                <w:del w:id="2572" w:author="Administrator" w:date="2022-02-25T16:47:14Z"/>
                <w:rFonts w:ascii="宋体" w:hAnsi="宋体" w:eastAsia="宋体" w:cs="宋体"/>
                <w:kern w:val="0"/>
                <w:sz w:val="20"/>
                <w:szCs w:val="20"/>
              </w:rPr>
            </w:pPr>
            <w:del w:id="257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574" w:author="Administrator" w:date="2022-02-25T16:47:14Z"/>
                <w:rFonts w:ascii="宋体" w:hAnsi="宋体" w:eastAsia="宋体" w:cs="宋体"/>
                <w:kern w:val="0"/>
                <w:sz w:val="20"/>
                <w:szCs w:val="20"/>
              </w:rPr>
            </w:pPr>
            <w:del w:id="2575" w:author="Administrator" w:date="2022-02-25T16:47:14Z">
              <w:r>
                <w:rPr>
                  <w:rFonts w:hint="eastAsia" w:ascii="宋体" w:hAnsi="宋体" w:eastAsia="宋体" w:cs="宋体"/>
                  <w:kern w:val="0"/>
                  <w:sz w:val="20"/>
                  <w:szCs w:val="20"/>
                </w:rPr>
                <w:delText>益阳龙岭智慧新城总部基地产业园</w:delText>
              </w:r>
            </w:del>
          </w:p>
        </w:tc>
        <w:tc>
          <w:tcPr>
            <w:tcW w:w="838" w:type="dxa"/>
            <w:shd w:val="clear" w:color="auto" w:fill="auto"/>
            <w:vAlign w:val="center"/>
          </w:tcPr>
          <w:p>
            <w:pPr>
              <w:widowControl/>
              <w:adjustRightInd/>
              <w:snapToGrid/>
              <w:spacing w:line="240" w:lineRule="auto"/>
              <w:ind w:firstLine="0" w:firstLineChars="0"/>
              <w:jc w:val="center"/>
              <w:rPr>
                <w:del w:id="2576" w:author="Administrator" w:date="2022-02-25T16:47:14Z"/>
                <w:rFonts w:ascii="宋体" w:hAnsi="宋体" w:eastAsia="宋体" w:cs="宋体"/>
                <w:kern w:val="0"/>
                <w:sz w:val="20"/>
                <w:szCs w:val="20"/>
              </w:rPr>
            </w:pPr>
            <w:del w:id="2577"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578" w:author="Administrator" w:date="2022-02-25T16:47:14Z"/>
                <w:rFonts w:ascii="宋体" w:hAnsi="宋体" w:eastAsia="宋体" w:cs="宋体"/>
                <w:kern w:val="0"/>
                <w:sz w:val="20"/>
                <w:szCs w:val="20"/>
              </w:rPr>
            </w:pPr>
            <w:del w:id="2579"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580" w:author="Administrator" w:date="2022-02-25T16:47:14Z"/>
                <w:rFonts w:ascii="宋体" w:hAnsi="宋体" w:eastAsia="宋体" w:cs="宋体"/>
                <w:kern w:val="0"/>
                <w:sz w:val="20"/>
                <w:szCs w:val="20"/>
              </w:rPr>
            </w:pPr>
            <w:del w:id="2581" w:author="Administrator" w:date="2022-02-25T16:47:14Z">
              <w:r>
                <w:rPr>
                  <w:rFonts w:hint="eastAsia" w:ascii="宋体" w:hAnsi="宋体" w:eastAsia="宋体" w:cs="宋体"/>
                  <w:kern w:val="0"/>
                  <w:sz w:val="20"/>
                  <w:szCs w:val="20"/>
                </w:rPr>
                <w:delText>龙岭工业集中区</w:delText>
              </w:r>
            </w:del>
            <w:del w:id="2582" w:author="Administrator" w:date="2022-02-25T16:47:14Z">
              <w:r>
                <w:rPr>
                  <w:rFonts w:hint="eastAsia" w:ascii="宋体" w:hAnsi="宋体" w:eastAsia="宋体" w:cs="宋体"/>
                  <w:kern w:val="0"/>
                  <w:sz w:val="20"/>
                  <w:szCs w:val="20"/>
                </w:rPr>
                <w:br w:type="textWrapping"/>
              </w:r>
            </w:del>
            <w:del w:id="2583" w:author="Administrator" w:date="2022-02-25T16:47:14Z">
              <w:r>
                <w:rPr>
                  <w:rFonts w:hint="eastAsia" w:ascii="宋体" w:hAnsi="宋体" w:eastAsia="宋体" w:cs="宋体"/>
                  <w:kern w:val="0"/>
                  <w:sz w:val="20"/>
                  <w:szCs w:val="20"/>
                </w:rPr>
                <w:delText>广东客天下特色小镇投资股份有限公司</w:delText>
              </w:r>
            </w:del>
          </w:p>
        </w:tc>
        <w:tc>
          <w:tcPr>
            <w:tcW w:w="3174" w:type="dxa"/>
            <w:shd w:val="clear" w:color="auto" w:fill="auto"/>
            <w:vAlign w:val="center"/>
          </w:tcPr>
          <w:p>
            <w:pPr>
              <w:widowControl/>
              <w:adjustRightInd/>
              <w:snapToGrid/>
              <w:spacing w:line="240" w:lineRule="auto"/>
              <w:ind w:firstLine="0" w:firstLineChars="0"/>
              <w:jc w:val="left"/>
              <w:rPr>
                <w:del w:id="2584" w:author="Administrator" w:date="2022-02-25T16:47:14Z"/>
                <w:rFonts w:ascii="宋体" w:hAnsi="宋体" w:eastAsia="宋体" w:cs="宋体"/>
                <w:kern w:val="0"/>
                <w:sz w:val="20"/>
                <w:szCs w:val="20"/>
              </w:rPr>
            </w:pPr>
            <w:del w:id="2585" w:author="Administrator" w:date="2022-02-25T16:47:14Z">
              <w:r>
                <w:rPr>
                  <w:rFonts w:hint="eastAsia" w:ascii="宋体" w:hAnsi="宋体" w:eastAsia="宋体" w:cs="宋体"/>
                  <w:kern w:val="0"/>
                  <w:sz w:val="20"/>
                  <w:szCs w:val="20"/>
                </w:rPr>
                <w:delText>整体规划用地300亩左右。一期工程：新材料科技公司企业孵化器大楼、企业服务中心、创新成果展示中心、员工配套生活中心建设，投资约12亿元，建筑面积约20万平方米；二期工程：电子科技企业总部、共享办公室、学术交流中心、会议中心、产品研发中心、员工配套生活中心等，投资约18亿元，建筑面积约36万平方米</w:delText>
              </w:r>
            </w:del>
          </w:p>
        </w:tc>
        <w:tc>
          <w:tcPr>
            <w:tcW w:w="708" w:type="dxa"/>
            <w:shd w:val="clear" w:color="auto" w:fill="auto"/>
            <w:vAlign w:val="center"/>
          </w:tcPr>
          <w:p>
            <w:pPr>
              <w:widowControl/>
              <w:adjustRightInd/>
              <w:snapToGrid/>
              <w:spacing w:line="240" w:lineRule="auto"/>
              <w:ind w:firstLine="0" w:firstLineChars="0"/>
              <w:jc w:val="center"/>
              <w:rPr>
                <w:del w:id="2586" w:author="Administrator" w:date="2022-02-25T16:47:14Z"/>
                <w:rFonts w:ascii="宋体" w:hAnsi="宋体" w:eastAsia="宋体" w:cs="宋体"/>
                <w:kern w:val="0"/>
                <w:sz w:val="20"/>
                <w:szCs w:val="20"/>
              </w:rPr>
            </w:pPr>
            <w:del w:id="2587"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2588" w:author="Administrator" w:date="2022-02-25T16:47:14Z"/>
                <w:rFonts w:ascii="宋体" w:hAnsi="宋体" w:eastAsia="宋体" w:cs="宋体"/>
                <w:kern w:val="0"/>
                <w:sz w:val="20"/>
                <w:szCs w:val="20"/>
              </w:rPr>
            </w:pPr>
            <w:del w:id="2589"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2590" w:author="Administrator" w:date="2022-02-25T16:47:14Z"/>
                <w:rFonts w:ascii="宋体" w:hAnsi="宋体" w:eastAsia="宋体" w:cs="宋体"/>
                <w:kern w:val="0"/>
                <w:sz w:val="20"/>
                <w:szCs w:val="20"/>
              </w:rPr>
            </w:pPr>
            <w:del w:id="2591" w:author="Administrator" w:date="2022-02-25T16:47:14Z">
              <w:r>
                <w:rPr>
                  <w:rFonts w:hint="eastAsia" w:ascii="宋体" w:hAnsi="宋体" w:eastAsia="宋体" w:cs="宋体"/>
                  <w:kern w:val="0"/>
                  <w:sz w:val="20"/>
                  <w:szCs w:val="20"/>
                </w:rPr>
                <w:delText>30.00</w:delText>
              </w:r>
            </w:del>
          </w:p>
        </w:tc>
        <w:tc>
          <w:tcPr>
            <w:tcW w:w="1416" w:type="dxa"/>
            <w:shd w:val="clear" w:color="auto" w:fill="auto"/>
            <w:vAlign w:val="center"/>
          </w:tcPr>
          <w:p>
            <w:pPr>
              <w:widowControl/>
              <w:adjustRightInd/>
              <w:snapToGrid/>
              <w:spacing w:line="240" w:lineRule="auto"/>
              <w:ind w:firstLine="0" w:firstLineChars="0"/>
              <w:jc w:val="center"/>
              <w:rPr>
                <w:del w:id="2592" w:author="Administrator" w:date="2022-02-25T16:47:14Z"/>
                <w:rFonts w:ascii="宋体" w:hAnsi="宋体" w:eastAsia="宋体" w:cs="宋体"/>
                <w:kern w:val="0"/>
                <w:sz w:val="20"/>
                <w:szCs w:val="20"/>
              </w:rPr>
            </w:pPr>
            <w:del w:id="2593" w:author="Administrator" w:date="2022-02-25T16:47:14Z">
              <w:r>
                <w:rPr>
                  <w:rFonts w:hint="eastAsia" w:ascii="宋体" w:hAnsi="宋体" w:eastAsia="宋体" w:cs="宋体"/>
                  <w:kern w:val="0"/>
                  <w:sz w:val="20"/>
                  <w:szCs w:val="20"/>
                </w:rPr>
                <w:delText>22.00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259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595" w:author="Administrator" w:date="2022-02-25T16:47:14Z"/>
                <w:rFonts w:ascii="宋体" w:hAnsi="宋体" w:eastAsia="宋体" w:cs="宋体"/>
                <w:kern w:val="0"/>
                <w:sz w:val="20"/>
                <w:szCs w:val="20"/>
              </w:rPr>
            </w:pPr>
            <w:del w:id="2596" w:author="Administrator" w:date="2022-02-25T16:47:14Z">
              <w:r>
                <w:rPr>
                  <w:rFonts w:hint="eastAsia" w:ascii="宋体" w:hAnsi="宋体" w:eastAsia="宋体" w:cs="宋体"/>
                  <w:kern w:val="0"/>
                  <w:sz w:val="20"/>
                  <w:szCs w:val="20"/>
                </w:rPr>
                <w:delText>103</w:delText>
              </w:r>
            </w:del>
          </w:p>
        </w:tc>
        <w:tc>
          <w:tcPr>
            <w:tcW w:w="1365" w:type="dxa"/>
            <w:shd w:val="clear" w:color="auto" w:fill="auto"/>
            <w:vAlign w:val="center"/>
          </w:tcPr>
          <w:p>
            <w:pPr>
              <w:widowControl/>
              <w:adjustRightInd/>
              <w:snapToGrid/>
              <w:spacing w:line="240" w:lineRule="auto"/>
              <w:ind w:firstLine="0" w:firstLineChars="0"/>
              <w:jc w:val="center"/>
              <w:rPr>
                <w:del w:id="2597" w:author="Administrator" w:date="2022-02-25T16:47:14Z"/>
                <w:rFonts w:ascii="宋体" w:hAnsi="宋体" w:eastAsia="宋体" w:cs="宋体"/>
                <w:kern w:val="0"/>
                <w:sz w:val="20"/>
                <w:szCs w:val="20"/>
              </w:rPr>
            </w:pPr>
            <w:del w:id="259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599" w:author="Administrator" w:date="2022-02-25T16:47:14Z"/>
                <w:rFonts w:ascii="宋体" w:hAnsi="宋体" w:eastAsia="宋体" w:cs="宋体"/>
                <w:kern w:val="0"/>
                <w:sz w:val="20"/>
                <w:szCs w:val="20"/>
              </w:rPr>
            </w:pPr>
            <w:del w:id="2600" w:author="Administrator" w:date="2022-02-25T16:47:14Z">
              <w:r>
                <w:rPr>
                  <w:rFonts w:hint="eastAsia" w:ascii="宋体" w:hAnsi="宋体" w:eastAsia="宋体" w:cs="宋体"/>
                  <w:kern w:val="0"/>
                  <w:sz w:val="20"/>
                  <w:szCs w:val="20"/>
                </w:rPr>
                <w:delText>汉森健康科技产业园建设项目</w:delText>
              </w:r>
            </w:del>
          </w:p>
        </w:tc>
        <w:tc>
          <w:tcPr>
            <w:tcW w:w="838" w:type="dxa"/>
            <w:shd w:val="clear" w:color="auto" w:fill="auto"/>
            <w:vAlign w:val="center"/>
          </w:tcPr>
          <w:p>
            <w:pPr>
              <w:widowControl/>
              <w:adjustRightInd/>
              <w:snapToGrid/>
              <w:spacing w:line="240" w:lineRule="auto"/>
              <w:ind w:firstLine="0" w:firstLineChars="0"/>
              <w:jc w:val="center"/>
              <w:rPr>
                <w:del w:id="2601" w:author="Administrator" w:date="2022-02-25T16:47:14Z"/>
                <w:rFonts w:ascii="宋体" w:hAnsi="宋体" w:eastAsia="宋体" w:cs="宋体"/>
                <w:kern w:val="0"/>
                <w:sz w:val="20"/>
                <w:szCs w:val="20"/>
              </w:rPr>
            </w:pPr>
            <w:del w:id="2602"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603" w:author="Administrator" w:date="2022-02-25T16:47:14Z"/>
                <w:rFonts w:ascii="宋体" w:hAnsi="宋体" w:eastAsia="宋体" w:cs="宋体"/>
                <w:kern w:val="0"/>
                <w:sz w:val="20"/>
                <w:szCs w:val="20"/>
              </w:rPr>
            </w:pPr>
            <w:del w:id="2604" w:author="Administrator" w:date="2022-02-25T16:47:14Z">
              <w:r>
                <w:rPr>
                  <w:rFonts w:hint="eastAsia" w:ascii="宋体" w:hAnsi="宋体" w:eastAsia="宋体" w:cs="宋体"/>
                  <w:kern w:val="0"/>
                  <w:sz w:val="20"/>
                  <w:szCs w:val="20"/>
                </w:rPr>
                <w:delText>龙岭工业集中区家居产业园</w:delText>
              </w:r>
            </w:del>
          </w:p>
        </w:tc>
        <w:tc>
          <w:tcPr>
            <w:tcW w:w="1671" w:type="dxa"/>
            <w:shd w:val="clear" w:color="auto" w:fill="auto"/>
            <w:vAlign w:val="center"/>
          </w:tcPr>
          <w:p>
            <w:pPr>
              <w:widowControl/>
              <w:adjustRightInd/>
              <w:snapToGrid/>
              <w:spacing w:line="240" w:lineRule="auto"/>
              <w:ind w:firstLine="0" w:firstLineChars="0"/>
              <w:jc w:val="center"/>
              <w:rPr>
                <w:del w:id="2605" w:author="Administrator" w:date="2022-02-25T16:47:14Z"/>
                <w:rFonts w:ascii="宋体" w:hAnsi="宋体" w:eastAsia="宋体" w:cs="宋体"/>
                <w:kern w:val="0"/>
                <w:sz w:val="20"/>
                <w:szCs w:val="20"/>
              </w:rPr>
            </w:pPr>
            <w:del w:id="2606" w:author="Administrator" w:date="2022-02-25T16:47:14Z">
              <w:r>
                <w:rPr>
                  <w:rFonts w:hint="eastAsia" w:ascii="宋体" w:hAnsi="宋体" w:eastAsia="宋体" w:cs="宋体"/>
                  <w:kern w:val="0"/>
                  <w:sz w:val="20"/>
                  <w:szCs w:val="20"/>
                </w:rPr>
                <w:delText>湖南汉森制药有限公司</w:delText>
              </w:r>
            </w:del>
          </w:p>
        </w:tc>
        <w:tc>
          <w:tcPr>
            <w:tcW w:w="3174" w:type="dxa"/>
            <w:shd w:val="clear" w:color="auto" w:fill="auto"/>
            <w:vAlign w:val="center"/>
          </w:tcPr>
          <w:p>
            <w:pPr>
              <w:widowControl/>
              <w:adjustRightInd/>
              <w:snapToGrid/>
              <w:spacing w:line="240" w:lineRule="auto"/>
              <w:ind w:firstLine="0" w:firstLineChars="0"/>
              <w:jc w:val="left"/>
              <w:rPr>
                <w:del w:id="2607" w:author="Administrator" w:date="2022-02-25T16:47:14Z"/>
                <w:rFonts w:ascii="宋体" w:hAnsi="宋体" w:eastAsia="宋体" w:cs="宋体"/>
                <w:kern w:val="0"/>
                <w:sz w:val="20"/>
                <w:szCs w:val="20"/>
              </w:rPr>
            </w:pPr>
            <w:del w:id="2608" w:author="Administrator" w:date="2022-02-25T16:47:14Z">
              <w:r>
                <w:rPr>
                  <w:rFonts w:hint="eastAsia" w:ascii="宋体" w:hAnsi="宋体" w:eastAsia="宋体" w:cs="宋体"/>
                  <w:kern w:val="0"/>
                  <w:sz w:val="20"/>
                  <w:szCs w:val="20"/>
                </w:rPr>
                <w:delText>该项目3000亩土地流转和征收，建设中药种植基地、科研加工基地、展示中心及商业开发</w:delText>
              </w:r>
            </w:del>
          </w:p>
        </w:tc>
        <w:tc>
          <w:tcPr>
            <w:tcW w:w="708" w:type="dxa"/>
            <w:shd w:val="clear" w:color="auto" w:fill="auto"/>
            <w:vAlign w:val="center"/>
          </w:tcPr>
          <w:p>
            <w:pPr>
              <w:widowControl/>
              <w:adjustRightInd/>
              <w:snapToGrid/>
              <w:spacing w:line="240" w:lineRule="auto"/>
              <w:ind w:firstLine="0" w:firstLineChars="0"/>
              <w:jc w:val="center"/>
              <w:rPr>
                <w:del w:id="2609" w:author="Administrator" w:date="2022-02-25T16:47:14Z"/>
                <w:rFonts w:ascii="宋体" w:hAnsi="宋体" w:eastAsia="宋体" w:cs="宋体"/>
                <w:kern w:val="0"/>
                <w:sz w:val="20"/>
                <w:szCs w:val="20"/>
              </w:rPr>
            </w:pPr>
            <w:del w:id="2610" w:author="Administrator" w:date="2022-02-25T16:47:14Z">
              <w:r>
                <w:rPr>
                  <w:rFonts w:hint="eastAsia" w:ascii="宋体" w:hAnsi="宋体" w:eastAsia="宋体" w:cs="宋体"/>
                  <w:kern w:val="0"/>
                  <w:sz w:val="20"/>
                  <w:szCs w:val="20"/>
                </w:rPr>
                <w:delText>2019</w:delText>
              </w:r>
            </w:del>
          </w:p>
        </w:tc>
        <w:tc>
          <w:tcPr>
            <w:tcW w:w="821" w:type="dxa"/>
            <w:shd w:val="clear" w:color="auto" w:fill="auto"/>
            <w:vAlign w:val="center"/>
          </w:tcPr>
          <w:p>
            <w:pPr>
              <w:widowControl/>
              <w:adjustRightInd/>
              <w:snapToGrid/>
              <w:spacing w:line="240" w:lineRule="auto"/>
              <w:ind w:firstLine="0" w:firstLineChars="0"/>
              <w:jc w:val="center"/>
              <w:rPr>
                <w:del w:id="2611" w:author="Administrator" w:date="2022-02-25T16:47:14Z"/>
                <w:rFonts w:ascii="宋体" w:hAnsi="宋体" w:eastAsia="宋体" w:cs="宋体"/>
                <w:kern w:val="0"/>
                <w:sz w:val="20"/>
                <w:szCs w:val="20"/>
              </w:rPr>
            </w:pPr>
            <w:del w:id="2612"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2613" w:author="Administrator" w:date="2022-02-25T16:47:14Z"/>
                <w:rFonts w:ascii="宋体" w:hAnsi="宋体" w:eastAsia="宋体" w:cs="宋体"/>
                <w:kern w:val="0"/>
                <w:sz w:val="20"/>
                <w:szCs w:val="20"/>
              </w:rPr>
            </w:pPr>
            <w:del w:id="2614" w:author="Administrator" w:date="2022-02-25T16:47:14Z">
              <w:r>
                <w:rPr>
                  <w:rFonts w:hint="eastAsia" w:ascii="宋体" w:hAnsi="宋体" w:eastAsia="宋体" w:cs="宋体"/>
                  <w:kern w:val="0"/>
                  <w:sz w:val="20"/>
                  <w:szCs w:val="20"/>
                </w:rPr>
                <w:delText>13.00</w:delText>
              </w:r>
            </w:del>
          </w:p>
        </w:tc>
        <w:tc>
          <w:tcPr>
            <w:tcW w:w="1416" w:type="dxa"/>
            <w:shd w:val="clear" w:color="auto" w:fill="auto"/>
            <w:vAlign w:val="center"/>
          </w:tcPr>
          <w:p>
            <w:pPr>
              <w:widowControl/>
              <w:adjustRightInd/>
              <w:snapToGrid/>
              <w:spacing w:line="240" w:lineRule="auto"/>
              <w:ind w:firstLine="0" w:firstLineChars="0"/>
              <w:jc w:val="center"/>
              <w:rPr>
                <w:del w:id="2615" w:author="Administrator" w:date="2022-02-25T16:47:14Z"/>
                <w:rFonts w:ascii="宋体" w:hAnsi="宋体" w:eastAsia="宋体" w:cs="宋体"/>
                <w:kern w:val="0"/>
                <w:sz w:val="20"/>
                <w:szCs w:val="20"/>
              </w:rPr>
            </w:pPr>
            <w:del w:id="2616" w:author="Administrator" w:date="2022-02-25T16:47:14Z">
              <w:r>
                <w:rPr>
                  <w:rFonts w:hint="eastAsia" w:ascii="宋体" w:hAnsi="宋体" w:eastAsia="宋体" w:cs="宋体"/>
                  <w:kern w:val="0"/>
                  <w:sz w:val="20"/>
                  <w:szCs w:val="20"/>
                </w:rPr>
                <w:delText>10.00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del w:id="261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618" w:author="Administrator" w:date="2022-02-25T16:47:14Z"/>
                <w:rFonts w:ascii="宋体" w:hAnsi="宋体" w:eastAsia="宋体" w:cs="宋体"/>
                <w:kern w:val="0"/>
                <w:sz w:val="20"/>
                <w:szCs w:val="20"/>
              </w:rPr>
            </w:pPr>
            <w:del w:id="2619" w:author="Administrator" w:date="2022-02-25T16:47:14Z">
              <w:r>
                <w:rPr>
                  <w:rFonts w:hint="eastAsia" w:ascii="宋体" w:hAnsi="宋体" w:eastAsia="宋体" w:cs="宋体"/>
                  <w:kern w:val="0"/>
                  <w:sz w:val="20"/>
                  <w:szCs w:val="20"/>
                </w:rPr>
                <w:delText>104</w:delText>
              </w:r>
            </w:del>
          </w:p>
        </w:tc>
        <w:tc>
          <w:tcPr>
            <w:tcW w:w="1365" w:type="dxa"/>
            <w:shd w:val="clear" w:color="auto" w:fill="auto"/>
            <w:vAlign w:val="center"/>
          </w:tcPr>
          <w:p>
            <w:pPr>
              <w:widowControl/>
              <w:adjustRightInd/>
              <w:snapToGrid/>
              <w:spacing w:line="240" w:lineRule="auto"/>
              <w:ind w:firstLine="0" w:firstLineChars="0"/>
              <w:jc w:val="center"/>
              <w:rPr>
                <w:del w:id="2620" w:author="Administrator" w:date="2022-02-25T16:47:14Z"/>
                <w:rFonts w:ascii="宋体" w:hAnsi="宋体" w:eastAsia="宋体" w:cs="宋体"/>
                <w:kern w:val="0"/>
                <w:sz w:val="20"/>
                <w:szCs w:val="20"/>
              </w:rPr>
            </w:pPr>
            <w:del w:id="262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622" w:author="Administrator" w:date="2022-02-25T16:47:14Z"/>
                <w:rFonts w:ascii="宋体" w:hAnsi="宋体" w:eastAsia="宋体" w:cs="宋体"/>
                <w:kern w:val="0"/>
                <w:sz w:val="20"/>
                <w:szCs w:val="20"/>
              </w:rPr>
            </w:pPr>
            <w:del w:id="2623" w:author="Administrator" w:date="2022-02-25T16:47:14Z">
              <w:r>
                <w:rPr>
                  <w:rFonts w:hint="eastAsia" w:ascii="宋体" w:hAnsi="宋体" w:eastAsia="宋体" w:cs="宋体"/>
                  <w:kern w:val="0"/>
                  <w:sz w:val="20"/>
                  <w:szCs w:val="20"/>
                </w:rPr>
                <w:delText>益阳兰溪粮食产业物流园项目</w:delText>
              </w:r>
            </w:del>
          </w:p>
        </w:tc>
        <w:tc>
          <w:tcPr>
            <w:tcW w:w="838" w:type="dxa"/>
            <w:shd w:val="clear" w:color="auto" w:fill="auto"/>
            <w:vAlign w:val="center"/>
          </w:tcPr>
          <w:p>
            <w:pPr>
              <w:widowControl/>
              <w:adjustRightInd/>
              <w:snapToGrid/>
              <w:spacing w:line="240" w:lineRule="auto"/>
              <w:ind w:firstLine="0" w:firstLineChars="0"/>
              <w:jc w:val="center"/>
              <w:rPr>
                <w:del w:id="2624" w:author="Administrator" w:date="2022-02-25T16:47:14Z"/>
                <w:rFonts w:ascii="宋体" w:hAnsi="宋体" w:eastAsia="宋体" w:cs="宋体"/>
                <w:kern w:val="0"/>
                <w:sz w:val="20"/>
                <w:szCs w:val="20"/>
              </w:rPr>
            </w:pPr>
            <w:del w:id="262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626" w:author="Administrator" w:date="2022-02-25T16:47:14Z"/>
                <w:rFonts w:ascii="宋体" w:hAnsi="宋体" w:eastAsia="宋体" w:cs="宋体"/>
                <w:kern w:val="0"/>
                <w:sz w:val="20"/>
                <w:szCs w:val="20"/>
              </w:rPr>
            </w:pPr>
            <w:del w:id="2627" w:author="Administrator" w:date="2022-02-25T16:47:14Z">
              <w:r>
                <w:rPr>
                  <w:rFonts w:hint="eastAsia" w:ascii="宋体" w:hAnsi="宋体" w:eastAsia="宋体" w:cs="宋体"/>
                  <w:kern w:val="0"/>
                  <w:sz w:val="20"/>
                  <w:szCs w:val="20"/>
                </w:rPr>
                <w:delText>兰溪镇、龙光桥街道</w:delText>
              </w:r>
            </w:del>
          </w:p>
        </w:tc>
        <w:tc>
          <w:tcPr>
            <w:tcW w:w="1671" w:type="dxa"/>
            <w:shd w:val="clear" w:color="auto" w:fill="auto"/>
            <w:vAlign w:val="center"/>
          </w:tcPr>
          <w:p>
            <w:pPr>
              <w:widowControl/>
              <w:adjustRightInd/>
              <w:snapToGrid/>
              <w:spacing w:line="240" w:lineRule="auto"/>
              <w:ind w:firstLine="0" w:firstLineChars="0"/>
              <w:jc w:val="center"/>
              <w:rPr>
                <w:del w:id="2628" w:author="Administrator" w:date="2022-02-25T16:47:14Z"/>
                <w:rFonts w:ascii="宋体" w:hAnsi="宋体" w:eastAsia="宋体" w:cs="宋体"/>
                <w:kern w:val="0"/>
                <w:sz w:val="20"/>
                <w:szCs w:val="20"/>
              </w:rPr>
            </w:pPr>
            <w:del w:id="2629" w:author="Administrator" w:date="2022-02-25T16:47:14Z">
              <w:r>
                <w:rPr>
                  <w:rFonts w:hint="eastAsia" w:ascii="宋体" w:hAnsi="宋体" w:eastAsia="宋体" w:cs="宋体"/>
                  <w:kern w:val="0"/>
                  <w:sz w:val="20"/>
                  <w:szCs w:val="20"/>
                </w:rPr>
                <w:delText>兰溪粮食产业园管委会</w:delText>
              </w:r>
            </w:del>
            <w:del w:id="2630" w:author="Administrator" w:date="2022-02-25T16:47:14Z">
              <w:r>
                <w:rPr>
                  <w:rFonts w:hint="eastAsia" w:ascii="宋体" w:hAnsi="宋体" w:eastAsia="宋体" w:cs="宋体"/>
                  <w:kern w:val="0"/>
                  <w:sz w:val="20"/>
                  <w:szCs w:val="20"/>
                </w:rPr>
                <w:br w:type="textWrapping"/>
              </w:r>
            </w:del>
            <w:del w:id="2631" w:author="Administrator" w:date="2022-02-25T16:47:14Z">
              <w:r>
                <w:rPr>
                  <w:rFonts w:hint="eastAsia" w:ascii="宋体" w:hAnsi="宋体" w:eastAsia="宋体" w:cs="宋体"/>
                  <w:kern w:val="0"/>
                  <w:sz w:val="20"/>
                  <w:szCs w:val="20"/>
                </w:rPr>
                <w:delText>区城投集团</w:delText>
              </w:r>
            </w:del>
          </w:p>
        </w:tc>
        <w:tc>
          <w:tcPr>
            <w:tcW w:w="3174" w:type="dxa"/>
            <w:shd w:val="clear" w:color="auto" w:fill="auto"/>
            <w:vAlign w:val="center"/>
          </w:tcPr>
          <w:p>
            <w:pPr>
              <w:widowControl/>
              <w:adjustRightInd/>
              <w:snapToGrid/>
              <w:spacing w:line="240" w:lineRule="auto"/>
              <w:ind w:firstLine="0" w:firstLineChars="0"/>
              <w:jc w:val="left"/>
              <w:rPr>
                <w:del w:id="2632" w:author="Administrator" w:date="2022-02-25T16:47:14Z"/>
                <w:rFonts w:ascii="宋体" w:hAnsi="宋体" w:eastAsia="宋体" w:cs="宋体"/>
                <w:kern w:val="0"/>
                <w:sz w:val="20"/>
                <w:szCs w:val="20"/>
              </w:rPr>
            </w:pPr>
            <w:del w:id="2633" w:author="Administrator" w:date="2022-02-25T16:47:14Z">
              <w:r>
                <w:rPr>
                  <w:rFonts w:hint="eastAsia" w:ascii="宋体" w:hAnsi="宋体" w:eastAsia="宋体" w:cs="宋体"/>
                  <w:kern w:val="0"/>
                  <w:sz w:val="20"/>
                  <w:szCs w:val="20"/>
                </w:rPr>
                <w:delText>项目用地500亩，主要建设：1、仓储区：新建恒温仓12栋，总仓容12万吨；新建一站式服务中心1栋，建筑面积500平方米；2、加工区：新建标准化厂房24栋，设计年加工能力达150万吨；3、物流区：新建建筑面积2000平米的办公楼1栋，新建面积为10000平米的大型停车场，构建拥有大型运输车辆30台，中型运输车辆30台，冷链物流车10台的物流及信息平台；4、办公生活区：新建综合办公楼1栋，生活服务楼1栋，总建筑面积12000平米。5、综合利用区：主要包括生物质发电、精炼米胚油、综合配套炭基复合肥等项目</w:delText>
              </w:r>
            </w:del>
          </w:p>
        </w:tc>
        <w:tc>
          <w:tcPr>
            <w:tcW w:w="708" w:type="dxa"/>
            <w:shd w:val="clear" w:color="auto" w:fill="auto"/>
            <w:vAlign w:val="center"/>
          </w:tcPr>
          <w:p>
            <w:pPr>
              <w:widowControl/>
              <w:adjustRightInd/>
              <w:snapToGrid/>
              <w:spacing w:line="240" w:lineRule="auto"/>
              <w:ind w:firstLine="0" w:firstLineChars="0"/>
              <w:jc w:val="center"/>
              <w:rPr>
                <w:del w:id="2634" w:author="Administrator" w:date="2022-02-25T16:47:14Z"/>
                <w:rFonts w:ascii="宋体" w:hAnsi="宋体" w:eastAsia="宋体" w:cs="宋体"/>
                <w:kern w:val="0"/>
                <w:sz w:val="20"/>
                <w:szCs w:val="20"/>
              </w:rPr>
            </w:pPr>
            <w:del w:id="263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636" w:author="Administrator" w:date="2022-02-25T16:47:14Z"/>
                <w:rFonts w:ascii="宋体" w:hAnsi="宋体" w:eastAsia="宋体" w:cs="宋体"/>
                <w:kern w:val="0"/>
                <w:sz w:val="20"/>
                <w:szCs w:val="20"/>
              </w:rPr>
            </w:pPr>
            <w:del w:id="2637"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2638" w:author="Administrator" w:date="2022-02-25T16:47:14Z"/>
                <w:rFonts w:ascii="宋体" w:hAnsi="宋体" w:eastAsia="宋体" w:cs="宋体"/>
                <w:kern w:val="0"/>
                <w:sz w:val="20"/>
                <w:szCs w:val="20"/>
              </w:rPr>
            </w:pPr>
            <w:del w:id="2639" w:author="Administrator" w:date="2022-02-25T16:47:14Z">
              <w:r>
                <w:rPr>
                  <w:rFonts w:hint="eastAsia" w:ascii="宋体" w:hAnsi="宋体" w:eastAsia="宋体" w:cs="宋体"/>
                  <w:kern w:val="0"/>
                  <w:sz w:val="20"/>
                  <w:szCs w:val="20"/>
                </w:rPr>
                <w:delText>15.00</w:delText>
              </w:r>
            </w:del>
          </w:p>
        </w:tc>
        <w:tc>
          <w:tcPr>
            <w:tcW w:w="1416" w:type="dxa"/>
            <w:shd w:val="clear" w:color="auto" w:fill="auto"/>
            <w:vAlign w:val="center"/>
          </w:tcPr>
          <w:p>
            <w:pPr>
              <w:widowControl/>
              <w:adjustRightInd/>
              <w:snapToGrid/>
              <w:spacing w:line="240" w:lineRule="auto"/>
              <w:ind w:firstLine="0" w:firstLineChars="0"/>
              <w:jc w:val="center"/>
              <w:rPr>
                <w:del w:id="2640" w:author="Administrator" w:date="2022-02-25T16:47:14Z"/>
                <w:rFonts w:ascii="宋体" w:hAnsi="宋体" w:eastAsia="宋体" w:cs="宋体"/>
                <w:kern w:val="0"/>
                <w:sz w:val="20"/>
                <w:szCs w:val="20"/>
              </w:rPr>
            </w:pPr>
            <w:del w:id="2641" w:author="Administrator" w:date="2022-02-25T16:47:14Z">
              <w:r>
                <w:rPr>
                  <w:rFonts w:hint="eastAsia" w:ascii="宋体" w:hAnsi="宋体" w:eastAsia="宋体" w:cs="宋体"/>
                  <w:kern w:val="0"/>
                  <w:sz w:val="20"/>
                  <w:szCs w:val="20"/>
                </w:rPr>
                <w:delText>15.00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264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643" w:author="Administrator" w:date="2022-02-25T16:47:14Z"/>
                <w:rFonts w:ascii="宋体" w:hAnsi="宋体" w:eastAsia="宋体" w:cs="宋体"/>
                <w:kern w:val="0"/>
                <w:sz w:val="20"/>
                <w:szCs w:val="20"/>
              </w:rPr>
            </w:pPr>
            <w:del w:id="2644" w:author="Administrator" w:date="2022-02-25T16:47:14Z">
              <w:r>
                <w:rPr>
                  <w:rFonts w:hint="eastAsia" w:ascii="宋体" w:hAnsi="宋体" w:eastAsia="宋体" w:cs="宋体"/>
                  <w:kern w:val="0"/>
                  <w:sz w:val="20"/>
                  <w:szCs w:val="20"/>
                </w:rPr>
                <w:delText>105</w:delText>
              </w:r>
            </w:del>
          </w:p>
        </w:tc>
        <w:tc>
          <w:tcPr>
            <w:tcW w:w="1365" w:type="dxa"/>
            <w:shd w:val="clear" w:color="auto" w:fill="auto"/>
            <w:vAlign w:val="center"/>
          </w:tcPr>
          <w:p>
            <w:pPr>
              <w:widowControl/>
              <w:adjustRightInd/>
              <w:snapToGrid/>
              <w:spacing w:line="240" w:lineRule="auto"/>
              <w:ind w:firstLine="0" w:firstLineChars="0"/>
              <w:jc w:val="center"/>
              <w:rPr>
                <w:del w:id="2645" w:author="Administrator" w:date="2022-02-25T16:47:14Z"/>
                <w:rFonts w:ascii="宋体" w:hAnsi="宋体" w:eastAsia="宋体" w:cs="宋体"/>
                <w:kern w:val="0"/>
                <w:sz w:val="20"/>
                <w:szCs w:val="20"/>
              </w:rPr>
            </w:pPr>
            <w:del w:id="264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647" w:author="Administrator" w:date="2022-02-25T16:47:14Z"/>
                <w:rFonts w:ascii="宋体" w:hAnsi="宋体" w:eastAsia="宋体" w:cs="宋体"/>
                <w:kern w:val="0"/>
                <w:sz w:val="20"/>
                <w:szCs w:val="20"/>
              </w:rPr>
            </w:pPr>
            <w:del w:id="2648" w:author="Administrator" w:date="2022-02-25T16:47:14Z">
              <w:r>
                <w:rPr>
                  <w:rFonts w:hint="eastAsia" w:ascii="宋体" w:hAnsi="宋体" w:eastAsia="宋体" w:cs="宋体"/>
                  <w:kern w:val="0"/>
                  <w:sz w:val="20"/>
                  <w:szCs w:val="20"/>
                </w:rPr>
                <w:delText>博兴新能源汽车产业园建设项目</w:delText>
              </w:r>
            </w:del>
          </w:p>
        </w:tc>
        <w:tc>
          <w:tcPr>
            <w:tcW w:w="838" w:type="dxa"/>
            <w:shd w:val="clear" w:color="auto" w:fill="auto"/>
            <w:vAlign w:val="center"/>
          </w:tcPr>
          <w:p>
            <w:pPr>
              <w:widowControl/>
              <w:adjustRightInd/>
              <w:snapToGrid/>
              <w:spacing w:line="240" w:lineRule="auto"/>
              <w:ind w:firstLine="0" w:firstLineChars="0"/>
              <w:jc w:val="center"/>
              <w:rPr>
                <w:del w:id="2649" w:author="Administrator" w:date="2022-02-25T16:47:14Z"/>
                <w:rFonts w:ascii="宋体" w:hAnsi="宋体" w:eastAsia="宋体" w:cs="宋体"/>
                <w:kern w:val="0"/>
                <w:sz w:val="20"/>
                <w:szCs w:val="20"/>
              </w:rPr>
            </w:pPr>
            <w:del w:id="2650"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651" w:author="Administrator" w:date="2022-02-25T16:47:14Z"/>
                <w:rFonts w:ascii="宋体" w:hAnsi="宋体" w:eastAsia="宋体" w:cs="宋体"/>
                <w:kern w:val="0"/>
                <w:sz w:val="20"/>
                <w:szCs w:val="20"/>
              </w:rPr>
            </w:pPr>
            <w:del w:id="2652"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2653" w:author="Administrator" w:date="2022-02-25T16:47:14Z"/>
                <w:rFonts w:ascii="宋体" w:hAnsi="宋体" w:eastAsia="宋体" w:cs="宋体"/>
                <w:kern w:val="0"/>
                <w:sz w:val="20"/>
                <w:szCs w:val="20"/>
              </w:rPr>
            </w:pPr>
            <w:del w:id="2654" w:author="Administrator" w:date="2022-02-25T16:47:14Z">
              <w:r>
                <w:rPr>
                  <w:rFonts w:hint="eastAsia" w:ascii="宋体" w:hAnsi="宋体" w:eastAsia="宋体" w:cs="宋体"/>
                  <w:kern w:val="0"/>
                  <w:sz w:val="20"/>
                  <w:szCs w:val="20"/>
                </w:rPr>
                <w:delText>长沙博兴汽车科技有限公司</w:delText>
              </w:r>
            </w:del>
          </w:p>
        </w:tc>
        <w:tc>
          <w:tcPr>
            <w:tcW w:w="3174" w:type="dxa"/>
            <w:shd w:val="clear" w:color="auto" w:fill="auto"/>
            <w:vAlign w:val="center"/>
          </w:tcPr>
          <w:p>
            <w:pPr>
              <w:widowControl/>
              <w:adjustRightInd/>
              <w:snapToGrid/>
              <w:spacing w:line="240" w:lineRule="auto"/>
              <w:ind w:firstLine="0" w:firstLineChars="0"/>
              <w:jc w:val="left"/>
              <w:rPr>
                <w:del w:id="2655" w:author="Administrator" w:date="2022-02-25T16:47:14Z"/>
                <w:rFonts w:ascii="宋体" w:hAnsi="宋体" w:eastAsia="宋体" w:cs="宋体"/>
                <w:kern w:val="0"/>
                <w:sz w:val="20"/>
                <w:szCs w:val="20"/>
              </w:rPr>
            </w:pPr>
            <w:del w:id="2656" w:author="Administrator" w:date="2022-02-25T16:47:14Z">
              <w:r>
                <w:rPr>
                  <w:rFonts w:hint="eastAsia" w:ascii="宋体" w:hAnsi="宋体" w:eastAsia="宋体" w:cs="宋体"/>
                  <w:kern w:val="0"/>
                  <w:sz w:val="20"/>
                  <w:szCs w:val="20"/>
                </w:rPr>
                <w:delText>总用地面积350亩，建设总部基地、研发基地、测试基地、装配基地于一体的新能源汽车产业园项目。新建厂房6栋，建筑面积13万平方米，研发与测试中心1栋，建筑面积18万平方米，总部大楼及辅助楼2栋，建筑面积2万平方米，合计33万平方米。</w:delText>
              </w:r>
            </w:del>
          </w:p>
        </w:tc>
        <w:tc>
          <w:tcPr>
            <w:tcW w:w="708" w:type="dxa"/>
            <w:shd w:val="clear" w:color="auto" w:fill="auto"/>
            <w:vAlign w:val="center"/>
          </w:tcPr>
          <w:p>
            <w:pPr>
              <w:widowControl/>
              <w:adjustRightInd/>
              <w:snapToGrid/>
              <w:spacing w:line="240" w:lineRule="auto"/>
              <w:ind w:firstLine="0" w:firstLineChars="0"/>
              <w:jc w:val="center"/>
              <w:rPr>
                <w:del w:id="2657" w:author="Administrator" w:date="2022-02-25T16:47:14Z"/>
                <w:rFonts w:ascii="宋体" w:hAnsi="宋体" w:eastAsia="宋体" w:cs="宋体"/>
                <w:kern w:val="0"/>
                <w:sz w:val="20"/>
                <w:szCs w:val="20"/>
              </w:rPr>
            </w:pPr>
            <w:del w:id="2658"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2659" w:author="Administrator" w:date="2022-02-25T16:47:14Z"/>
                <w:rFonts w:ascii="宋体" w:hAnsi="宋体" w:eastAsia="宋体" w:cs="宋体"/>
                <w:kern w:val="0"/>
                <w:sz w:val="20"/>
                <w:szCs w:val="20"/>
              </w:rPr>
            </w:pPr>
            <w:del w:id="2660"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661" w:author="Administrator" w:date="2022-02-25T16:47:14Z"/>
                <w:rFonts w:ascii="宋体" w:hAnsi="宋体" w:eastAsia="宋体" w:cs="宋体"/>
                <w:kern w:val="0"/>
                <w:sz w:val="20"/>
                <w:szCs w:val="20"/>
              </w:rPr>
            </w:pPr>
            <w:del w:id="2662" w:author="Administrator" w:date="2022-02-25T16:47:14Z">
              <w:r>
                <w:rPr>
                  <w:rFonts w:hint="eastAsia" w:ascii="宋体" w:hAnsi="宋体" w:eastAsia="宋体" w:cs="宋体"/>
                  <w:kern w:val="0"/>
                  <w:sz w:val="20"/>
                  <w:szCs w:val="20"/>
                </w:rPr>
                <w:delText>14.50</w:delText>
              </w:r>
            </w:del>
          </w:p>
        </w:tc>
        <w:tc>
          <w:tcPr>
            <w:tcW w:w="1416" w:type="dxa"/>
            <w:shd w:val="clear" w:color="auto" w:fill="auto"/>
            <w:vAlign w:val="center"/>
          </w:tcPr>
          <w:p>
            <w:pPr>
              <w:widowControl/>
              <w:adjustRightInd/>
              <w:snapToGrid/>
              <w:spacing w:line="240" w:lineRule="auto"/>
              <w:ind w:firstLine="0" w:firstLineChars="0"/>
              <w:jc w:val="center"/>
              <w:rPr>
                <w:del w:id="2663" w:author="Administrator" w:date="2022-02-25T16:47:14Z"/>
                <w:rFonts w:ascii="宋体" w:hAnsi="宋体" w:eastAsia="宋体" w:cs="宋体"/>
                <w:kern w:val="0"/>
                <w:sz w:val="20"/>
                <w:szCs w:val="20"/>
              </w:rPr>
            </w:pPr>
            <w:del w:id="2664" w:author="Administrator" w:date="2022-02-25T16:47:14Z">
              <w:r>
                <w:rPr>
                  <w:rFonts w:hint="eastAsia" w:ascii="宋体" w:hAnsi="宋体" w:eastAsia="宋体" w:cs="宋体"/>
                  <w:kern w:val="0"/>
                  <w:sz w:val="20"/>
                  <w:szCs w:val="20"/>
                </w:rPr>
                <w:delText>14.50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266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666" w:author="Administrator" w:date="2022-02-25T16:47:14Z"/>
                <w:rFonts w:ascii="宋体" w:hAnsi="宋体" w:eastAsia="宋体" w:cs="宋体"/>
                <w:kern w:val="0"/>
                <w:sz w:val="20"/>
                <w:szCs w:val="20"/>
              </w:rPr>
            </w:pPr>
            <w:del w:id="2667" w:author="Administrator" w:date="2022-02-25T16:47:14Z">
              <w:r>
                <w:rPr>
                  <w:rFonts w:hint="eastAsia" w:ascii="宋体" w:hAnsi="宋体" w:eastAsia="宋体" w:cs="宋体"/>
                  <w:kern w:val="0"/>
                  <w:sz w:val="20"/>
                  <w:szCs w:val="20"/>
                </w:rPr>
                <w:delText>106</w:delText>
              </w:r>
            </w:del>
          </w:p>
        </w:tc>
        <w:tc>
          <w:tcPr>
            <w:tcW w:w="1365" w:type="dxa"/>
            <w:shd w:val="clear" w:color="auto" w:fill="auto"/>
            <w:vAlign w:val="center"/>
          </w:tcPr>
          <w:p>
            <w:pPr>
              <w:widowControl/>
              <w:adjustRightInd/>
              <w:snapToGrid/>
              <w:spacing w:line="240" w:lineRule="auto"/>
              <w:ind w:firstLine="0" w:firstLineChars="0"/>
              <w:jc w:val="center"/>
              <w:rPr>
                <w:del w:id="2668" w:author="Administrator" w:date="2022-02-25T16:47:14Z"/>
                <w:rFonts w:ascii="宋体" w:hAnsi="宋体" w:eastAsia="宋体" w:cs="宋体"/>
                <w:kern w:val="0"/>
                <w:sz w:val="20"/>
                <w:szCs w:val="20"/>
              </w:rPr>
            </w:pPr>
            <w:del w:id="266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670" w:author="Administrator" w:date="2022-02-25T16:47:14Z"/>
                <w:rFonts w:ascii="宋体" w:hAnsi="宋体" w:eastAsia="宋体" w:cs="宋体"/>
                <w:kern w:val="0"/>
                <w:sz w:val="20"/>
                <w:szCs w:val="20"/>
              </w:rPr>
            </w:pPr>
            <w:del w:id="2671" w:author="Administrator" w:date="2022-02-25T16:47:14Z">
              <w:r>
                <w:rPr>
                  <w:rFonts w:hint="eastAsia" w:ascii="宋体" w:hAnsi="宋体" w:eastAsia="宋体" w:cs="宋体"/>
                  <w:kern w:val="0"/>
                  <w:sz w:val="20"/>
                  <w:szCs w:val="20"/>
                </w:rPr>
                <w:delText>中燃能源产业园</w:delText>
              </w:r>
            </w:del>
          </w:p>
        </w:tc>
        <w:tc>
          <w:tcPr>
            <w:tcW w:w="838" w:type="dxa"/>
            <w:shd w:val="clear" w:color="auto" w:fill="auto"/>
            <w:vAlign w:val="center"/>
          </w:tcPr>
          <w:p>
            <w:pPr>
              <w:widowControl/>
              <w:adjustRightInd/>
              <w:snapToGrid/>
              <w:spacing w:line="240" w:lineRule="auto"/>
              <w:ind w:firstLine="0" w:firstLineChars="0"/>
              <w:jc w:val="center"/>
              <w:rPr>
                <w:del w:id="2672" w:author="Administrator" w:date="2022-02-25T16:47:14Z"/>
                <w:rFonts w:ascii="宋体" w:hAnsi="宋体" w:eastAsia="宋体" w:cs="宋体"/>
                <w:kern w:val="0"/>
                <w:sz w:val="20"/>
                <w:szCs w:val="20"/>
              </w:rPr>
            </w:pPr>
            <w:del w:id="267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674" w:author="Administrator" w:date="2022-02-25T16:47:14Z"/>
                <w:rFonts w:ascii="宋体" w:hAnsi="宋体" w:eastAsia="宋体" w:cs="宋体"/>
                <w:kern w:val="0"/>
                <w:sz w:val="20"/>
                <w:szCs w:val="20"/>
              </w:rPr>
            </w:pPr>
            <w:del w:id="2675" w:author="Administrator" w:date="2022-02-25T16:47:14Z">
              <w:r>
                <w:rPr>
                  <w:rFonts w:hint="eastAsia" w:ascii="宋体" w:hAnsi="宋体" w:eastAsia="宋体" w:cs="宋体"/>
                  <w:kern w:val="0"/>
                  <w:sz w:val="20"/>
                  <w:szCs w:val="20"/>
                </w:rPr>
                <w:delText>龙光桥街道全丰社区</w:delText>
              </w:r>
            </w:del>
          </w:p>
        </w:tc>
        <w:tc>
          <w:tcPr>
            <w:tcW w:w="1671" w:type="dxa"/>
            <w:shd w:val="clear" w:color="auto" w:fill="auto"/>
            <w:vAlign w:val="center"/>
          </w:tcPr>
          <w:p>
            <w:pPr>
              <w:widowControl/>
              <w:adjustRightInd/>
              <w:snapToGrid/>
              <w:spacing w:line="240" w:lineRule="auto"/>
              <w:ind w:firstLine="0" w:firstLineChars="0"/>
              <w:jc w:val="center"/>
              <w:rPr>
                <w:del w:id="2676" w:author="Administrator" w:date="2022-02-25T16:47:14Z"/>
                <w:rFonts w:ascii="宋体" w:hAnsi="宋体" w:eastAsia="宋体" w:cs="宋体"/>
                <w:kern w:val="0"/>
                <w:sz w:val="20"/>
                <w:szCs w:val="20"/>
              </w:rPr>
            </w:pPr>
            <w:del w:id="2677" w:author="Administrator" w:date="2022-02-25T16:47:14Z">
              <w:r>
                <w:rPr>
                  <w:rFonts w:hint="eastAsia" w:ascii="宋体" w:hAnsi="宋体" w:eastAsia="宋体" w:cs="宋体"/>
                  <w:kern w:val="0"/>
                  <w:sz w:val="20"/>
                  <w:szCs w:val="20"/>
                </w:rPr>
                <w:delText>益阳中燃城市燃气有限公司</w:delText>
              </w:r>
            </w:del>
          </w:p>
        </w:tc>
        <w:tc>
          <w:tcPr>
            <w:tcW w:w="3174" w:type="dxa"/>
            <w:shd w:val="clear" w:color="auto" w:fill="auto"/>
            <w:vAlign w:val="center"/>
          </w:tcPr>
          <w:p>
            <w:pPr>
              <w:widowControl/>
              <w:adjustRightInd/>
              <w:snapToGrid/>
              <w:spacing w:line="240" w:lineRule="auto"/>
              <w:ind w:firstLine="0" w:firstLineChars="0"/>
              <w:jc w:val="left"/>
              <w:rPr>
                <w:del w:id="2678" w:author="Administrator" w:date="2022-02-25T16:47:14Z"/>
                <w:rFonts w:ascii="宋体" w:hAnsi="宋体" w:eastAsia="宋体" w:cs="宋体"/>
                <w:kern w:val="0"/>
                <w:sz w:val="20"/>
                <w:szCs w:val="20"/>
              </w:rPr>
            </w:pPr>
            <w:del w:id="2679" w:author="Administrator" w:date="2022-02-25T16:47:14Z">
              <w:r>
                <w:rPr>
                  <w:rFonts w:hint="eastAsia" w:ascii="宋体" w:hAnsi="宋体" w:eastAsia="宋体" w:cs="宋体"/>
                  <w:kern w:val="0"/>
                  <w:sz w:val="20"/>
                  <w:szCs w:val="20"/>
                </w:rPr>
                <w:delText>规划用地150亩，总建设面积9万平方米，定位在中燃公司周边扩大能源基地，以中燃公司为基础，吸引其他能源企业投资兴业，带动能源传输和制造业企业入驻，逐步建设成一个为全市提供能源及周边产品的生产和服务能源产业园区</w:delText>
              </w:r>
            </w:del>
          </w:p>
        </w:tc>
        <w:tc>
          <w:tcPr>
            <w:tcW w:w="708" w:type="dxa"/>
            <w:shd w:val="clear" w:color="auto" w:fill="auto"/>
            <w:vAlign w:val="center"/>
          </w:tcPr>
          <w:p>
            <w:pPr>
              <w:widowControl/>
              <w:adjustRightInd/>
              <w:snapToGrid/>
              <w:spacing w:line="240" w:lineRule="auto"/>
              <w:ind w:firstLine="0" w:firstLineChars="0"/>
              <w:jc w:val="center"/>
              <w:rPr>
                <w:del w:id="2680" w:author="Administrator" w:date="2022-02-25T16:47:14Z"/>
                <w:rFonts w:ascii="宋体" w:hAnsi="宋体" w:eastAsia="宋体" w:cs="宋体"/>
                <w:kern w:val="0"/>
                <w:sz w:val="20"/>
                <w:szCs w:val="20"/>
              </w:rPr>
            </w:pPr>
            <w:del w:id="2681" w:author="Administrator" w:date="2022-02-25T16:47:14Z">
              <w:r>
                <w:rPr>
                  <w:rFonts w:hint="eastAsia" w:ascii="宋体" w:hAnsi="宋体" w:eastAsia="宋体" w:cs="宋体"/>
                  <w:kern w:val="0"/>
                  <w:sz w:val="20"/>
                  <w:szCs w:val="20"/>
                </w:rPr>
                <w:delText>2022</w:delText>
              </w:r>
            </w:del>
          </w:p>
        </w:tc>
        <w:tc>
          <w:tcPr>
            <w:tcW w:w="821" w:type="dxa"/>
            <w:shd w:val="clear" w:color="auto" w:fill="auto"/>
            <w:vAlign w:val="center"/>
          </w:tcPr>
          <w:p>
            <w:pPr>
              <w:widowControl/>
              <w:adjustRightInd/>
              <w:snapToGrid/>
              <w:spacing w:line="240" w:lineRule="auto"/>
              <w:ind w:firstLine="0" w:firstLineChars="0"/>
              <w:jc w:val="center"/>
              <w:rPr>
                <w:del w:id="2682" w:author="Administrator" w:date="2022-02-25T16:47:14Z"/>
                <w:rFonts w:ascii="宋体" w:hAnsi="宋体" w:eastAsia="宋体" w:cs="宋体"/>
                <w:kern w:val="0"/>
                <w:sz w:val="20"/>
                <w:szCs w:val="20"/>
              </w:rPr>
            </w:pPr>
            <w:del w:id="2683"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684" w:author="Administrator" w:date="2022-02-25T16:47:14Z"/>
                <w:rFonts w:ascii="宋体" w:hAnsi="宋体" w:eastAsia="宋体" w:cs="宋体"/>
                <w:kern w:val="0"/>
                <w:sz w:val="20"/>
                <w:szCs w:val="20"/>
              </w:rPr>
            </w:pPr>
            <w:del w:id="2685" w:author="Administrator" w:date="2022-02-25T16:47:14Z">
              <w:r>
                <w:rPr>
                  <w:rFonts w:hint="eastAsia" w:ascii="宋体" w:hAnsi="宋体" w:eastAsia="宋体" w:cs="宋体"/>
                  <w:kern w:val="0"/>
                  <w:sz w:val="20"/>
                  <w:szCs w:val="20"/>
                </w:rPr>
                <w:delText>2.50</w:delText>
              </w:r>
            </w:del>
          </w:p>
        </w:tc>
        <w:tc>
          <w:tcPr>
            <w:tcW w:w="1416" w:type="dxa"/>
            <w:shd w:val="clear" w:color="auto" w:fill="auto"/>
            <w:vAlign w:val="center"/>
          </w:tcPr>
          <w:p>
            <w:pPr>
              <w:widowControl/>
              <w:adjustRightInd/>
              <w:snapToGrid/>
              <w:spacing w:line="240" w:lineRule="auto"/>
              <w:ind w:firstLine="0" w:firstLineChars="0"/>
              <w:jc w:val="center"/>
              <w:rPr>
                <w:del w:id="2686" w:author="Administrator" w:date="2022-02-25T16:47:14Z"/>
                <w:rFonts w:ascii="宋体" w:hAnsi="宋体" w:eastAsia="宋体" w:cs="宋体"/>
                <w:kern w:val="0"/>
                <w:sz w:val="20"/>
                <w:szCs w:val="20"/>
              </w:rPr>
            </w:pPr>
            <w:del w:id="2687" w:author="Administrator" w:date="2022-02-25T16:47:14Z">
              <w:r>
                <w:rPr>
                  <w:rFonts w:hint="eastAsia" w:ascii="宋体" w:hAnsi="宋体" w:eastAsia="宋体" w:cs="宋体"/>
                  <w:kern w:val="0"/>
                  <w:sz w:val="20"/>
                  <w:szCs w:val="20"/>
                </w:rPr>
                <w:delText>2.50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del w:id="268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689" w:author="Administrator" w:date="2022-02-25T16:47:14Z"/>
                <w:rFonts w:ascii="宋体" w:hAnsi="宋体" w:eastAsia="宋体" w:cs="宋体"/>
                <w:kern w:val="0"/>
                <w:sz w:val="20"/>
                <w:szCs w:val="20"/>
              </w:rPr>
            </w:pPr>
            <w:del w:id="2690" w:author="Administrator" w:date="2022-02-25T16:47:14Z">
              <w:r>
                <w:rPr>
                  <w:rFonts w:hint="eastAsia" w:ascii="宋体" w:hAnsi="宋体" w:eastAsia="宋体" w:cs="宋体"/>
                  <w:kern w:val="0"/>
                  <w:sz w:val="20"/>
                  <w:szCs w:val="20"/>
                </w:rPr>
                <w:delText>107</w:delText>
              </w:r>
            </w:del>
          </w:p>
        </w:tc>
        <w:tc>
          <w:tcPr>
            <w:tcW w:w="1365" w:type="dxa"/>
            <w:shd w:val="clear" w:color="auto" w:fill="auto"/>
            <w:vAlign w:val="center"/>
          </w:tcPr>
          <w:p>
            <w:pPr>
              <w:widowControl/>
              <w:adjustRightInd/>
              <w:snapToGrid/>
              <w:spacing w:line="240" w:lineRule="auto"/>
              <w:ind w:firstLine="0" w:firstLineChars="0"/>
              <w:jc w:val="center"/>
              <w:rPr>
                <w:del w:id="2691" w:author="Administrator" w:date="2022-02-25T16:47:14Z"/>
                <w:rFonts w:ascii="宋体" w:hAnsi="宋体" w:eastAsia="宋体" w:cs="宋体"/>
                <w:kern w:val="0"/>
                <w:sz w:val="20"/>
                <w:szCs w:val="20"/>
              </w:rPr>
            </w:pPr>
            <w:del w:id="269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693" w:author="Administrator" w:date="2022-02-25T16:47:14Z"/>
                <w:rFonts w:ascii="宋体" w:hAnsi="宋体" w:eastAsia="宋体" w:cs="宋体"/>
                <w:kern w:val="0"/>
                <w:sz w:val="20"/>
                <w:szCs w:val="20"/>
              </w:rPr>
            </w:pPr>
            <w:del w:id="2694" w:author="Administrator" w:date="2022-02-25T16:47:14Z">
              <w:r>
                <w:rPr>
                  <w:rFonts w:hint="eastAsia" w:ascii="宋体" w:hAnsi="宋体" w:eastAsia="宋体" w:cs="宋体"/>
                  <w:kern w:val="0"/>
                  <w:sz w:val="20"/>
                  <w:szCs w:val="20"/>
                </w:rPr>
                <w:delText>中交世通新城建设项目</w:delText>
              </w:r>
            </w:del>
          </w:p>
        </w:tc>
        <w:tc>
          <w:tcPr>
            <w:tcW w:w="838" w:type="dxa"/>
            <w:shd w:val="clear" w:color="auto" w:fill="auto"/>
            <w:vAlign w:val="center"/>
          </w:tcPr>
          <w:p>
            <w:pPr>
              <w:widowControl/>
              <w:adjustRightInd/>
              <w:snapToGrid/>
              <w:spacing w:line="240" w:lineRule="auto"/>
              <w:ind w:firstLine="0" w:firstLineChars="0"/>
              <w:jc w:val="center"/>
              <w:rPr>
                <w:del w:id="2695" w:author="Administrator" w:date="2022-02-25T16:47:14Z"/>
                <w:rFonts w:ascii="宋体" w:hAnsi="宋体" w:eastAsia="宋体" w:cs="宋体"/>
                <w:kern w:val="0"/>
                <w:sz w:val="20"/>
                <w:szCs w:val="20"/>
              </w:rPr>
            </w:pPr>
            <w:del w:id="2696"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697" w:author="Administrator" w:date="2022-02-25T16:47:14Z"/>
                <w:rFonts w:ascii="宋体" w:hAnsi="宋体" w:eastAsia="宋体" w:cs="宋体"/>
                <w:kern w:val="0"/>
                <w:sz w:val="20"/>
                <w:szCs w:val="20"/>
              </w:rPr>
            </w:pPr>
            <w:del w:id="2698"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699" w:author="Administrator" w:date="2022-02-25T16:47:14Z"/>
                <w:rFonts w:ascii="宋体" w:hAnsi="宋体" w:eastAsia="宋体" w:cs="宋体"/>
                <w:kern w:val="0"/>
                <w:sz w:val="20"/>
                <w:szCs w:val="20"/>
              </w:rPr>
            </w:pPr>
            <w:del w:id="2700" w:author="Administrator" w:date="2022-02-25T16:47:14Z">
              <w:r>
                <w:rPr>
                  <w:rFonts w:hint="eastAsia" w:ascii="宋体" w:hAnsi="宋体" w:eastAsia="宋体" w:cs="宋体"/>
                  <w:kern w:val="0"/>
                  <w:sz w:val="20"/>
                  <w:szCs w:val="20"/>
                </w:rPr>
                <w:delText>中交一公局集团水利工程有限公司</w:delText>
              </w:r>
            </w:del>
          </w:p>
        </w:tc>
        <w:tc>
          <w:tcPr>
            <w:tcW w:w="3174" w:type="dxa"/>
            <w:shd w:val="clear" w:color="auto" w:fill="auto"/>
            <w:vAlign w:val="center"/>
          </w:tcPr>
          <w:p>
            <w:pPr>
              <w:widowControl/>
              <w:adjustRightInd/>
              <w:snapToGrid/>
              <w:spacing w:line="240" w:lineRule="auto"/>
              <w:ind w:firstLine="0" w:firstLineChars="0"/>
              <w:jc w:val="left"/>
              <w:rPr>
                <w:del w:id="2701" w:author="Administrator" w:date="2022-02-25T16:47:14Z"/>
                <w:rFonts w:ascii="宋体" w:hAnsi="宋体" w:eastAsia="宋体" w:cs="宋体"/>
                <w:kern w:val="0"/>
                <w:sz w:val="20"/>
                <w:szCs w:val="20"/>
              </w:rPr>
            </w:pPr>
            <w:del w:id="2702" w:author="Administrator" w:date="2022-02-25T16:47:14Z">
              <w:r>
                <w:rPr>
                  <w:rFonts w:hint="eastAsia" w:ascii="宋体" w:hAnsi="宋体" w:eastAsia="宋体" w:cs="宋体"/>
                  <w:kern w:val="0"/>
                  <w:sz w:val="20"/>
                  <w:szCs w:val="20"/>
                </w:rPr>
                <w:delText>整体规划用地230亩左右，计划一次性征地230亩，统一规划。项目分二期建设：一期工程：水工机械制安厂、员工配套生活中心、创意园区建设。计划用地190亩，总建筑面积31万平方米以上，主要建设内容：水工机械厂、员工住宅及配套用房、创意园区建设。二期工程：总建筑面积10万平方米经上，主要建设内容：科技楼及生产企业总部、产品研发中心、会展中心等</w:delText>
              </w:r>
            </w:del>
          </w:p>
        </w:tc>
        <w:tc>
          <w:tcPr>
            <w:tcW w:w="708" w:type="dxa"/>
            <w:shd w:val="clear" w:color="auto" w:fill="auto"/>
            <w:vAlign w:val="center"/>
          </w:tcPr>
          <w:p>
            <w:pPr>
              <w:widowControl/>
              <w:adjustRightInd/>
              <w:snapToGrid/>
              <w:spacing w:line="240" w:lineRule="auto"/>
              <w:ind w:firstLine="0" w:firstLineChars="0"/>
              <w:jc w:val="center"/>
              <w:rPr>
                <w:del w:id="2703" w:author="Administrator" w:date="2022-02-25T16:47:14Z"/>
                <w:rFonts w:ascii="宋体" w:hAnsi="宋体" w:eastAsia="宋体" w:cs="宋体"/>
                <w:kern w:val="0"/>
                <w:sz w:val="20"/>
                <w:szCs w:val="20"/>
              </w:rPr>
            </w:pPr>
            <w:del w:id="2704"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2705" w:author="Administrator" w:date="2022-02-25T16:47:14Z"/>
                <w:rFonts w:ascii="宋体" w:hAnsi="宋体" w:eastAsia="宋体" w:cs="宋体"/>
                <w:kern w:val="0"/>
                <w:sz w:val="20"/>
                <w:szCs w:val="20"/>
              </w:rPr>
            </w:pPr>
            <w:del w:id="2706"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2707" w:author="Administrator" w:date="2022-02-25T16:47:14Z"/>
                <w:rFonts w:ascii="宋体" w:hAnsi="宋体" w:eastAsia="宋体" w:cs="宋体"/>
                <w:kern w:val="0"/>
                <w:sz w:val="20"/>
                <w:szCs w:val="20"/>
              </w:rPr>
            </w:pPr>
            <w:del w:id="2708" w:author="Administrator" w:date="2022-02-25T16:47:14Z">
              <w:r>
                <w:rPr>
                  <w:rFonts w:hint="eastAsia" w:ascii="宋体" w:hAnsi="宋体" w:eastAsia="宋体" w:cs="宋体"/>
                  <w:kern w:val="0"/>
                  <w:sz w:val="20"/>
                  <w:szCs w:val="20"/>
                </w:rPr>
                <w:delText>20.00</w:delText>
              </w:r>
            </w:del>
          </w:p>
        </w:tc>
        <w:tc>
          <w:tcPr>
            <w:tcW w:w="1416" w:type="dxa"/>
            <w:shd w:val="clear" w:color="auto" w:fill="auto"/>
            <w:vAlign w:val="center"/>
          </w:tcPr>
          <w:p>
            <w:pPr>
              <w:widowControl/>
              <w:adjustRightInd/>
              <w:snapToGrid/>
              <w:spacing w:line="240" w:lineRule="auto"/>
              <w:ind w:firstLine="0" w:firstLineChars="0"/>
              <w:jc w:val="center"/>
              <w:rPr>
                <w:del w:id="2709" w:author="Administrator" w:date="2022-02-25T16:47:14Z"/>
                <w:rFonts w:ascii="宋体" w:hAnsi="宋体" w:eastAsia="宋体" w:cs="宋体"/>
                <w:kern w:val="0"/>
                <w:sz w:val="20"/>
                <w:szCs w:val="20"/>
              </w:rPr>
            </w:pPr>
            <w:del w:id="2710" w:author="Administrator" w:date="2022-02-25T16:47:14Z">
              <w:r>
                <w:rPr>
                  <w:rFonts w:hint="eastAsia" w:ascii="宋体" w:hAnsi="宋体" w:eastAsia="宋体" w:cs="宋体"/>
                  <w:kern w:val="0"/>
                  <w:sz w:val="20"/>
                  <w:szCs w:val="20"/>
                </w:rPr>
                <w:delText>15.00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271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712" w:author="Administrator" w:date="2022-02-25T16:47:14Z"/>
                <w:rFonts w:ascii="宋体" w:hAnsi="宋体" w:eastAsia="宋体" w:cs="宋体"/>
                <w:kern w:val="0"/>
                <w:sz w:val="20"/>
                <w:szCs w:val="20"/>
              </w:rPr>
            </w:pPr>
            <w:del w:id="2713" w:author="Administrator" w:date="2022-02-25T16:47:14Z">
              <w:r>
                <w:rPr>
                  <w:rFonts w:hint="eastAsia" w:ascii="宋体" w:hAnsi="宋体" w:eastAsia="宋体" w:cs="宋体"/>
                  <w:kern w:val="0"/>
                  <w:sz w:val="20"/>
                  <w:szCs w:val="20"/>
                </w:rPr>
                <w:delText>108</w:delText>
              </w:r>
            </w:del>
          </w:p>
        </w:tc>
        <w:tc>
          <w:tcPr>
            <w:tcW w:w="1365" w:type="dxa"/>
            <w:shd w:val="clear" w:color="auto" w:fill="auto"/>
            <w:vAlign w:val="center"/>
          </w:tcPr>
          <w:p>
            <w:pPr>
              <w:widowControl/>
              <w:adjustRightInd/>
              <w:snapToGrid/>
              <w:spacing w:line="240" w:lineRule="auto"/>
              <w:ind w:firstLine="0" w:firstLineChars="0"/>
              <w:jc w:val="center"/>
              <w:rPr>
                <w:del w:id="2714" w:author="Administrator" w:date="2022-02-25T16:47:14Z"/>
                <w:rFonts w:ascii="宋体" w:hAnsi="宋体" w:eastAsia="宋体" w:cs="宋体"/>
                <w:kern w:val="0"/>
                <w:sz w:val="20"/>
                <w:szCs w:val="20"/>
              </w:rPr>
            </w:pPr>
            <w:del w:id="271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716" w:author="Administrator" w:date="2022-02-25T16:47:14Z"/>
                <w:rFonts w:ascii="宋体" w:hAnsi="宋体" w:eastAsia="宋体" w:cs="宋体"/>
                <w:kern w:val="0"/>
                <w:sz w:val="20"/>
                <w:szCs w:val="20"/>
              </w:rPr>
            </w:pPr>
            <w:del w:id="2717" w:author="Administrator" w:date="2022-02-25T16:47:14Z">
              <w:r>
                <w:rPr>
                  <w:rFonts w:hint="eastAsia" w:ascii="宋体" w:hAnsi="宋体" w:eastAsia="宋体" w:cs="宋体"/>
                  <w:kern w:val="0"/>
                  <w:sz w:val="20"/>
                  <w:szCs w:val="20"/>
                </w:rPr>
                <w:delText>循环产业基地</w:delText>
              </w:r>
            </w:del>
          </w:p>
        </w:tc>
        <w:tc>
          <w:tcPr>
            <w:tcW w:w="838" w:type="dxa"/>
            <w:shd w:val="clear" w:color="auto" w:fill="auto"/>
            <w:vAlign w:val="center"/>
          </w:tcPr>
          <w:p>
            <w:pPr>
              <w:widowControl/>
              <w:adjustRightInd/>
              <w:snapToGrid/>
              <w:spacing w:line="240" w:lineRule="auto"/>
              <w:ind w:firstLine="0" w:firstLineChars="0"/>
              <w:jc w:val="center"/>
              <w:rPr>
                <w:del w:id="2718" w:author="Administrator" w:date="2022-02-25T16:47:14Z"/>
                <w:rFonts w:ascii="宋体" w:hAnsi="宋体" w:eastAsia="宋体" w:cs="宋体"/>
                <w:kern w:val="0"/>
                <w:sz w:val="20"/>
                <w:szCs w:val="20"/>
              </w:rPr>
            </w:pPr>
            <w:del w:id="2719"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720" w:author="Administrator" w:date="2022-02-25T16:47:14Z"/>
                <w:rFonts w:ascii="宋体" w:hAnsi="宋体" w:eastAsia="宋体" w:cs="宋体"/>
                <w:kern w:val="0"/>
                <w:sz w:val="20"/>
                <w:szCs w:val="20"/>
              </w:rPr>
            </w:pPr>
            <w:del w:id="2721" w:author="Administrator" w:date="2022-02-25T16:47:14Z">
              <w:r>
                <w:rPr>
                  <w:rFonts w:hint="eastAsia" w:ascii="宋体" w:hAnsi="宋体" w:eastAsia="宋体" w:cs="宋体"/>
                  <w:kern w:val="0"/>
                  <w:sz w:val="20"/>
                  <w:szCs w:val="20"/>
                </w:rPr>
                <w:delText>黄团岭村</w:delText>
              </w:r>
            </w:del>
          </w:p>
        </w:tc>
        <w:tc>
          <w:tcPr>
            <w:tcW w:w="1671" w:type="dxa"/>
            <w:shd w:val="clear" w:color="auto" w:fill="auto"/>
            <w:vAlign w:val="center"/>
          </w:tcPr>
          <w:p>
            <w:pPr>
              <w:widowControl/>
              <w:adjustRightInd/>
              <w:snapToGrid/>
              <w:spacing w:line="240" w:lineRule="auto"/>
              <w:ind w:firstLine="0" w:firstLineChars="0"/>
              <w:jc w:val="center"/>
              <w:rPr>
                <w:del w:id="2722" w:author="Administrator" w:date="2022-02-25T16:47:14Z"/>
                <w:rFonts w:ascii="宋体" w:hAnsi="宋体" w:eastAsia="宋体" w:cs="宋体"/>
                <w:kern w:val="0"/>
                <w:sz w:val="20"/>
                <w:szCs w:val="20"/>
              </w:rPr>
            </w:pPr>
            <w:del w:id="2723" w:author="Administrator" w:date="2022-02-25T16:47:14Z">
              <w:r>
                <w:rPr>
                  <w:rFonts w:hint="eastAsia" w:ascii="宋体" w:hAnsi="宋体" w:eastAsia="宋体" w:cs="宋体"/>
                  <w:kern w:val="0"/>
                  <w:sz w:val="20"/>
                  <w:szCs w:val="20"/>
                </w:rPr>
                <w:delText>沧水铺镇人民政府</w:delText>
              </w:r>
            </w:del>
          </w:p>
        </w:tc>
        <w:tc>
          <w:tcPr>
            <w:tcW w:w="3174" w:type="dxa"/>
            <w:shd w:val="clear" w:color="auto" w:fill="auto"/>
            <w:vAlign w:val="center"/>
          </w:tcPr>
          <w:p>
            <w:pPr>
              <w:widowControl/>
              <w:adjustRightInd/>
              <w:snapToGrid/>
              <w:spacing w:line="240" w:lineRule="auto"/>
              <w:ind w:firstLine="0" w:firstLineChars="0"/>
              <w:jc w:val="left"/>
              <w:rPr>
                <w:del w:id="2724" w:author="Administrator" w:date="2022-02-25T16:47:14Z"/>
                <w:rFonts w:ascii="宋体" w:hAnsi="宋体" w:eastAsia="宋体" w:cs="宋体"/>
                <w:kern w:val="0"/>
                <w:sz w:val="20"/>
                <w:szCs w:val="20"/>
              </w:rPr>
            </w:pPr>
            <w:del w:id="2725" w:author="Administrator" w:date="2022-02-25T16:47:14Z">
              <w:r>
                <w:rPr>
                  <w:rFonts w:hint="eastAsia" w:ascii="宋体" w:hAnsi="宋体" w:eastAsia="宋体" w:cs="宋体"/>
                  <w:kern w:val="0"/>
                  <w:sz w:val="20"/>
                  <w:szCs w:val="20"/>
                </w:rPr>
                <w:delText>由龙岭工业集中区委托，征地300亩建设厂房车间、科研楼、堆场、分拣中心等</w:delText>
              </w:r>
            </w:del>
          </w:p>
        </w:tc>
        <w:tc>
          <w:tcPr>
            <w:tcW w:w="708" w:type="dxa"/>
            <w:shd w:val="clear" w:color="auto" w:fill="auto"/>
            <w:vAlign w:val="center"/>
          </w:tcPr>
          <w:p>
            <w:pPr>
              <w:widowControl/>
              <w:adjustRightInd/>
              <w:snapToGrid/>
              <w:spacing w:line="240" w:lineRule="auto"/>
              <w:ind w:firstLine="0" w:firstLineChars="0"/>
              <w:jc w:val="center"/>
              <w:rPr>
                <w:del w:id="2726" w:author="Administrator" w:date="2022-02-25T16:47:14Z"/>
                <w:rFonts w:ascii="宋体" w:hAnsi="宋体" w:eastAsia="宋体" w:cs="宋体"/>
                <w:kern w:val="0"/>
                <w:sz w:val="20"/>
                <w:szCs w:val="20"/>
              </w:rPr>
            </w:pPr>
            <w:del w:id="2727" w:author="Administrator" w:date="2022-02-25T16:47:14Z">
              <w:r>
                <w:rPr>
                  <w:rFonts w:hint="eastAsia" w:ascii="宋体" w:hAnsi="宋体" w:eastAsia="宋体" w:cs="宋体"/>
                  <w:kern w:val="0"/>
                  <w:sz w:val="20"/>
                  <w:szCs w:val="20"/>
                </w:rPr>
                <w:delText>####</w:delText>
              </w:r>
            </w:del>
          </w:p>
        </w:tc>
        <w:tc>
          <w:tcPr>
            <w:tcW w:w="821" w:type="dxa"/>
            <w:shd w:val="clear" w:color="auto" w:fill="auto"/>
            <w:vAlign w:val="center"/>
          </w:tcPr>
          <w:p>
            <w:pPr>
              <w:widowControl/>
              <w:adjustRightInd/>
              <w:snapToGrid/>
              <w:spacing w:line="240" w:lineRule="auto"/>
              <w:ind w:firstLine="0" w:firstLineChars="0"/>
              <w:jc w:val="center"/>
              <w:rPr>
                <w:del w:id="2728" w:author="Administrator" w:date="2022-02-25T16:47:14Z"/>
                <w:rFonts w:ascii="宋体" w:hAnsi="宋体" w:eastAsia="宋体" w:cs="宋体"/>
                <w:kern w:val="0"/>
                <w:sz w:val="20"/>
                <w:szCs w:val="20"/>
              </w:rPr>
            </w:pPr>
            <w:del w:id="2729" w:author="Administrator" w:date="2022-02-25T16:47:14Z">
              <w:r>
                <w:rPr>
                  <w:rFonts w:hint="eastAsia" w:ascii="宋体" w:hAnsi="宋体" w:eastAsia="宋体" w:cs="宋体"/>
                  <w:kern w:val="0"/>
                  <w:sz w:val="20"/>
                  <w:szCs w:val="20"/>
                </w:rPr>
                <w:delText xml:space="preserve">2025 </w:delText>
              </w:r>
            </w:del>
          </w:p>
        </w:tc>
        <w:tc>
          <w:tcPr>
            <w:tcW w:w="1020" w:type="dxa"/>
            <w:shd w:val="clear" w:color="auto" w:fill="auto"/>
            <w:vAlign w:val="center"/>
          </w:tcPr>
          <w:p>
            <w:pPr>
              <w:widowControl/>
              <w:adjustRightInd/>
              <w:snapToGrid/>
              <w:spacing w:line="240" w:lineRule="auto"/>
              <w:ind w:firstLine="0" w:firstLineChars="0"/>
              <w:jc w:val="center"/>
              <w:rPr>
                <w:del w:id="2730" w:author="Administrator" w:date="2022-02-25T16:47:14Z"/>
                <w:rFonts w:ascii="宋体" w:hAnsi="宋体" w:eastAsia="宋体" w:cs="宋体"/>
                <w:kern w:val="0"/>
                <w:sz w:val="20"/>
                <w:szCs w:val="20"/>
              </w:rPr>
            </w:pPr>
            <w:del w:id="2731" w:author="Administrator" w:date="2022-02-25T16:47:14Z">
              <w:r>
                <w:rPr>
                  <w:rFonts w:hint="eastAsia" w:ascii="宋体" w:hAnsi="宋体" w:eastAsia="宋体" w:cs="宋体"/>
                  <w:kern w:val="0"/>
                  <w:sz w:val="20"/>
                  <w:szCs w:val="20"/>
                </w:rPr>
                <w:delText>3.00</w:delText>
              </w:r>
            </w:del>
          </w:p>
        </w:tc>
        <w:tc>
          <w:tcPr>
            <w:tcW w:w="1416" w:type="dxa"/>
            <w:shd w:val="clear" w:color="auto" w:fill="auto"/>
            <w:vAlign w:val="center"/>
          </w:tcPr>
          <w:p>
            <w:pPr>
              <w:widowControl/>
              <w:adjustRightInd/>
              <w:snapToGrid/>
              <w:spacing w:line="240" w:lineRule="auto"/>
              <w:ind w:firstLine="0" w:firstLineChars="0"/>
              <w:jc w:val="center"/>
              <w:rPr>
                <w:del w:id="2732" w:author="Administrator" w:date="2022-02-25T16:47:14Z"/>
                <w:rFonts w:ascii="宋体" w:hAnsi="宋体" w:eastAsia="宋体" w:cs="宋体"/>
                <w:kern w:val="0"/>
                <w:sz w:val="20"/>
                <w:szCs w:val="20"/>
              </w:rPr>
            </w:pPr>
            <w:del w:id="2733" w:author="Administrator" w:date="2022-02-25T16:47:14Z">
              <w:r>
                <w:rPr>
                  <w:rFonts w:hint="eastAsia" w:ascii="宋体" w:hAnsi="宋体" w:eastAsia="宋体" w:cs="宋体"/>
                  <w:kern w:val="0"/>
                  <w:sz w:val="20"/>
                  <w:szCs w:val="20"/>
                </w:rPr>
                <w:delText>3.00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del w:id="273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735" w:author="Administrator" w:date="2022-02-25T16:47:14Z"/>
                <w:rFonts w:ascii="宋体" w:hAnsi="宋体" w:eastAsia="宋体" w:cs="宋体"/>
                <w:kern w:val="0"/>
                <w:sz w:val="20"/>
                <w:szCs w:val="20"/>
              </w:rPr>
            </w:pPr>
            <w:del w:id="2736" w:author="Administrator" w:date="2022-02-25T16:47:14Z">
              <w:r>
                <w:rPr>
                  <w:rFonts w:hint="eastAsia" w:ascii="宋体" w:hAnsi="宋体" w:eastAsia="宋体" w:cs="宋体"/>
                  <w:kern w:val="0"/>
                  <w:sz w:val="20"/>
                  <w:szCs w:val="20"/>
                </w:rPr>
                <w:delText>109</w:delText>
              </w:r>
            </w:del>
          </w:p>
        </w:tc>
        <w:tc>
          <w:tcPr>
            <w:tcW w:w="1365" w:type="dxa"/>
            <w:shd w:val="clear" w:color="auto" w:fill="auto"/>
            <w:vAlign w:val="center"/>
          </w:tcPr>
          <w:p>
            <w:pPr>
              <w:widowControl/>
              <w:adjustRightInd/>
              <w:snapToGrid/>
              <w:spacing w:line="240" w:lineRule="auto"/>
              <w:ind w:firstLine="0" w:firstLineChars="0"/>
              <w:jc w:val="center"/>
              <w:rPr>
                <w:del w:id="2737" w:author="Administrator" w:date="2022-02-25T16:47:14Z"/>
                <w:rFonts w:ascii="宋体" w:hAnsi="宋体" w:eastAsia="宋体" w:cs="宋体"/>
                <w:kern w:val="0"/>
                <w:sz w:val="20"/>
                <w:szCs w:val="20"/>
              </w:rPr>
            </w:pPr>
            <w:del w:id="273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739" w:author="Administrator" w:date="2022-02-25T16:47:14Z"/>
                <w:rFonts w:ascii="宋体" w:hAnsi="宋体" w:eastAsia="宋体" w:cs="宋体"/>
                <w:kern w:val="0"/>
                <w:sz w:val="20"/>
                <w:szCs w:val="20"/>
              </w:rPr>
            </w:pPr>
            <w:del w:id="2740" w:author="Administrator" w:date="2022-02-25T16:47:14Z">
              <w:r>
                <w:rPr>
                  <w:rFonts w:hint="eastAsia" w:ascii="宋体" w:hAnsi="宋体" w:eastAsia="宋体" w:cs="宋体"/>
                  <w:kern w:val="0"/>
                  <w:sz w:val="20"/>
                  <w:szCs w:val="20"/>
                </w:rPr>
                <w:delText>米香食品产业园</w:delText>
              </w:r>
            </w:del>
          </w:p>
        </w:tc>
        <w:tc>
          <w:tcPr>
            <w:tcW w:w="838" w:type="dxa"/>
            <w:shd w:val="clear" w:color="auto" w:fill="auto"/>
            <w:vAlign w:val="center"/>
          </w:tcPr>
          <w:p>
            <w:pPr>
              <w:widowControl/>
              <w:adjustRightInd/>
              <w:snapToGrid/>
              <w:spacing w:line="240" w:lineRule="auto"/>
              <w:ind w:firstLine="0" w:firstLineChars="0"/>
              <w:jc w:val="center"/>
              <w:rPr>
                <w:del w:id="2741" w:author="Administrator" w:date="2022-02-25T16:47:14Z"/>
                <w:rFonts w:ascii="宋体" w:hAnsi="宋体" w:eastAsia="宋体" w:cs="宋体"/>
                <w:kern w:val="0"/>
                <w:sz w:val="20"/>
                <w:szCs w:val="20"/>
              </w:rPr>
            </w:pPr>
            <w:del w:id="274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743" w:author="Administrator" w:date="2022-02-25T16:47:14Z"/>
                <w:rFonts w:ascii="宋体" w:hAnsi="宋体" w:eastAsia="宋体" w:cs="宋体"/>
                <w:kern w:val="0"/>
                <w:sz w:val="20"/>
                <w:szCs w:val="20"/>
              </w:rPr>
            </w:pPr>
            <w:del w:id="2744" w:author="Administrator" w:date="2022-02-25T16:47:14Z">
              <w:r>
                <w:rPr>
                  <w:rFonts w:hint="eastAsia" w:ascii="宋体" w:hAnsi="宋体" w:eastAsia="宋体" w:cs="宋体"/>
                  <w:kern w:val="0"/>
                  <w:sz w:val="20"/>
                  <w:szCs w:val="20"/>
                </w:rPr>
                <w:delText>龙光桥街道米香村</w:delText>
              </w:r>
            </w:del>
          </w:p>
        </w:tc>
        <w:tc>
          <w:tcPr>
            <w:tcW w:w="1671" w:type="dxa"/>
            <w:shd w:val="clear" w:color="auto" w:fill="auto"/>
            <w:vAlign w:val="center"/>
          </w:tcPr>
          <w:p>
            <w:pPr>
              <w:widowControl/>
              <w:adjustRightInd/>
              <w:snapToGrid/>
              <w:spacing w:line="240" w:lineRule="auto"/>
              <w:ind w:firstLine="0" w:firstLineChars="0"/>
              <w:jc w:val="center"/>
              <w:rPr>
                <w:del w:id="2745" w:author="Administrator" w:date="2022-02-25T16:47:14Z"/>
                <w:rFonts w:ascii="宋体" w:hAnsi="宋体" w:eastAsia="宋体" w:cs="宋体"/>
                <w:kern w:val="0"/>
                <w:sz w:val="20"/>
                <w:szCs w:val="20"/>
              </w:rPr>
            </w:pPr>
            <w:del w:id="2746" w:author="Administrator" w:date="2022-02-25T16:47:14Z">
              <w:r>
                <w:rPr>
                  <w:rFonts w:hint="eastAsia" w:ascii="宋体" w:hAnsi="宋体" w:eastAsia="宋体" w:cs="宋体"/>
                  <w:kern w:val="0"/>
                  <w:sz w:val="20"/>
                  <w:szCs w:val="20"/>
                </w:rPr>
                <w:delText>龙光桥街道米业协会</w:delText>
              </w:r>
            </w:del>
          </w:p>
        </w:tc>
        <w:tc>
          <w:tcPr>
            <w:tcW w:w="3174" w:type="dxa"/>
            <w:shd w:val="clear" w:color="auto" w:fill="auto"/>
            <w:vAlign w:val="center"/>
          </w:tcPr>
          <w:p>
            <w:pPr>
              <w:widowControl/>
              <w:adjustRightInd/>
              <w:snapToGrid/>
              <w:spacing w:line="240" w:lineRule="auto"/>
              <w:ind w:firstLine="0" w:firstLineChars="0"/>
              <w:jc w:val="left"/>
              <w:rPr>
                <w:del w:id="2747" w:author="Administrator" w:date="2022-02-25T16:47:14Z"/>
                <w:rFonts w:ascii="宋体" w:hAnsi="宋体" w:eastAsia="宋体" w:cs="宋体"/>
                <w:kern w:val="0"/>
                <w:sz w:val="20"/>
                <w:szCs w:val="20"/>
              </w:rPr>
            </w:pPr>
            <w:del w:id="2748" w:author="Administrator" w:date="2022-02-25T16:47:14Z">
              <w:r>
                <w:rPr>
                  <w:rFonts w:hint="eastAsia" w:ascii="宋体" w:hAnsi="宋体" w:eastAsia="宋体" w:cs="宋体"/>
                  <w:kern w:val="0"/>
                  <w:sz w:val="20"/>
                  <w:szCs w:val="20"/>
                </w:rPr>
                <w:delText>规划用地300亩，总建设面积18万平方米，总投资3亿元，依托兰溪粮食产业园幅射带动作用，在龙光桥街道米香村规划建设米香食品产业园，一部分发展粮食产业，将周边米业企业整合资源规划入园发展，另一部分将周边豆制品企业等小食品企业纳入园区发展</w:delText>
              </w:r>
            </w:del>
          </w:p>
        </w:tc>
        <w:tc>
          <w:tcPr>
            <w:tcW w:w="708" w:type="dxa"/>
            <w:shd w:val="clear" w:color="auto" w:fill="auto"/>
            <w:vAlign w:val="center"/>
          </w:tcPr>
          <w:p>
            <w:pPr>
              <w:widowControl/>
              <w:adjustRightInd/>
              <w:snapToGrid/>
              <w:spacing w:line="240" w:lineRule="auto"/>
              <w:ind w:firstLine="0" w:firstLineChars="0"/>
              <w:jc w:val="center"/>
              <w:rPr>
                <w:del w:id="2749" w:author="Administrator" w:date="2022-02-25T16:47:14Z"/>
                <w:rFonts w:ascii="宋体" w:hAnsi="宋体" w:eastAsia="宋体" w:cs="宋体"/>
                <w:kern w:val="0"/>
                <w:sz w:val="20"/>
                <w:szCs w:val="20"/>
              </w:rPr>
            </w:pPr>
            <w:del w:id="275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751" w:author="Administrator" w:date="2022-02-25T16:47:14Z"/>
                <w:rFonts w:ascii="宋体" w:hAnsi="宋体" w:eastAsia="宋体" w:cs="宋体"/>
                <w:kern w:val="0"/>
                <w:sz w:val="20"/>
                <w:szCs w:val="20"/>
              </w:rPr>
            </w:pPr>
            <w:del w:id="2752"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753" w:author="Administrator" w:date="2022-02-25T16:47:14Z"/>
                <w:rFonts w:ascii="宋体" w:hAnsi="宋体" w:eastAsia="宋体" w:cs="宋体"/>
                <w:kern w:val="0"/>
                <w:sz w:val="20"/>
                <w:szCs w:val="20"/>
              </w:rPr>
            </w:pPr>
            <w:del w:id="2754" w:author="Administrator" w:date="2022-02-25T16:47:14Z">
              <w:r>
                <w:rPr>
                  <w:rFonts w:hint="eastAsia" w:ascii="宋体" w:hAnsi="宋体" w:eastAsia="宋体" w:cs="宋体"/>
                  <w:kern w:val="0"/>
                  <w:sz w:val="20"/>
                  <w:szCs w:val="20"/>
                </w:rPr>
                <w:delText>3.00</w:delText>
              </w:r>
            </w:del>
          </w:p>
        </w:tc>
        <w:tc>
          <w:tcPr>
            <w:tcW w:w="1416" w:type="dxa"/>
            <w:shd w:val="clear" w:color="auto" w:fill="auto"/>
            <w:vAlign w:val="center"/>
          </w:tcPr>
          <w:p>
            <w:pPr>
              <w:widowControl/>
              <w:adjustRightInd/>
              <w:snapToGrid/>
              <w:spacing w:line="240" w:lineRule="auto"/>
              <w:ind w:firstLine="0" w:firstLineChars="0"/>
              <w:jc w:val="center"/>
              <w:rPr>
                <w:del w:id="2755" w:author="Administrator" w:date="2022-02-25T16:47:14Z"/>
                <w:rFonts w:ascii="宋体" w:hAnsi="宋体" w:eastAsia="宋体" w:cs="宋体"/>
                <w:kern w:val="0"/>
                <w:sz w:val="20"/>
                <w:szCs w:val="20"/>
              </w:rPr>
            </w:pPr>
            <w:del w:id="2756" w:author="Administrator" w:date="2022-02-25T16:47:14Z">
              <w:r>
                <w:rPr>
                  <w:rFonts w:hint="eastAsia" w:ascii="宋体" w:hAnsi="宋体" w:eastAsia="宋体" w:cs="宋体"/>
                  <w:kern w:val="0"/>
                  <w:sz w:val="20"/>
                  <w:szCs w:val="20"/>
                </w:rPr>
                <w:delText>3.00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75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758" w:author="Administrator" w:date="2022-02-25T16:47:14Z"/>
                <w:rFonts w:ascii="宋体" w:hAnsi="宋体" w:eastAsia="宋体" w:cs="宋体"/>
                <w:kern w:val="0"/>
                <w:sz w:val="20"/>
                <w:szCs w:val="20"/>
              </w:rPr>
            </w:pPr>
            <w:del w:id="2759" w:author="Administrator" w:date="2022-02-25T16:47:14Z">
              <w:r>
                <w:rPr>
                  <w:rFonts w:hint="eastAsia" w:ascii="宋体" w:hAnsi="宋体" w:eastAsia="宋体" w:cs="宋体"/>
                  <w:kern w:val="0"/>
                  <w:sz w:val="20"/>
                  <w:szCs w:val="20"/>
                </w:rPr>
                <w:delText>110</w:delText>
              </w:r>
            </w:del>
          </w:p>
        </w:tc>
        <w:tc>
          <w:tcPr>
            <w:tcW w:w="1365" w:type="dxa"/>
            <w:shd w:val="clear" w:color="auto" w:fill="auto"/>
            <w:vAlign w:val="center"/>
          </w:tcPr>
          <w:p>
            <w:pPr>
              <w:widowControl/>
              <w:adjustRightInd/>
              <w:snapToGrid/>
              <w:spacing w:line="240" w:lineRule="auto"/>
              <w:ind w:firstLine="0" w:firstLineChars="0"/>
              <w:jc w:val="center"/>
              <w:rPr>
                <w:del w:id="2760" w:author="Administrator" w:date="2022-02-25T16:47:14Z"/>
                <w:rFonts w:ascii="宋体" w:hAnsi="宋体" w:eastAsia="宋体" w:cs="宋体"/>
                <w:kern w:val="0"/>
                <w:sz w:val="20"/>
                <w:szCs w:val="20"/>
              </w:rPr>
            </w:pPr>
            <w:del w:id="276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762" w:author="Administrator" w:date="2022-02-25T16:47:14Z"/>
                <w:rFonts w:ascii="宋体" w:hAnsi="宋体" w:eastAsia="宋体" w:cs="宋体"/>
                <w:kern w:val="0"/>
                <w:sz w:val="20"/>
                <w:szCs w:val="20"/>
              </w:rPr>
            </w:pPr>
            <w:del w:id="2763" w:author="Administrator" w:date="2022-02-25T16:47:14Z">
              <w:r>
                <w:rPr>
                  <w:rFonts w:hint="eastAsia" w:ascii="宋体" w:hAnsi="宋体" w:eastAsia="宋体" w:cs="宋体"/>
                  <w:kern w:val="0"/>
                  <w:sz w:val="20"/>
                  <w:szCs w:val="20"/>
                </w:rPr>
                <w:delText>高岭纺织工业基地项目</w:delText>
              </w:r>
            </w:del>
          </w:p>
        </w:tc>
        <w:tc>
          <w:tcPr>
            <w:tcW w:w="838" w:type="dxa"/>
            <w:shd w:val="clear" w:color="auto" w:fill="auto"/>
            <w:vAlign w:val="center"/>
          </w:tcPr>
          <w:p>
            <w:pPr>
              <w:widowControl/>
              <w:adjustRightInd/>
              <w:snapToGrid/>
              <w:spacing w:line="240" w:lineRule="auto"/>
              <w:ind w:firstLine="0" w:firstLineChars="0"/>
              <w:jc w:val="center"/>
              <w:rPr>
                <w:del w:id="2764" w:author="Administrator" w:date="2022-02-25T16:47:14Z"/>
                <w:rFonts w:ascii="宋体" w:hAnsi="宋体" w:eastAsia="宋体" w:cs="宋体"/>
                <w:kern w:val="0"/>
                <w:sz w:val="20"/>
                <w:szCs w:val="20"/>
              </w:rPr>
            </w:pPr>
            <w:del w:id="276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766" w:author="Administrator" w:date="2022-02-25T16:47:14Z"/>
                <w:rFonts w:ascii="宋体" w:hAnsi="宋体" w:eastAsia="宋体" w:cs="宋体"/>
                <w:kern w:val="0"/>
                <w:sz w:val="20"/>
                <w:szCs w:val="20"/>
              </w:rPr>
            </w:pPr>
            <w:del w:id="2767" w:author="Administrator" w:date="2022-02-25T16:47:14Z">
              <w:r>
                <w:rPr>
                  <w:rFonts w:hint="eastAsia" w:ascii="宋体" w:hAnsi="宋体" w:eastAsia="宋体" w:cs="宋体"/>
                  <w:kern w:val="0"/>
                  <w:sz w:val="20"/>
                  <w:szCs w:val="20"/>
                </w:rPr>
                <w:delText>龙光桥街道高岭村</w:delText>
              </w:r>
            </w:del>
          </w:p>
        </w:tc>
        <w:tc>
          <w:tcPr>
            <w:tcW w:w="1671" w:type="dxa"/>
            <w:shd w:val="clear" w:color="auto" w:fill="auto"/>
            <w:vAlign w:val="center"/>
          </w:tcPr>
          <w:p>
            <w:pPr>
              <w:widowControl/>
              <w:adjustRightInd/>
              <w:snapToGrid/>
              <w:spacing w:line="240" w:lineRule="auto"/>
              <w:ind w:firstLine="0" w:firstLineChars="0"/>
              <w:jc w:val="center"/>
              <w:rPr>
                <w:del w:id="2768" w:author="Administrator" w:date="2022-02-25T16:47:14Z"/>
                <w:rFonts w:ascii="宋体" w:hAnsi="宋体" w:eastAsia="宋体" w:cs="宋体"/>
                <w:kern w:val="0"/>
                <w:sz w:val="20"/>
                <w:szCs w:val="20"/>
              </w:rPr>
            </w:pPr>
            <w:del w:id="2769" w:author="Administrator" w:date="2022-02-25T16:47:14Z">
              <w:r>
                <w:rPr>
                  <w:rFonts w:hint="eastAsia" w:ascii="宋体" w:hAnsi="宋体" w:eastAsia="宋体" w:cs="宋体"/>
                  <w:kern w:val="0"/>
                  <w:sz w:val="20"/>
                  <w:szCs w:val="20"/>
                </w:rPr>
                <w:delText>龙光桥街道办事处</w:delText>
              </w:r>
            </w:del>
          </w:p>
        </w:tc>
        <w:tc>
          <w:tcPr>
            <w:tcW w:w="3174" w:type="dxa"/>
            <w:shd w:val="clear" w:color="auto" w:fill="auto"/>
            <w:vAlign w:val="center"/>
          </w:tcPr>
          <w:p>
            <w:pPr>
              <w:widowControl/>
              <w:adjustRightInd/>
              <w:snapToGrid/>
              <w:spacing w:line="240" w:lineRule="auto"/>
              <w:ind w:firstLine="0" w:firstLineChars="0"/>
              <w:jc w:val="left"/>
              <w:rPr>
                <w:del w:id="2770" w:author="Administrator" w:date="2022-02-25T16:47:14Z"/>
                <w:rFonts w:ascii="宋体" w:hAnsi="宋体" w:eastAsia="宋体" w:cs="宋体"/>
                <w:kern w:val="0"/>
                <w:sz w:val="20"/>
                <w:szCs w:val="20"/>
              </w:rPr>
            </w:pPr>
            <w:del w:id="2771" w:author="Administrator" w:date="2022-02-25T16:47:14Z">
              <w:r>
                <w:rPr>
                  <w:rFonts w:hint="eastAsia" w:ascii="宋体" w:hAnsi="宋体" w:eastAsia="宋体" w:cs="宋体"/>
                  <w:kern w:val="0"/>
                  <w:sz w:val="20"/>
                  <w:szCs w:val="20"/>
                </w:rPr>
                <w:delText>规划用地200亩，总建设面积12万平方米，总投资1.2亿元，定位建设成为中南地区最大的纺织品生产基地、营销市场及新产品研发中心</w:delText>
              </w:r>
            </w:del>
          </w:p>
        </w:tc>
        <w:tc>
          <w:tcPr>
            <w:tcW w:w="708" w:type="dxa"/>
            <w:shd w:val="clear" w:color="auto" w:fill="auto"/>
            <w:vAlign w:val="center"/>
          </w:tcPr>
          <w:p>
            <w:pPr>
              <w:widowControl/>
              <w:adjustRightInd/>
              <w:snapToGrid/>
              <w:spacing w:line="240" w:lineRule="auto"/>
              <w:ind w:firstLine="0" w:firstLineChars="0"/>
              <w:jc w:val="center"/>
              <w:rPr>
                <w:del w:id="2772" w:author="Administrator" w:date="2022-02-25T16:47:14Z"/>
                <w:rFonts w:ascii="宋体" w:hAnsi="宋体" w:eastAsia="宋体" w:cs="宋体"/>
                <w:kern w:val="0"/>
                <w:sz w:val="20"/>
                <w:szCs w:val="20"/>
              </w:rPr>
            </w:pPr>
            <w:del w:id="2773"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774" w:author="Administrator" w:date="2022-02-25T16:47:14Z"/>
                <w:rFonts w:ascii="宋体" w:hAnsi="宋体" w:eastAsia="宋体" w:cs="宋体"/>
                <w:kern w:val="0"/>
                <w:sz w:val="20"/>
                <w:szCs w:val="20"/>
              </w:rPr>
            </w:pPr>
            <w:del w:id="2775"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776" w:author="Administrator" w:date="2022-02-25T16:47:14Z"/>
                <w:rFonts w:ascii="宋体" w:hAnsi="宋体" w:eastAsia="宋体" w:cs="宋体"/>
                <w:kern w:val="0"/>
                <w:sz w:val="20"/>
                <w:szCs w:val="20"/>
              </w:rPr>
            </w:pPr>
            <w:del w:id="2777" w:author="Administrator" w:date="2022-02-25T16:47:14Z">
              <w:r>
                <w:rPr>
                  <w:rFonts w:hint="eastAsia" w:ascii="宋体" w:hAnsi="宋体" w:eastAsia="宋体" w:cs="宋体"/>
                  <w:kern w:val="0"/>
                  <w:sz w:val="20"/>
                  <w:szCs w:val="20"/>
                </w:rPr>
                <w:delText>1.20</w:delText>
              </w:r>
            </w:del>
          </w:p>
        </w:tc>
        <w:tc>
          <w:tcPr>
            <w:tcW w:w="1416" w:type="dxa"/>
            <w:shd w:val="clear" w:color="auto" w:fill="auto"/>
            <w:vAlign w:val="center"/>
          </w:tcPr>
          <w:p>
            <w:pPr>
              <w:widowControl/>
              <w:adjustRightInd/>
              <w:snapToGrid/>
              <w:spacing w:line="240" w:lineRule="auto"/>
              <w:ind w:firstLine="0" w:firstLineChars="0"/>
              <w:jc w:val="center"/>
              <w:rPr>
                <w:del w:id="2778" w:author="Administrator" w:date="2022-02-25T16:47:14Z"/>
                <w:rFonts w:ascii="宋体" w:hAnsi="宋体" w:eastAsia="宋体" w:cs="宋体"/>
                <w:kern w:val="0"/>
                <w:sz w:val="20"/>
                <w:szCs w:val="20"/>
              </w:rPr>
            </w:pPr>
            <w:del w:id="2779" w:author="Administrator" w:date="2022-02-25T16:47:14Z">
              <w:r>
                <w:rPr>
                  <w:rFonts w:hint="eastAsia" w:ascii="宋体" w:hAnsi="宋体" w:eastAsia="宋体" w:cs="宋体"/>
                  <w:kern w:val="0"/>
                  <w:sz w:val="20"/>
                  <w:szCs w:val="20"/>
                </w:rPr>
                <w:delText>1.20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78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781" w:author="Administrator" w:date="2022-02-25T16:47:14Z"/>
                <w:rFonts w:ascii="宋体" w:hAnsi="宋体" w:eastAsia="宋体" w:cs="宋体"/>
                <w:kern w:val="0"/>
                <w:sz w:val="20"/>
                <w:szCs w:val="20"/>
              </w:rPr>
            </w:pPr>
            <w:del w:id="2782" w:author="Administrator" w:date="2022-02-25T16:47:14Z">
              <w:r>
                <w:rPr>
                  <w:rFonts w:hint="eastAsia" w:ascii="宋体" w:hAnsi="宋体" w:eastAsia="宋体" w:cs="宋体"/>
                  <w:kern w:val="0"/>
                  <w:sz w:val="20"/>
                  <w:szCs w:val="20"/>
                </w:rPr>
                <w:delText>111</w:delText>
              </w:r>
            </w:del>
          </w:p>
        </w:tc>
        <w:tc>
          <w:tcPr>
            <w:tcW w:w="1365" w:type="dxa"/>
            <w:shd w:val="clear" w:color="auto" w:fill="auto"/>
            <w:vAlign w:val="center"/>
          </w:tcPr>
          <w:p>
            <w:pPr>
              <w:widowControl/>
              <w:adjustRightInd/>
              <w:snapToGrid/>
              <w:spacing w:line="240" w:lineRule="auto"/>
              <w:ind w:firstLine="0" w:firstLineChars="0"/>
              <w:jc w:val="center"/>
              <w:rPr>
                <w:del w:id="2783" w:author="Administrator" w:date="2022-02-25T16:47:14Z"/>
                <w:rFonts w:ascii="宋体" w:hAnsi="宋体" w:eastAsia="宋体" w:cs="宋体"/>
                <w:kern w:val="0"/>
                <w:sz w:val="20"/>
                <w:szCs w:val="20"/>
              </w:rPr>
            </w:pPr>
            <w:del w:id="278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785" w:author="Administrator" w:date="2022-02-25T16:47:14Z"/>
                <w:rFonts w:ascii="宋体" w:hAnsi="宋体" w:eastAsia="宋体" w:cs="宋体"/>
                <w:kern w:val="0"/>
                <w:sz w:val="20"/>
                <w:szCs w:val="20"/>
              </w:rPr>
            </w:pPr>
            <w:del w:id="2786" w:author="Administrator" w:date="2022-02-25T16:47:14Z">
              <w:r>
                <w:rPr>
                  <w:rFonts w:hint="eastAsia" w:ascii="宋体" w:hAnsi="宋体" w:eastAsia="宋体" w:cs="宋体"/>
                  <w:kern w:val="0"/>
                  <w:sz w:val="20"/>
                  <w:szCs w:val="20"/>
                </w:rPr>
                <w:delText>早禾电子产业园</w:delText>
              </w:r>
            </w:del>
          </w:p>
        </w:tc>
        <w:tc>
          <w:tcPr>
            <w:tcW w:w="838" w:type="dxa"/>
            <w:shd w:val="clear" w:color="auto" w:fill="auto"/>
            <w:vAlign w:val="center"/>
          </w:tcPr>
          <w:p>
            <w:pPr>
              <w:widowControl/>
              <w:adjustRightInd/>
              <w:snapToGrid/>
              <w:spacing w:line="240" w:lineRule="auto"/>
              <w:ind w:firstLine="0" w:firstLineChars="0"/>
              <w:jc w:val="center"/>
              <w:rPr>
                <w:del w:id="2787" w:author="Administrator" w:date="2022-02-25T16:47:14Z"/>
                <w:rFonts w:ascii="宋体" w:hAnsi="宋体" w:eastAsia="宋体" w:cs="宋体"/>
                <w:kern w:val="0"/>
                <w:sz w:val="20"/>
                <w:szCs w:val="20"/>
              </w:rPr>
            </w:pPr>
            <w:del w:id="2788"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789" w:author="Administrator" w:date="2022-02-25T16:47:14Z"/>
                <w:rFonts w:ascii="宋体" w:hAnsi="宋体" w:eastAsia="宋体" w:cs="宋体"/>
                <w:kern w:val="0"/>
                <w:sz w:val="20"/>
                <w:szCs w:val="20"/>
              </w:rPr>
            </w:pPr>
            <w:del w:id="2790" w:author="Administrator" w:date="2022-02-25T16:47:14Z">
              <w:r>
                <w:rPr>
                  <w:rFonts w:hint="eastAsia" w:ascii="宋体" w:hAnsi="宋体" w:eastAsia="宋体" w:cs="宋体"/>
                  <w:kern w:val="0"/>
                  <w:sz w:val="20"/>
                  <w:szCs w:val="20"/>
                </w:rPr>
                <w:delText>龙光桥街道早禾村</w:delText>
              </w:r>
            </w:del>
          </w:p>
        </w:tc>
        <w:tc>
          <w:tcPr>
            <w:tcW w:w="1671" w:type="dxa"/>
            <w:shd w:val="clear" w:color="auto" w:fill="auto"/>
            <w:vAlign w:val="center"/>
          </w:tcPr>
          <w:p>
            <w:pPr>
              <w:widowControl/>
              <w:adjustRightInd/>
              <w:snapToGrid/>
              <w:spacing w:line="240" w:lineRule="auto"/>
              <w:ind w:firstLine="0" w:firstLineChars="0"/>
              <w:jc w:val="center"/>
              <w:rPr>
                <w:del w:id="2791" w:author="Administrator" w:date="2022-02-25T16:47:14Z"/>
                <w:rFonts w:ascii="宋体" w:hAnsi="宋体" w:eastAsia="宋体" w:cs="宋体"/>
                <w:kern w:val="0"/>
                <w:sz w:val="20"/>
                <w:szCs w:val="20"/>
              </w:rPr>
            </w:pPr>
            <w:del w:id="2792" w:author="Administrator" w:date="2022-02-25T16:47:14Z">
              <w:r>
                <w:rPr>
                  <w:rFonts w:hint="eastAsia" w:ascii="宋体" w:hAnsi="宋体" w:eastAsia="宋体" w:cs="宋体"/>
                  <w:kern w:val="0"/>
                  <w:sz w:val="20"/>
                  <w:szCs w:val="20"/>
                </w:rPr>
                <w:delText>龙光桥街道办事处</w:delText>
              </w:r>
            </w:del>
          </w:p>
        </w:tc>
        <w:tc>
          <w:tcPr>
            <w:tcW w:w="3174" w:type="dxa"/>
            <w:shd w:val="clear" w:color="auto" w:fill="auto"/>
            <w:vAlign w:val="center"/>
          </w:tcPr>
          <w:p>
            <w:pPr>
              <w:widowControl/>
              <w:adjustRightInd/>
              <w:snapToGrid/>
              <w:spacing w:line="240" w:lineRule="auto"/>
              <w:ind w:firstLine="0" w:firstLineChars="0"/>
              <w:jc w:val="left"/>
              <w:rPr>
                <w:del w:id="2793" w:author="Administrator" w:date="2022-02-25T16:47:14Z"/>
                <w:rFonts w:ascii="宋体" w:hAnsi="宋体" w:eastAsia="宋体" w:cs="宋体"/>
                <w:kern w:val="0"/>
                <w:sz w:val="20"/>
                <w:szCs w:val="20"/>
              </w:rPr>
            </w:pPr>
            <w:del w:id="2794" w:author="Administrator" w:date="2022-02-25T16:47:14Z">
              <w:r>
                <w:rPr>
                  <w:rFonts w:hint="eastAsia" w:ascii="宋体" w:hAnsi="宋体" w:eastAsia="宋体" w:cs="宋体"/>
                  <w:kern w:val="0"/>
                  <w:sz w:val="20"/>
                  <w:szCs w:val="20"/>
                </w:rPr>
                <w:delText>规划用地200亩，总建设面积12万平方米，总投资2亿元，定位建设成为专业生产重要电子部件及产品的电子产业园区，将小型电子企业规范入园发展</w:delText>
              </w:r>
            </w:del>
          </w:p>
        </w:tc>
        <w:tc>
          <w:tcPr>
            <w:tcW w:w="708" w:type="dxa"/>
            <w:shd w:val="clear" w:color="auto" w:fill="auto"/>
            <w:vAlign w:val="center"/>
          </w:tcPr>
          <w:p>
            <w:pPr>
              <w:widowControl/>
              <w:adjustRightInd/>
              <w:snapToGrid/>
              <w:spacing w:line="240" w:lineRule="auto"/>
              <w:ind w:firstLine="0" w:firstLineChars="0"/>
              <w:jc w:val="center"/>
              <w:rPr>
                <w:del w:id="2795" w:author="Administrator" w:date="2022-02-25T16:47:14Z"/>
                <w:rFonts w:ascii="宋体" w:hAnsi="宋体" w:eastAsia="宋体" w:cs="宋体"/>
                <w:kern w:val="0"/>
                <w:sz w:val="20"/>
                <w:szCs w:val="20"/>
              </w:rPr>
            </w:pPr>
            <w:del w:id="2796"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797" w:author="Administrator" w:date="2022-02-25T16:47:14Z"/>
                <w:rFonts w:ascii="宋体" w:hAnsi="宋体" w:eastAsia="宋体" w:cs="宋体"/>
                <w:kern w:val="0"/>
                <w:sz w:val="20"/>
                <w:szCs w:val="20"/>
              </w:rPr>
            </w:pPr>
            <w:del w:id="2798"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799" w:author="Administrator" w:date="2022-02-25T16:47:14Z"/>
                <w:rFonts w:ascii="宋体" w:hAnsi="宋体" w:eastAsia="宋体" w:cs="宋体"/>
                <w:kern w:val="0"/>
                <w:sz w:val="20"/>
                <w:szCs w:val="20"/>
              </w:rPr>
            </w:pPr>
            <w:del w:id="2800" w:author="Administrator" w:date="2022-02-25T16:47:14Z">
              <w:r>
                <w:rPr>
                  <w:rFonts w:hint="eastAsia" w:ascii="宋体" w:hAnsi="宋体" w:eastAsia="宋体" w:cs="宋体"/>
                  <w:kern w:val="0"/>
                  <w:sz w:val="20"/>
                  <w:szCs w:val="20"/>
                </w:rPr>
                <w:delText>2.00</w:delText>
              </w:r>
            </w:del>
          </w:p>
        </w:tc>
        <w:tc>
          <w:tcPr>
            <w:tcW w:w="1416" w:type="dxa"/>
            <w:shd w:val="clear" w:color="auto" w:fill="auto"/>
            <w:vAlign w:val="center"/>
          </w:tcPr>
          <w:p>
            <w:pPr>
              <w:widowControl/>
              <w:adjustRightInd/>
              <w:snapToGrid/>
              <w:spacing w:line="240" w:lineRule="auto"/>
              <w:ind w:firstLine="0" w:firstLineChars="0"/>
              <w:jc w:val="center"/>
              <w:rPr>
                <w:del w:id="2801" w:author="Administrator" w:date="2022-02-25T16:47:14Z"/>
                <w:rFonts w:ascii="宋体" w:hAnsi="宋体" w:eastAsia="宋体" w:cs="宋体"/>
                <w:kern w:val="0"/>
                <w:sz w:val="20"/>
                <w:szCs w:val="20"/>
              </w:rPr>
            </w:pPr>
            <w:del w:id="2802" w:author="Administrator" w:date="2022-02-25T16:47:14Z">
              <w:r>
                <w:rPr>
                  <w:rFonts w:hint="eastAsia" w:ascii="宋体" w:hAnsi="宋体" w:eastAsia="宋体" w:cs="宋体"/>
                  <w:kern w:val="0"/>
                  <w:sz w:val="20"/>
                  <w:szCs w:val="20"/>
                </w:rPr>
                <w:delText>2.00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280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804" w:author="Administrator" w:date="2022-02-25T16:47:14Z"/>
                <w:rFonts w:ascii="宋体" w:hAnsi="宋体" w:eastAsia="宋体" w:cs="宋体"/>
                <w:kern w:val="0"/>
                <w:sz w:val="20"/>
                <w:szCs w:val="20"/>
              </w:rPr>
            </w:pPr>
            <w:del w:id="2805" w:author="Administrator" w:date="2022-02-25T16:47:14Z">
              <w:r>
                <w:rPr>
                  <w:rFonts w:hint="eastAsia" w:ascii="宋体" w:hAnsi="宋体" w:eastAsia="宋体" w:cs="宋体"/>
                  <w:kern w:val="0"/>
                  <w:sz w:val="20"/>
                  <w:szCs w:val="20"/>
                </w:rPr>
                <w:delText>112</w:delText>
              </w:r>
            </w:del>
          </w:p>
        </w:tc>
        <w:tc>
          <w:tcPr>
            <w:tcW w:w="1365" w:type="dxa"/>
            <w:shd w:val="clear" w:color="auto" w:fill="auto"/>
            <w:vAlign w:val="center"/>
          </w:tcPr>
          <w:p>
            <w:pPr>
              <w:widowControl/>
              <w:adjustRightInd/>
              <w:snapToGrid/>
              <w:spacing w:line="240" w:lineRule="auto"/>
              <w:ind w:firstLine="0" w:firstLineChars="0"/>
              <w:jc w:val="center"/>
              <w:rPr>
                <w:del w:id="2806" w:author="Administrator" w:date="2022-02-25T16:47:14Z"/>
                <w:rFonts w:ascii="宋体" w:hAnsi="宋体" w:eastAsia="宋体" w:cs="宋体"/>
                <w:kern w:val="0"/>
                <w:sz w:val="20"/>
                <w:szCs w:val="20"/>
              </w:rPr>
            </w:pPr>
            <w:del w:id="280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808" w:author="Administrator" w:date="2022-02-25T16:47:14Z"/>
                <w:rFonts w:ascii="宋体" w:hAnsi="宋体" w:eastAsia="宋体" w:cs="宋体"/>
                <w:kern w:val="0"/>
                <w:sz w:val="20"/>
                <w:szCs w:val="20"/>
              </w:rPr>
            </w:pPr>
            <w:del w:id="2809" w:author="Administrator" w:date="2022-02-25T16:47:14Z">
              <w:r>
                <w:rPr>
                  <w:rFonts w:hint="eastAsia" w:ascii="宋体" w:hAnsi="宋体" w:eastAsia="宋体" w:cs="宋体"/>
                  <w:kern w:val="0"/>
                  <w:sz w:val="20"/>
                  <w:szCs w:val="20"/>
                </w:rPr>
                <w:delText>大河坪静脉产业园</w:delText>
              </w:r>
            </w:del>
          </w:p>
        </w:tc>
        <w:tc>
          <w:tcPr>
            <w:tcW w:w="838" w:type="dxa"/>
            <w:shd w:val="clear" w:color="auto" w:fill="auto"/>
            <w:vAlign w:val="center"/>
          </w:tcPr>
          <w:p>
            <w:pPr>
              <w:widowControl/>
              <w:adjustRightInd/>
              <w:snapToGrid/>
              <w:spacing w:line="240" w:lineRule="auto"/>
              <w:ind w:firstLine="0" w:firstLineChars="0"/>
              <w:jc w:val="center"/>
              <w:rPr>
                <w:del w:id="2810" w:author="Administrator" w:date="2022-02-25T16:47:14Z"/>
                <w:rFonts w:ascii="宋体" w:hAnsi="宋体" w:eastAsia="宋体" w:cs="宋体"/>
                <w:kern w:val="0"/>
                <w:sz w:val="20"/>
                <w:szCs w:val="20"/>
              </w:rPr>
            </w:pPr>
            <w:del w:id="2811"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812" w:author="Administrator" w:date="2022-02-25T16:47:14Z"/>
                <w:rFonts w:ascii="宋体" w:hAnsi="宋体" w:eastAsia="宋体" w:cs="宋体"/>
                <w:kern w:val="0"/>
                <w:sz w:val="20"/>
                <w:szCs w:val="20"/>
              </w:rPr>
            </w:pPr>
            <w:del w:id="2813" w:author="Administrator" w:date="2022-02-25T16:47:14Z">
              <w:r>
                <w:rPr>
                  <w:rFonts w:hint="eastAsia" w:ascii="宋体" w:hAnsi="宋体" w:eastAsia="宋体" w:cs="宋体"/>
                  <w:kern w:val="0"/>
                  <w:sz w:val="20"/>
                  <w:szCs w:val="20"/>
                </w:rPr>
                <w:delText>会龙山街道</w:delText>
              </w:r>
            </w:del>
          </w:p>
        </w:tc>
        <w:tc>
          <w:tcPr>
            <w:tcW w:w="1671" w:type="dxa"/>
            <w:shd w:val="clear" w:color="auto" w:fill="auto"/>
            <w:vAlign w:val="center"/>
          </w:tcPr>
          <w:p>
            <w:pPr>
              <w:widowControl/>
              <w:adjustRightInd/>
              <w:snapToGrid/>
              <w:spacing w:line="240" w:lineRule="auto"/>
              <w:ind w:firstLine="0" w:firstLineChars="0"/>
              <w:jc w:val="center"/>
              <w:rPr>
                <w:del w:id="2814" w:author="Administrator" w:date="2022-02-25T16:47:14Z"/>
                <w:rFonts w:ascii="宋体" w:hAnsi="宋体" w:eastAsia="宋体" w:cs="宋体"/>
                <w:kern w:val="0"/>
                <w:sz w:val="20"/>
                <w:szCs w:val="20"/>
              </w:rPr>
            </w:pPr>
            <w:del w:id="2815" w:author="Administrator" w:date="2022-02-25T16:47:14Z">
              <w:r>
                <w:rPr>
                  <w:rFonts w:hint="eastAsia" w:ascii="宋体" w:hAnsi="宋体" w:eastAsia="宋体" w:cs="宋体"/>
                  <w:kern w:val="0"/>
                  <w:sz w:val="20"/>
                  <w:szCs w:val="20"/>
                </w:rPr>
                <w:delText>会龙山街道办事处</w:delText>
              </w:r>
            </w:del>
          </w:p>
        </w:tc>
        <w:tc>
          <w:tcPr>
            <w:tcW w:w="3174" w:type="dxa"/>
            <w:shd w:val="clear" w:color="auto" w:fill="auto"/>
            <w:vAlign w:val="center"/>
          </w:tcPr>
          <w:p>
            <w:pPr>
              <w:widowControl/>
              <w:adjustRightInd/>
              <w:snapToGrid/>
              <w:spacing w:line="240" w:lineRule="auto"/>
              <w:ind w:firstLine="0" w:firstLineChars="0"/>
              <w:jc w:val="left"/>
              <w:rPr>
                <w:del w:id="2816" w:author="Administrator" w:date="2022-02-25T16:47:14Z"/>
                <w:rFonts w:ascii="宋体" w:hAnsi="宋体" w:eastAsia="宋体" w:cs="宋体"/>
                <w:kern w:val="0"/>
                <w:sz w:val="20"/>
                <w:szCs w:val="20"/>
              </w:rPr>
            </w:pPr>
            <w:del w:id="2817" w:author="Administrator" w:date="2022-02-25T16:47:14Z">
              <w:r>
                <w:rPr>
                  <w:rFonts w:hint="eastAsia" w:ascii="宋体" w:hAnsi="宋体" w:eastAsia="宋体" w:cs="宋体"/>
                  <w:kern w:val="0"/>
                  <w:sz w:val="20"/>
                  <w:szCs w:val="20"/>
                </w:rPr>
                <w:delText>无污染的企业园区、以循环经济资源再利用的企业为主。预计占地三十亩，容纳企业十家以上</w:delText>
              </w:r>
            </w:del>
          </w:p>
        </w:tc>
        <w:tc>
          <w:tcPr>
            <w:tcW w:w="708" w:type="dxa"/>
            <w:shd w:val="clear" w:color="auto" w:fill="auto"/>
            <w:vAlign w:val="center"/>
          </w:tcPr>
          <w:p>
            <w:pPr>
              <w:widowControl/>
              <w:adjustRightInd/>
              <w:snapToGrid/>
              <w:spacing w:line="240" w:lineRule="auto"/>
              <w:ind w:firstLine="0" w:firstLineChars="0"/>
              <w:jc w:val="center"/>
              <w:rPr>
                <w:del w:id="2818" w:author="Administrator" w:date="2022-02-25T16:47:14Z"/>
                <w:rFonts w:ascii="宋体" w:hAnsi="宋体" w:eastAsia="宋体" w:cs="宋体"/>
                <w:kern w:val="0"/>
                <w:sz w:val="20"/>
                <w:szCs w:val="20"/>
              </w:rPr>
            </w:pPr>
            <w:del w:id="2819"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820" w:author="Administrator" w:date="2022-02-25T16:47:14Z"/>
                <w:rFonts w:ascii="宋体" w:hAnsi="宋体" w:eastAsia="宋体" w:cs="宋体"/>
                <w:kern w:val="0"/>
                <w:sz w:val="20"/>
                <w:szCs w:val="20"/>
              </w:rPr>
            </w:pPr>
            <w:del w:id="2821" w:author="Administrator" w:date="2022-02-25T16:47:14Z">
              <w:r>
                <w:rPr>
                  <w:rFonts w:hint="eastAsia" w:ascii="宋体" w:hAnsi="宋体" w:eastAsia="宋体" w:cs="宋体"/>
                  <w:kern w:val="0"/>
                  <w:sz w:val="20"/>
                  <w:szCs w:val="20"/>
                </w:rPr>
                <w:delText>2030</w:delText>
              </w:r>
            </w:del>
          </w:p>
        </w:tc>
        <w:tc>
          <w:tcPr>
            <w:tcW w:w="1020" w:type="dxa"/>
            <w:shd w:val="clear" w:color="auto" w:fill="auto"/>
            <w:vAlign w:val="center"/>
          </w:tcPr>
          <w:p>
            <w:pPr>
              <w:widowControl/>
              <w:adjustRightInd/>
              <w:snapToGrid/>
              <w:spacing w:line="240" w:lineRule="auto"/>
              <w:ind w:firstLine="0" w:firstLineChars="0"/>
              <w:jc w:val="center"/>
              <w:rPr>
                <w:del w:id="2822" w:author="Administrator" w:date="2022-02-25T16:47:14Z"/>
                <w:rFonts w:ascii="宋体" w:hAnsi="宋体" w:eastAsia="宋体" w:cs="宋体"/>
                <w:kern w:val="0"/>
                <w:sz w:val="20"/>
                <w:szCs w:val="20"/>
              </w:rPr>
            </w:pPr>
            <w:del w:id="2823" w:author="Administrator" w:date="2022-02-25T16:47:14Z">
              <w:r>
                <w:rPr>
                  <w:rFonts w:hint="eastAsia" w:ascii="宋体" w:hAnsi="宋体" w:eastAsia="宋体" w:cs="宋体"/>
                  <w:kern w:val="0"/>
                  <w:sz w:val="20"/>
                  <w:szCs w:val="20"/>
                </w:rPr>
                <w:delText>8.00</w:delText>
              </w:r>
            </w:del>
          </w:p>
        </w:tc>
        <w:tc>
          <w:tcPr>
            <w:tcW w:w="1416" w:type="dxa"/>
            <w:shd w:val="clear" w:color="auto" w:fill="auto"/>
            <w:vAlign w:val="center"/>
          </w:tcPr>
          <w:p>
            <w:pPr>
              <w:widowControl/>
              <w:adjustRightInd/>
              <w:snapToGrid/>
              <w:spacing w:line="240" w:lineRule="auto"/>
              <w:ind w:firstLine="0" w:firstLineChars="0"/>
              <w:jc w:val="center"/>
              <w:rPr>
                <w:del w:id="2824" w:author="Administrator" w:date="2022-02-25T16:47:14Z"/>
                <w:rFonts w:ascii="宋体" w:hAnsi="宋体" w:eastAsia="宋体" w:cs="宋体"/>
                <w:kern w:val="0"/>
                <w:sz w:val="20"/>
                <w:szCs w:val="20"/>
              </w:rPr>
            </w:pPr>
            <w:del w:id="2825" w:author="Administrator" w:date="2022-02-25T16:47:14Z">
              <w:r>
                <w:rPr>
                  <w:rFonts w:hint="eastAsia" w:ascii="宋体" w:hAnsi="宋体" w:eastAsia="宋体" w:cs="宋体"/>
                  <w:kern w:val="0"/>
                  <w:sz w:val="20"/>
                  <w:szCs w:val="20"/>
                </w:rPr>
                <w:delText>8.00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82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827" w:author="Administrator" w:date="2022-02-25T16:47:14Z"/>
                <w:rFonts w:ascii="宋体" w:hAnsi="宋体" w:eastAsia="宋体" w:cs="宋体"/>
                <w:kern w:val="0"/>
                <w:sz w:val="20"/>
                <w:szCs w:val="20"/>
              </w:rPr>
            </w:pPr>
            <w:del w:id="2828" w:author="Administrator" w:date="2022-02-25T16:47:14Z">
              <w:r>
                <w:rPr>
                  <w:rFonts w:hint="eastAsia" w:ascii="宋体" w:hAnsi="宋体" w:eastAsia="宋体" w:cs="宋体"/>
                  <w:kern w:val="0"/>
                  <w:sz w:val="20"/>
                  <w:szCs w:val="20"/>
                </w:rPr>
                <w:delText>113</w:delText>
              </w:r>
            </w:del>
          </w:p>
        </w:tc>
        <w:tc>
          <w:tcPr>
            <w:tcW w:w="1365" w:type="dxa"/>
            <w:shd w:val="clear" w:color="auto" w:fill="auto"/>
            <w:vAlign w:val="center"/>
          </w:tcPr>
          <w:p>
            <w:pPr>
              <w:widowControl/>
              <w:adjustRightInd/>
              <w:snapToGrid/>
              <w:spacing w:line="240" w:lineRule="auto"/>
              <w:ind w:firstLine="0" w:firstLineChars="0"/>
              <w:jc w:val="center"/>
              <w:rPr>
                <w:del w:id="2829" w:author="Administrator" w:date="2022-02-25T16:47:14Z"/>
                <w:rFonts w:ascii="宋体" w:hAnsi="宋体" w:eastAsia="宋体" w:cs="宋体"/>
                <w:kern w:val="0"/>
                <w:sz w:val="20"/>
                <w:szCs w:val="20"/>
              </w:rPr>
            </w:pPr>
            <w:del w:id="283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831" w:author="Administrator" w:date="2022-02-25T16:47:14Z"/>
                <w:rFonts w:ascii="宋体" w:hAnsi="宋体" w:eastAsia="宋体" w:cs="宋体"/>
                <w:kern w:val="0"/>
                <w:sz w:val="20"/>
                <w:szCs w:val="20"/>
              </w:rPr>
            </w:pPr>
            <w:del w:id="2832" w:author="Administrator" w:date="2022-02-25T16:47:14Z">
              <w:r>
                <w:rPr>
                  <w:rFonts w:hint="eastAsia" w:ascii="宋体" w:hAnsi="宋体" w:eastAsia="宋体" w:cs="宋体"/>
                  <w:kern w:val="0"/>
                  <w:sz w:val="20"/>
                  <w:szCs w:val="20"/>
                </w:rPr>
                <w:delText>竹凉席产业园</w:delText>
              </w:r>
            </w:del>
          </w:p>
        </w:tc>
        <w:tc>
          <w:tcPr>
            <w:tcW w:w="838" w:type="dxa"/>
            <w:shd w:val="clear" w:color="auto" w:fill="auto"/>
            <w:vAlign w:val="center"/>
          </w:tcPr>
          <w:p>
            <w:pPr>
              <w:widowControl/>
              <w:adjustRightInd/>
              <w:snapToGrid/>
              <w:spacing w:line="240" w:lineRule="auto"/>
              <w:ind w:firstLine="0" w:firstLineChars="0"/>
              <w:jc w:val="center"/>
              <w:rPr>
                <w:del w:id="2833" w:author="Administrator" w:date="2022-02-25T16:47:14Z"/>
                <w:rFonts w:ascii="宋体" w:hAnsi="宋体" w:eastAsia="宋体" w:cs="宋体"/>
                <w:kern w:val="0"/>
                <w:sz w:val="20"/>
                <w:szCs w:val="20"/>
              </w:rPr>
            </w:pPr>
            <w:del w:id="2834"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835" w:author="Administrator" w:date="2022-02-25T16:47:14Z"/>
                <w:rFonts w:ascii="宋体" w:hAnsi="宋体" w:eastAsia="宋体" w:cs="宋体"/>
                <w:kern w:val="0"/>
                <w:sz w:val="20"/>
                <w:szCs w:val="20"/>
              </w:rPr>
            </w:pPr>
            <w:del w:id="2836" w:author="Administrator" w:date="2022-02-25T16:47:14Z">
              <w:r>
                <w:rPr>
                  <w:rFonts w:hint="eastAsia" w:ascii="宋体" w:hAnsi="宋体" w:eastAsia="宋体" w:cs="宋体"/>
                  <w:kern w:val="0"/>
                  <w:sz w:val="20"/>
                  <w:szCs w:val="20"/>
                </w:rPr>
                <w:delText>新市渡镇</w:delText>
              </w:r>
            </w:del>
          </w:p>
        </w:tc>
        <w:tc>
          <w:tcPr>
            <w:tcW w:w="1671" w:type="dxa"/>
            <w:shd w:val="clear" w:color="auto" w:fill="auto"/>
            <w:vAlign w:val="center"/>
          </w:tcPr>
          <w:p>
            <w:pPr>
              <w:widowControl/>
              <w:adjustRightInd/>
              <w:snapToGrid/>
              <w:spacing w:line="240" w:lineRule="auto"/>
              <w:ind w:firstLine="0" w:firstLineChars="0"/>
              <w:jc w:val="center"/>
              <w:rPr>
                <w:del w:id="2837" w:author="Administrator" w:date="2022-02-25T16:47:14Z"/>
                <w:rFonts w:ascii="宋体" w:hAnsi="宋体" w:eastAsia="宋体" w:cs="宋体"/>
                <w:kern w:val="0"/>
                <w:sz w:val="20"/>
                <w:szCs w:val="20"/>
              </w:rPr>
            </w:pPr>
            <w:del w:id="2838" w:author="Administrator" w:date="2022-02-25T16:47:14Z">
              <w:r>
                <w:rPr>
                  <w:rFonts w:hint="eastAsia" w:ascii="宋体" w:hAnsi="宋体" w:eastAsia="宋体" w:cs="宋体"/>
                  <w:kern w:val="0"/>
                  <w:sz w:val="20"/>
                  <w:szCs w:val="20"/>
                </w:rPr>
                <w:delText>益阳鸿运竹业有限公司</w:delText>
              </w:r>
            </w:del>
          </w:p>
        </w:tc>
        <w:tc>
          <w:tcPr>
            <w:tcW w:w="3174" w:type="dxa"/>
            <w:shd w:val="clear" w:color="auto" w:fill="auto"/>
            <w:vAlign w:val="center"/>
          </w:tcPr>
          <w:p>
            <w:pPr>
              <w:widowControl/>
              <w:adjustRightInd/>
              <w:snapToGrid/>
              <w:spacing w:line="240" w:lineRule="auto"/>
              <w:ind w:firstLine="0" w:firstLineChars="0"/>
              <w:jc w:val="left"/>
              <w:rPr>
                <w:del w:id="2839" w:author="Administrator" w:date="2022-02-25T16:47:14Z"/>
                <w:rFonts w:ascii="宋体" w:hAnsi="宋体" w:eastAsia="宋体" w:cs="宋体"/>
                <w:kern w:val="0"/>
                <w:sz w:val="20"/>
                <w:szCs w:val="20"/>
              </w:rPr>
            </w:pPr>
            <w:del w:id="2840" w:author="Administrator" w:date="2022-02-25T16:47:14Z">
              <w:r>
                <w:rPr>
                  <w:rFonts w:hint="eastAsia" w:ascii="宋体" w:hAnsi="宋体" w:eastAsia="宋体" w:cs="宋体"/>
                  <w:kern w:val="0"/>
                  <w:sz w:val="20"/>
                  <w:szCs w:val="20"/>
                </w:rPr>
                <w:delText>已在新市渡镇高冲村完成一期工程（包含污水处理系统），投资1800万，占地15亩。未来计划开展二、三期工程，占地总面积约100亩</w:delText>
              </w:r>
            </w:del>
          </w:p>
        </w:tc>
        <w:tc>
          <w:tcPr>
            <w:tcW w:w="708" w:type="dxa"/>
            <w:shd w:val="clear" w:color="auto" w:fill="auto"/>
            <w:vAlign w:val="center"/>
          </w:tcPr>
          <w:p>
            <w:pPr>
              <w:widowControl/>
              <w:adjustRightInd/>
              <w:snapToGrid/>
              <w:spacing w:line="240" w:lineRule="auto"/>
              <w:ind w:firstLine="0" w:firstLineChars="0"/>
              <w:jc w:val="center"/>
              <w:rPr>
                <w:del w:id="2841" w:author="Administrator" w:date="2022-02-25T16:47:14Z"/>
                <w:rFonts w:ascii="宋体" w:hAnsi="宋体" w:eastAsia="宋体" w:cs="宋体"/>
                <w:kern w:val="0"/>
                <w:sz w:val="20"/>
                <w:szCs w:val="20"/>
              </w:rPr>
            </w:pPr>
            <w:del w:id="2842" w:author="Administrator" w:date="2022-02-25T16:47:14Z">
              <w:r>
                <w:rPr>
                  <w:rFonts w:hint="eastAsia" w:ascii="宋体" w:hAnsi="宋体" w:eastAsia="宋体" w:cs="宋体"/>
                  <w:kern w:val="0"/>
                  <w:sz w:val="20"/>
                  <w:szCs w:val="20"/>
                </w:rPr>
                <w:delText>2016</w:delText>
              </w:r>
            </w:del>
          </w:p>
        </w:tc>
        <w:tc>
          <w:tcPr>
            <w:tcW w:w="821" w:type="dxa"/>
            <w:shd w:val="clear" w:color="auto" w:fill="auto"/>
            <w:vAlign w:val="center"/>
          </w:tcPr>
          <w:p>
            <w:pPr>
              <w:widowControl/>
              <w:adjustRightInd/>
              <w:snapToGrid/>
              <w:spacing w:line="240" w:lineRule="auto"/>
              <w:ind w:firstLine="0" w:firstLineChars="0"/>
              <w:jc w:val="center"/>
              <w:rPr>
                <w:del w:id="2843" w:author="Administrator" w:date="2022-02-25T16:47:14Z"/>
                <w:rFonts w:ascii="宋体" w:hAnsi="宋体" w:eastAsia="宋体" w:cs="宋体"/>
                <w:kern w:val="0"/>
                <w:sz w:val="20"/>
                <w:szCs w:val="20"/>
              </w:rPr>
            </w:pPr>
            <w:del w:id="2844"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845" w:author="Administrator" w:date="2022-02-25T16:47:14Z"/>
                <w:rFonts w:ascii="宋体" w:hAnsi="宋体" w:eastAsia="宋体" w:cs="宋体"/>
                <w:kern w:val="0"/>
                <w:sz w:val="20"/>
                <w:szCs w:val="20"/>
              </w:rPr>
            </w:pPr>
            <w:del w:id="2846" w:author="Administrator" w:date="2022-02-25T16:47:14Z">
              <w:r>
                <w:rPr>
                  <w:rFonts w:hint="eastAsia" w:ascii="宋体" w:hAnsi="宋体" w:eastAsia="宋体" w:cs="宋体"/>
                  <w:kern w:val="0"/>
                  <w:sz w:val="20"/>
                  <w:szCs w:val="20"/>
                </w:rPr>
                <w:delText>1.00</w:delText>
              </w:r>
            </w:del>
          </w:p>
        </w:tc>
        <w:tc>
          <w:tcPr>
            <w:tcW w:w="1416" w:type="dxa"/>
            <w:shd w:val="clear" w:color="auto" w:fill="auto"/>
            <w:vAlign w:val="center"/>
          </w:tcPr>
          <w:p>
            <w:pPr>
              <w:widowControl/>
              <w:adjustRightInd/>
              <w:snapToGrid/>
              <w:spacing w:line="240" w:lineRule="auto"/>
              <w:ind w:firstLine="0" w:firstLineChars="0"/>
              <w:jc w:val="center"/>
              <w:rPr>
                <w:del w:id="2847" w:author="Administrator" w:date="2022-02-25T16:47:14Z"/>
                <w:rFonts w:ascii="宋体" w:hAnsi="宋体" w:eastAsia="宋体" w:cs="宋体"/>
                <w:kern w:val="0"/>
                <w:sz w:val="20"/>
                <w:szCs w:val="20"/>
              </w:rPr>
            </w:pPr>
            <w:del w:id="2848" w:author="Administrator" w:date="2022-02-25T16:47:14Z">
              <w:r>
                <w:rPr>
                  <w:rFonts w:hint="eastAsia" w:ascii="宋体" w:hAnsi="宋体" w:eastAsia="宋体" w:cs="宋体"/>
                  <w:kern w:val="0"/>
                  <w:sz w:val="20"/>
                  <w:szCs w:val="20"/>
                </w:rPr>
                <w:delText>0.82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del w:id="284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850" w:author="Administrator" w:date="2022-02-25T16:47:14Z"/>
                <w:rFonts w:ascii="宋体" w:hAnsi="宋体" w:eastAsia="宋体" w:cs="宋体"/>
                <w:kern w:val="0"/>
                <w:sz w:val="20"/>
                <w:szCs w:val="20"/>
              </w:rPr>
            </w:pPr>
            <w:del w:id="2851" w:author="Administrator" w:date="2022-02-25T16:47:14Z">
              <w:r>
                <w:rPr>
                  <w:rFonts w:hint="eastAsia" w:ascii="宋体" w:hAnsi="宋体" w:eastAsia="宋体" w:cs="宋体"/>
                  <w:kern w:val="0"/>
                  <w:sz w:val="20"/>
                  <w:szCs w:val="20"/>
                </w:rPr>
                <w:delText>114</w:delText>
              </w:r>
            </w:del>
          </w:p>
        </w:tc>
        <w:tc>
          <w:tcPr>
            <w:tcW w:w="1365" w:type="dxa"/>
            <w:shd w:val="clear" w:color="auto" w:fill="auto"/>
            <w:vAlign w:val="center"/>
          </w:tcPr>
          <w:p>
            <w:pPr>
              <w:widowControl/>
              <w:adjustRightInd/>
              <w:snapToGrid/>
              <w:spacing w:line="240" w:lineRule="auto"/>
              <w:ind w:firstLine="0" w:firstLineChars="0"/>
              <w:jc w:val="center"/>
              <w:rPr>
                <w:del w:id="2852" w:author="Administrator" w:date="2022-02-25T16:47:14Z"/>
                <w:rFonts w:ascii="宋体" w:hAnsi="宋体" w:eastAsia="宋体" w:cs="宋体"/>
                <w:kern w:val="0"/>
                <w:sz w:val="20"/>
                <w:szCs w:val="20"/>
              </w:rPr>
            </w:pPr>
            <w:del w:id="285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854" w:author="Administrator" w:date="2022-02-25T16:47:14Z"/>
                <w:rFonts w:ascii="宋体" w:hAnsi="宋体" w:eastAsia="宋体" w:cs="宋体"/>
                <w:kern w:val="0"/>
                <w:sz w:val="20"/>
                <w:szCs w:val="20"/>
              </w:rPr>
            </w:pPr>
            <w:del w:id="2855" w:author="Administrator" w:date="2022-02-25T16:47:14Z">
              <w:r>
                <w:rPr>
                  <w:rFonts w:hint="eastAsia" w:ascii="宋体" w:hAnsi="宋体" w:eastAsia="宋体" w:cs="宋体"/>
                  <w:kern w:val="0"/>
                  <w:sz w:val="20"/>
                  <w:szCs w:val="20"/>
                </w:rPr>
                <w:delText>先进电子元器件产业集群建设项目</w:delText>
              </w:r>
            </w:del>
          </w:p>
        </w:tc>
        <w:tc>
          <w:tcPr>
            <w:tcW w:w="838" w:type="dxa"/>
            <w:shd w:val="clear" w:color="auto" w:fill="auto"/>
            <w:vAlign w:val="center"/>
          </w:tcPr>
          <w:p>
            <w:pPr>
              <w:widowControl/>
              <w:adjustRightInd/>
              <w:snapToGrid/>
              <w:spacing w:line="240" w:lineRule="auto"/>
              <w:ind w:firstLine="0" w:firstLineChars="0"/>
              <w:jc w:val="center"/>
              <w:rPr>
                <w:del w:id="2856" w:author="Administrator" w:date="2022-02-25T16:47:14Z"/>
                <w:rFonts w:ascii="宋体" w:hAnsi="宋体" w:eastAsia="宋体" w:cs="宋体"/>
                <w:kern w:val="0"/>
                <w:sz w:val="20"/>
                <w:szCs w:val="20"/>
              </w:rPr>
            </w:pPr>
            <w:del w:id="2857"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858" w:author="Administrator" w:date="2022-02-25T16:47:14Z"/>
                <w:rFonts w:ascii="宋体" w:hAnsi="宋体" w:eastAsia="宋体" w:cs="宋体"/>
                <w:kern w:val="0"/>
                <w:sz w:val="20"/>
                <w:szCs w:val="20"/>
              </w:rPr>
            </w:pPr>
            <w:del w:id="2859"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2860" w:author="Administrator" w:date="2022-02-25T16:47:14Z"/>
                <w:rFonts w:ascii="宋体" w:hAnsi="宋体" w:eastAsia="宋体" w:cs="宋体"/>
                <w:kern w:val="0"/>
                <w:sz w:val="20"/>
                <w:szCs w:val="20"/>
              </w:rPr>
            </w:pPr>
            <w:del w:id="2861" w:author="Administrator" w:date="2022-02-25T16:47:14Z">
              <w:r>
                <w:rPr>
                  <w:rFonts w:hint="eastAsia" w:ascii="宋体" w:hAnsi="宋体" w:eastAsia="宋体" w:cs="宋体"/>
                  <w:kern w:val="0"/>
                  <w:sz w:val="20"/>
                  <w:szCs w:val="20"/>
                </w:rPr>
                <w:delText>益阳市龙岭建设投资有限公司</w:delText>
              </w:r>
            </w:del>
          </w:p>
        </w:tc>
        <w:tc>
          <w:tcPr>
            <w:tcW w:w="3174" w:type="dxa"/>
            <w:shd w:val="clear" w:color="auto" w:fill="auto"/>
            <w:vAlign w:val="center"/>
          </w:tcPr>
          <w:p>
            <w:pPr>
              <w:widowControl/>
              <w:adjustRightInd/>
              <w:snapToGrid/>
              <w:spacing w:line="240" w:lineRule="auto"/>
              <w:ind w:firstLine="0" w:firstLineChars="0"/>
              <w:jc w:val="left"/>
              <w:rPr>
                <w:del w:id="2862" w:author="Administrator" w:date="2022-02-25T16:47:14Z"/>
                <w:rFonts w:ascii="宋体" w:hAnsi="宋体" w:eastAsia="宋体" w:cs="宋体"/>
                <w:kern w:val="0"/>
                <w:sz w:val="20"/>
                <w:szCs w:val="20"/>
              </w:rPr>
            </w:pPr>
            <w:del w:id="2863" w:author="Administrator" w:date="2022-02-25T16:47:14Z">
              <w:r>
                <w:rPr>
                  <w:rFonts w:hint="eastAsia" w:ascii="宋体" w:hAnsi="宋体" w:eastAsia="宋体" w:cs="宋体"/>
                  <w:kern w:val="0"/>
                  <w:sz w:val="20"/>
                  <w:szCs w:val="20"/>
                </w:rPr>
                <w:delText>1.建筑面积为2560.3m2，其中改造工程包含：装饰装修、电子工程、给排水工程、弱电工程、暖通工程、消防系统工程；2.本次装修改造范围总面积为327.36m2，其中改造工程包含：新增室外楼梯两个、真石漆外墙翻新、新增玻璃幕墙、新增两个门厅雨篷；3.总建筑面积5120.6m2，1、5G智能设备的采购及安装，主要包含视频监控39套、无线WIFI、智能门禁（人脸）10套、智能会议室1套、四楼展示屏1套、智慧灯杆2套、智能井盖2套、展示大屏1套、网络及专线8套、5G质检8台等，项目投资480万元。2、智能中央空调采购及安装，总建筑面积5120.6m2，项目投资240万元</w:delText>
              </w:r>
            </w:del>
          </w:p>
        </w:tc>
        <w:tc>
          <w:tcPr>
            <w:tcW w:w="708" w:type="dxa"/>
            <w:shd w:val="clear" w:color="auto" w:fill="auto"/>
            <w:vAlign w:val="center"/>
          </w:tcPr>
          <w:p>
            <w:pPr>
              <w:widowControl/>
              <w:adjustRightInd/>
              <w:snapToGrid/>
              <w:spacing w:line="240" w:lineRule="auto"/>
              <w:ind w:firstLine="0" w:firstLineChars="0"/>
              <w:jc w:val="center"/>
              <w:rPr>
                <w:del w:id="2864" w:author="Administrator" w:date="2022-02-25T16:47:14Z"/>
                <w:rFonts w:ascii="宋体" w:hAnsi="宋体" w:eastAsia="宋体" w:cs="宋体"/>
                <w:kern w:val="0"/>
                <w:sz w:val="20"/>
                <w:szCs w:val="20"/>
              </w:rPr>
            </w:pPr>
            <w:del w:id="286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866" w:author="Administrator" w:date="2022-02-25T16:47:14Z"/>
                <w:rFonts w:ascii="宋体" w:hAnsi="宋体" w:eastAsia="宋体" w:cs="宋体"/>
                <w:kern w:val="0"/>
                <w:sz w:val="20"/>
                <w:szCs w:val="20"/>
              </w:rPr>
            </w:pPr>
            <w:del w:id="2867"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2868" w:author="Administrator" w:date="2022-02-25T16:47:14Z"/>
                <w:rFonts w:ascii="宋体" w:hAnsi="宋体" w:eastAsia="宋体" w:cs="宋体"/>
                <w:kern w:val="0"/>
                <w:sz w:val="20"/>
                <w:szCs w:val="20"/>
              </w:rPr>
            </w:pPr>
            <w:del w:id="2869" w:author="Administrator" w:date="2022-02-25T16:47:14Z">
              <w:r>
                <w:rPr>
                  <w:rFonts w:hint="eastAsia" w:ascii="宋体" w:hAnsi="宋体" w:eastAsia="宋体" w:cs="宋体"/>
                  <w:kern w:val="0"/>
                  <w:sz w:val="20"/>
                  <w:szCs w:val="20"/>
                </w:rPr>
                <w:delText>1.80</w:delText>
              </w:r>
            </w:del>
          </w:p>
        </w:tc>
        <w:tc>
          <w:tcPr>
            <w:tcW w:w="1416" w:type="dxa"/>
            <w:shd w:val="clear" w:color="auto" w:fill="auto"/>
            <w:vAlign w:val="center"/>
          </w:tcPr>
          <w:p>
            <w:pPr>
              <w:widowControl/>
              <w:adjustRightInd/>
              <w:snapToGrid/>
              <w:spacing w:line="240" w:lineRule="auto"/>
              <w:ind w:firstLine="0" w:firstLineChars="0"/>
              <w:jc w:val="center"/>
              <w:rPr>
                <w:del w:id="2870" w:author="Administrator" w:date="2022-02-25T16:47:14Z"/>
                <w:rFonts w:ascii="宋体" w:hAnsi="宋体" w:eastAsia="宋体" w:cs="宋体"/>
                <w:kern w:val="0"/>
                <w:sz w:val="20"/>
                <w:szCs w:val="20"/>
              </w:rPr>
            </w:pPr>
            <w:del w:id="2871" w:author="Administrator" w:date="2022-02-25T16:47:14Z">
              <w:r>
                <w:rPr>
                  <w:rFonts w:hint="eastAsia" w:ascii="宋体" w:hAnsi="宋体" w:eastAsia="宋体" w:cs="宋体"/>
                  <w:kern w:val="0"/>
                  <w:sz w:val="20"/>
                  <w:szCs w:val="20"/>
                </w:rPr>
                <w:delText>1.80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287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873" w:author="Administrator" w:date="2022-02-25T16:47:14Z"/>
                <w:rFonts w:ascii="宋体" w:hAnsi="宋体" w:eastAsia="宋体" w:cs="宋体"/>
                <w:kern w:val="0"/>
                <w:sz w:val="20"/>
                <w:szCs w:val="20"/>
              </w:rPr>
            </w:pPr>
            <w:del w:id="2874" w:author="Administrator" w:date="2022-02-25T16:47:14Z">
              <w:r>
                <w:rPr>
                  <w:rFonts w:hint="eastAsia" w:ascii="宋体" w:hAnsi="宋体" w:eastAsia="宋体" w:cs="宋体"/>
                  <w:kern w:val="0"/>
                  <w:sz w:val="20"/>
                  <w:szCs w:val="20"/>
                </w:rPr>
                <w:delText>115</w:delText>
              </w:r>
            </w:del>
          </w:p>
        </w:tc>
        <w:tc>
          <w:tcPr>
            <w:tcW w:w="1365" w:type="dxa"/>
            <w:shd w:val="clear" w:color="auto" w:fill="auto"/>
            <w:vAlign w:val="center"/>
          </w:tcPr>
          <w:p>
            <w:pPr>
              <w:widowControl/>
              <w:adjustRightInd/>
              <w:snapToGrid/>
              <w:spacing w:line="240" w:lineRule="auto"/>
              <w:ind w:firstLine="0" w:firstLineChars="0"/>
              <w:jc w:val="center"/>
              <w:rPr>
                <w:del w:id="2875" w:author="Administrator" w:date="2022-02-25T16:47:14Z"/>
                <w:rFonts w:ascii="宋体" w:hAnsi="宋体" w:eastAsia="宋体" w:cs="宋体"/>
                <w:kern w:val="0"/>
                <w:sz w:val="20"/>
                <w:szCs w:val="20"/>
              </w:rPr>
            </w:pPr>
            <w:del w:id="287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877" w:author="Administrator" w:date="2022-02-25T16:47:14Z"/>
                <w:rFonts w:ascii="宋体" w:hAnsi="宋体" w:eastAsia="宋体" w:cs="宋体"/>
                <w:kern w:val="0"/>
                <w:sz w:val="20"/>
                <w:szCs w:val="20"/>
              </w:rPr>
            </w:pPr>
            <w:del w:id="2878" w:author="Administrator" w:date="2022-02-25T16:47:14Z">
              <w:r>
                <w:rPr>
                  <w:rFonts w:hint="eastAsia" w:ascii="宋体" w:hAnsi="宋体" w:eastAsia="宋体" w:cs="宋体"/>
                  <w:kern w:val="0"/>
                  <w:sz w:val="20"/>
                  <w:szCs w:val="20"/>
                </w:rPr>
                <w:delText>江丰电子新材料产业园建设项目</w:delText>
              </w:r>
            </w:del>
          </w:p>
        </w:tc>
        <w:tc>
          <w:tcPr>
            <w:tcW w:w="838" w:type="dxa"/>
            <w:shd w:val="clear" w:color="auto" w:fill="auto"/>
            <w:vAlign w:val="center"/>
          </w:tcPr>
          <w:p>
            <w:pPr>
              <w:widowControl/>
              <w:adjustRightInd/>
              <w:snapToGrid/>
              <w:spacing w:line="240" w:lineRule="auto"/>
              <w:ind w:firstLine="0" w:firstLineChars="0"/>
              <w:jc w:val="center"/>
              <w:rPr>
                <w:del w:id="2879" w:author="Administrator" w:date="2022-02-25T16:47:14Z"/>
                <w:rFonts w:ascii="宋体" w:hAnsi="宋体" w:eastAsia="宋体" w:cs="宋体"/>
                <w:kern w:val="0"/>
                <w:sz w:val="20"/>
                <w:szCs w:val="20"/>
              </w:rPr>
            </w:pPr>
            <w:del w:id="2880"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2881" w:author="Administrator" w:date="2022-02-25T16:47:14Z"/>
                <w:rFonts w:ascii="宋体" w:hAnsi="宋体" w:eastAsia="宋体" w:cs="宋体"/>
                <w:kern w:val="0"/>
                <w:sz w:val="20"/>
                <w:szCs w:val="20"/>
              </w:rPr>
            </w:pPr>
            <w:del w:id="2882"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2883" w:author="Administrator" w:date="2022-02-25T16:47:14Z"/>
                <w:rFonts w:ascii="宋体" w:hAnsi="宋体" w:eastAsia="宋体" w:cs="宋体"/>
                <w:kern w:val="0"/>
                <w:sz w:val="20"/>
                <w:szCs w:val="20"/>
              </w:rPr>
            </w:pPr>
            <w:del w:id="2884" w:author="Administrator" w:date="2022-02-25T16:47:14Z">
              <w:r>
                <w:rPr>
                  <w:rFonts w:hint="eastAsia" w:ascii="宋体" w:hAnsi="宋体" w:eastAsia="宋体" w:cs="宋体"/>
                  <w:kern w:val="0"/>
                  <w:sz w:val="20"/>
                  <w:szCs w:val="20"/>
                </w:rPr>
                <w:delText>湖南江丰电子新材料有限公司</w:delText>
              </w:r>
            </w:del>
          </w:p>
        </w:tc>
        <w:tc>
          <w:tcPr>
            <w:tcW w:w="3174" w:type="dxa"/>
            <w:shd w:val="clear" w:color="auto" w:fill="auto"/>
            <w:vAlign w:val="center"/>
          </w:tcPr>
          <w:p>
            <w:pPr>
              <w:widowControl/>
              <w:adjustRightInd/>
              <w:snapToGrid/>
              <w:spacing w:line="240" w:lineRule="auto"/>
              <w:ind w:firstLine="0" w:firstLineChars="0"/>
              <w:jc w:val="left"/>
              <w:rPr>
                <w:del w:id="2885" w:author="Administrator" w:date="2022-02-25T16:47:14Z"/>
                <w:rFonts w:ascii="宋体" w:hAnsi="宋体" w:eastAsia="宋体" w:cs="宋体"/>
                <w:kern w:val="0"/>
                <w:sz w:val="20"/>
                <w:szCs w:val="20"/>
              </w:rPr>
            </w:pPr>
            <w:del w:id="2886" w:author="Administrator" w:date="2022-02-25T16:47:14Z">
              <w:r>
                <w:rPr>
                  <w:rFonts w:hint="eastAsia" w:ascii="宋体" w:hAnsi="宋体" w:eastAsia="宋体" w:cs="宋体"/>
                  <w:kern w:val="0"/>
                  <w:sz w:val="20"/>
                  <w:szCs w:val="20"/>
                </w:rPr>
                <w:delText>总用地面积210亩，建设超高纯难熔金属粉末及合金材料制备基地。新建厂房4栋，建筑面积16万平方米，研发与测试中心1栋，建筑面积3万平方米，办公及辅助楼2栋，建筑面积2万平方米，合计21万平方米。</w:delText>
              </w:r>
            </w:del>
          </w:p>
        </w:tc>
        <w:tc>
          <w:tcPr>
            <w:tcW w:w="708" w:type="dxa"/>
            <w:shd w:val="clear" w:color="auto" w:fill="auto"/>
            <w:vAlign w:val="center"/>
          </w:tcPr>
          <w:p>
            <w:pPr>
              <w:widowControl/>
              <w:adjustRightInd/>
              <w:snapToGrid/>
              <w:spacing w:line="240" w:lineRule="auto"/>
              <w:ind w:firstLine="0" w:firstLineChars="0"/>
              <w:jc w:val="center"/>
              <w:rPr>
                <w:del w:id="2887" w:author="Administrator" w:date="2022-02-25T16:47:14Z"/>
                <w:rFonts w:ascii="宋体" w:hAnsi="宋体" w:eastAsia="宋体" w:cs="宋体"/>
                <w:kern w:val="0"/>
                <w:sz w:val="20"/>
                <w:szCs w:val="20"/>
              </w:rPr>
            </w:pPr>
            <w:del w:id="2888"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2889" w:author="Administrator" w:date="2022-02-25T16:47:14Z"/>
                <w:rFonts w:ascii="宋体" w:hAnsi="宋体" w:eastAsia="宋体" w:cs="宋体"/>
                <w:kern w:val="0"/>
                <w:sz w:val="20"/>
                <w:szCs w:val="20"/>
              </w:rPr>
            </w:pPr>
            <w:del w:id="2890" w:author="Administrator" w:date="2022-02-25T16:47:14Z">
              <w:r>
                <w:rPr>
                  <w:rFonts w:hint="eastAsia" w:ascii="宋体" w:hAnsi="宋体" w:eastAsia="宋体" w:cs="宋体"/>
                  <w:kern w:val="0"/>
                  <w:sz w:val="20"/>
                  <w:szCs w:val="20"/>
                </w:rPr>
                <w:delText>2026</w:delText>
              </w:r>
            </w:del>
          </w:p>
        </w:tc>
        <w:tc>
          <w:tcPr>
            <w:tcW w:w="1020" w:type="dxa"/>
            <w:shd w:val="clear" w:color="auto" w:fill="auto"/>
            <w:vAlign w:val="center"/>
          </w:tcPr>
          <w:p>
            <w:pPr>
              <w:widowControl/>
              <w:adjustRightInd/>
              <w:snapToGrid/>
              <w:spacing w:line="240" w:lineRule="auto"/>
              <w:ind w:firstLine="0" w:firstLineChars="0"/>
              <w:jc w:val="center"/>
              <w:rPr>
                <w:del w:id="2891" w:author="Administrator" w:date="2022-02-25T16:47:14Z"/>
                <w:rFonts w:ascii="宋体" w:hAnsi="宋体" w:eastAsia="宋体" w:cs="宋体"/>
                <w:kern w:val="0"/>
                <w:sz w:val="20"/>
                <w:szCs w:val="20"/>
              </w:rPr>
            </w:pPr>
            <w:del w:id="2892" w:author="Administrator" w:date="2022-02-25T16:47:14Z">
              <w:r>
                <w:rPr>
                  <w:rFonts w:hint="eastAsia" w:ascii="宋体" w:hAnsi="宋体" w:eastAsia="宋体" w:cs="宋体"/>
                  <w:kern w:val="0"/>
                  <w:sz w:val="20"/>
                  <w:szCs w:val="20"/>
                </w:rPr>
                <w:delText>15.00</w:delText>
              </w:r>
            </w:del>
          </w:p>
        </w:tc>
        <w:tc>
          <w:tcPr>
            <w:tcW w:w="1416" w:type="dxa"/>
            <w:shd w:val="clear" w:color="auto" w:fill="auto"/>
            <w:vAlign w:val="center"/>
          </w:tcPr>
          <w:p>
            <w:pPr>
              <w:widowControl/>
              <w:adjustRightInd/>
              <w:snapToGrid/>
              <w:spacing w:line="240" w:lineRule="auto"/>
              <w:ind w:firstLine="0" w:firstLineChars="0"/>
              <w:jc w:val="center"/>
              <w:rPr>
                <w:del w:id="2893" w:author="Administrator" w:date="2022-02-25T16:47:14Z"/>
                <w:rFonts w:ascii="宋体" w:hAnsi="宋体" w:eastAsia="宋体" w:cs="宋体"/>
                <w:kern w:val="0"/>
                <w:sz w:val="20"/>
                <w:szCs w:val="20"/>
              </w:rPr>
            </w:pPr>
            <w:del w:id="2894" w:author="Administrator" w:date="2022-02-25T16:47:14Z">
              <w:r>
                <w:rPr>
                  <w:rFonts w:hint="eastAsia" w:ascii="宋体" w:hAnsi="宋体" w:eastAsia="宋体" w:cs="宋体"/>
                  <w:kern w:val="0"/>
                  <w:sz w:val="20"/>
                  <w:szCs w:val="20"/>
                </w:rPr>
                <w:delText>13.50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289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896" w:author="Administrator" w:date="2022-02-25T16:47:14Z"/>
                <w:rFonts w:ascii="宋体" w:hAnsi="宋体" w:eastAsia="宋体" w:cs="宋体"/>
                <w:kern w:val="0"/>
                <w:sz w:val="20"/>
                <w:szCs w:val="20"/>
              </w:rPr>
            </w:pPr>
            <w:del w:id="2897" w:author="Administrator" w:date="2022-02-25T16:47:14Z">
              <w:r>
                <w:rPr>
                  <w:rFonts w:hint="eastAsia" w:ascii="宋体" w:hAnsi="宋体" w:eastAsia="宋体" w:cs="宋体"/>
                  <w:kern w:val="0"/>
                  <w:sz w:val="20"/>
                  <w:szCs w:val="20"/>
                </w:rPr>
                <w:delText>116</w:delText>
              </w:r>
            </w:del>
          </w:p>
        </w:tc>
        <w:tc>
          <w:tcPr>
            <w:tcW w:w="1365" w:type="dxa"/>
            <w:shd w:val="clear" w:color="auto" w:fill="auto"/>
            <w:vAlign w:val="center"/>
          </w:tcPr>
          <w:p>
            <w:pPr>
              <w:widowControl/>
              <w:adjustRightInd/>
              <w:snapToGrid/>
              <w:spacing w:line="240" w:lineRule="auto"/>
              <w:ind w:firstLine="0" w:firstLineChars="0"/>
              <w:jc w:val="center"/>
              <w:rPr>
                <w:del w:id="2898" w:author="Administrator" w:date="2022-02-25T16:47:14Z"/>
                <w:rFonts w:ascii="宋体" w:hAnsi="宋体" w:eastAsia="宋体" w:cs="宋体"/>
                <w:kern w:val="0"/>
                <w:sz w:val="20"/>
                <w:szCs w:val="20"/>
              </w:rPr>
            </w:pPr>
            <w:del w:id="289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900" w:author="Administrator" w:date="2022-02-25T16:47:14Z"/>
                <w:rFonts w:ascii="宋体" w:hAnsi="宋体" w:eastAsia="宋体" w:cs="宋体"/>
                <w:kern w:val="0"/>
                <w:sz w:val="20"/>
                <w:szCs w:val="20"/>
              </w:rPr>
            </w:pPr>
            <w:del w:id="2901" w:author="Administrator" w:date="2022-02-25T16:47:14Z">
              <w:r>
                <w:rPr>
                  <w:rFonts w:hint="eastAsia" w:ascii="宋体" w:hAnsi="宋体" w:eastAsia="宋体" w:cs="宋体"/>
                  <w:kern w:val="0"/>
                  <w:sz w:val="20"/>
                  <w:szCs w:val="20"/>
                </w:rPr>
                <w:delText>益阳电子信息产业园</w:delText>
              </w:r>
            </w:del>
          </w:p>
        </w:tc>
        <w:tc>
          <w:tcPr>
            <w:tcW w:w="838" w:type="dxa"/>
            <w:shd w:val="clear" w:color="auto" w:fill="auto"/>
            <w:vAlign w:val="center"/>
          </w:tcPr>
          <w:p>
            <w:pPr>
              <w:widowControl/>
              <w:adjustRightInd/>
              <w:snapToGrid/>
              <w:spacing w:line="240" w:lineRule="auto"/>
              <w:ind w:firstLine="0" w:firstLineChars="0"/>
              <w:jc w:val="center"/>
              <w:rPr>
                <w:del w:id="2902" w:author="Administrator" w:date="2022-02-25T16:47:14Z"/>
                <w:rFonts w:ascii="宋体" w:hAnsi="宋体" w:eastAsia="宋体" w:cs="宋体"/>
                <w:kern w:val="0"/>
                <w:sz w:val="20"/>
                <w:szCs w:val="20"/>
              </w:rPr>
            </w:pPr>
            <w:del w:id="290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904" w:author="Administrator" w:date="2022-02-25T16:47:14Z"/>
                <w:rFonts w:ascii="宋体" w:hAnsi="宋体" w:eastAsia="宋体" w:cs="宋体"/>
                <w:kern w:val="0"/>
                <w:sz w:val="20"/>
                <w:szCs w:val="20"/>
              </w:rPr>
            </w:pPr>
            <w:del w:id="2905" w:author="Administrator" w:date="2022-02-25T16:47:14Z">
              <w:r>
                <w:rPr>
                  <w:rFonts w:hint="eastAsia" w:ascii="宋体" w:hAnsi="宋体" w:eastAsia="宋体" w:cs="宋体"/>
                  <w:kern w:val="0"/>
                  <w:sz w:val="20"/>
                  <w:szCs w:val="20"/>
                </w:rPr>
                <w:delText>赫山区</w:delText>
              </w:r>
            </w:del>
          </w:p>
        </w:tc>
        <w:tc>
          <w:tcPr>
            <w:tcW w:w="1671" w:type="dxa"/>
            <w:shd w:val="clear" w:color="auto" w:fill="auto"/>
            <w:vAlign w:val="center"/>
          </w:tcPr>
          <w:p>
            <w:pPr>
              <w:widowControl/>
              <w:adjustRightInd/>
              <w:snapToGrid/>
              <w:spacing w:line="240" w:lineRule="auto"/>
              <w:ind w:firstLine="0" w:firstLineChars="0"/>
              <w:jc w:val="center"/>
              <w:rPr>
                <w:del w:id="2906" w:author="Administrator" w:date="2022-02-25T16:47:14Z"/>
                <w:rFonts w:ascii="宋体" w:hAnsi="宋体" w:eastAsia="宋体" w:cs="宋体"/>
                <w:kern w:val="0"/>
                <w:sz w:val="20"/>
                <w:szCs w:val="20"/>
              </w:rPr>
            </w:pPr>
            <w:del w:id="2907" w:author="Administrator" w:date="2022-02-25T16:47:14Z">
              <w:r>
                <w:rPr>
                  <w:rFonts w:hint="eastAsia" w:ascii="宋体" w:hAnsi="宋体" w:eastAsia="宋体" w:cs="宋体"/>
                  <w:kern w:val="0"/>
                  <w:sz w:val="20"/>
                  <w:szCs w:val="20"/>
                </w:rPr>
                <w:delText>益阳市龙岭建设投资有限公司</w:delText>
              </w:r>
            </w:del>
          </w:p>
        </w:tc>
        <w:tc>
          <w:tcPr>
            <w:tcW w:w="3174" w:type="dxa"/>
            <w:shd w:val="clear" w:color="auto" w:fill="auto"/>
            <w:vAlign w:val="center"/>
          </w:tcPr>
          <w:p>
            <w:pPr>
              <w:widowControl/>
              <w:adjustRightInd/>
              <w:snapToGrid/>
              <w:spacing w:line="240" w:lineRule="auto"/>
              <w:ind w:firstLine="0" w:firstLineChars="0"/>
              <w:jc w:val="left"/>
              <w:rPr>
                <w:del w:id="2908" w:author="Administrator" w:date="2022-02-25T16:47:14Z"/>
                <w:rFonts w:ascii="宋体" w:hAnsi="宋体" w:eastAsia="宋体" w:cs="宋体"/>
                <w:kern w:val="0"/>
                <w:sz w:val="20"/>
                <w:szCs w:val="20"/>
              </w:rPr>
            </w:pPr>
            <w:del w:id="2909" w:author="Administrator" w:date="2022-02-25T16:47:14Z">
              <w:r>
                <w:rPr>
                  <w:rFonts w:hint="eastAsia" w:ascii="宋体" w:hAnsi="宋体" w:eastAsia="宋体" w:cs="宋体"/>
                  <w:kern w:val="0"/>
                  <w:sz w:val="20"/>
                  <w:szCs w:val="20"/>
                </w:rPr>
                <w:delText>承接国内外知名电子信息产业企业梯度转移，引进国内外知名电子信息生产企业，建设最大的汽车车载高端玻璃视窗、智能触摸屏、锂电子正极材料、薄膜电容器生产基地；培育高端电子信息制造产业</w:delText>
              </w:r>
            </w:del>
          </w:p>
        </w:tc>
        <w:tc>
          <w:tcPr>
            <w:tcW w:w="708" w:type="dxa"/>
            <w:shd w:val="clear" w:color="auto" w:fill="auto"/>
            <w:vAlign w:val="center"/>
          </w:tcPr>
          <w:p>
            <w:pPr>
              <w:widowControl/>
              <w:adjustRightInd/>
              <w:snapToGrid/>
              <w:spacing w:line="240" w:lineRule="auto"/>
              <w:ind w:firstLine="0" w:firstLineChars="0"/>
              <w:jc w:val="center"/>
              <w:rPr>
                <w:del w:id="2910" w:author="Administrator" w:date="2022-02-25T16:47:14Z"/>
                <w:rFonts w:ascii="宋体" w:hAnsi="宋体" w:eastAsia="宋体" w:cs="宋体"/>
                <w:kern w:val="0"/>
                <w:sz w:val="20"/>
                <w:szCs w:val="20"/>
              </w:rPr>
            </w:pPr>
            <w:del w:id="291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912" w:author="Administrator" w:date="2022-02-25T16:47:14Z"/>
                <w:rFonts w:ascii="宋体" w:hAnsi="宋体" w:eastAsia="宋体" w:cs="宋体"/>
                <w:kern w:val="0"/>
                <w:sz w:val="20"/>
                <w:szCs w:val="20"/>
              </w:rPr>
            </w:pPr>
            <w:del w:id="2913"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914" w:author="Administrator" w:date="2022-02-25T16:47:14Z"/>
                <w:rFonts w:ascii="宋体" w:hAnsi="宋体" w:eastAsia="宋体" w:cs="宋体"/>
                <w:kern w:val="0"/>
                <w:sz w:val="20"/>
                <w:szCs w:val="20"/>
              </w:rPr>
            </w:pPr>
            <w:del w:id="2915" w:author="Administrator" w:date="2022-02-25T16:47:14Z">
              <w:r>
                <w:rPr>
                  <w:rFonts w:hint="eastAsia" w:ascii="宋体" w:hAnsi="宋体" w:eastAsia="宋体" w:cs="宋体"/>
                  <w:kern w:val="0"/>
                  <w:sz w:val="20"/>
                  <w:szCs w:val="20"/>
                </w:rPr>
                <w:delText>50.00</w:delText>
              </w:r>
            </w:del>
          </w:p>
        </w:tc>
        <w:tc>
          <w:tcPr>
            <w:tcW w:w="1416" w:type="dxa"/>
            <w:shd w:val="clear" w:color="auto" w:fill="auto"/>
            <w:vAlign w:val="center"/>
          </w:tcPr>
          <w:p>
            <w:pPr>
              <w:widowControl/>
              <w:adjustRightInd/>
              <w:snapToGrid/>
              <w:spacing w:line="240" w:lineRule="auto"/>
              <w:ind w:firstLine="0" w:firstLineChars="0"/>
              <w:jc w:val="center"/>
              <w:rPr>
                <w:del w:id="2916" w:author="Administrator" w:date="2022-02-25T16:47:14Z"/>
                <w:rFonts w:ascii="宋体" w:hAnsi="宋体" w:eastAsia="宋体" w:cs="宋体"/>
                <w:kern w:val="0"/>
                <w:sz w:val="20"/>
                <w:szCs w:val="20"/>
              </w:rPr>
            </w:pPr>
            <w:del w:id="2917" w:author="Administrator" w:date="2022-02-25T16:47:14Z">
              <w:r>
                <w:rPr>
                  <w:rFonts w:hint="eastAsia" w:ascii="宋体" w:hAnsi="宋体" w:eastAsia="宋体" w:cs="宋体"/>
                  <w:kern w:val="0"/>
                  <w:sz w:val="20"/>
                  <w:szCs w:val="20"/>
                </w:rPr>
                <w:delText>40.00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291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919" w:author="Administrator" w:date="2022-02-25T16:47:14Z"/>
                <w:rFonts w:ascii="宋体" w:hAnsi="宋体" w:eastAsia="宋体" w:cs="宋体"/>
                <w:kern w:val="0"/>
                <w:sz w:val="20"/>
                <w:szCs w:val="20"/>
              </w:rPr>
            </w:pPr>
            <w:del w:id="2920" w:author="Administrator" w:date="2022-02-25T16:47:14Z">
              <w:r>
                <w:rPr>
                  <w:rFonts w:hint="eastAsia" w:ascii="宋体" w:hAnsi="宋体" w:eastAsia="宋体" w:cs="宋体"/>
                  <w:kern w:val="0"/>
                  <w:sz w:val="20"/>
                  <w:szCs w:val="20"/>
                </w:rPr>
                <w:delText>117</w:delText>
              </w:r>
            </w:del>
          </w:p>
        </w:tc>
        <w:tc>
          <w:tcPr>
            <w:tcW w:w="1365" w:type="dxa"/>
            <w:shd w:val="clear" w:color="auto" w:fill="auto"/>
            <w:vAlign w:val="center"/>
          </w:tcPr>
          <w:p>
            <w:pPr>
              <w:widowControl/>
              <w:adjustRightInd/>
              <w:snapToGrid/>
              <w:spacing w:line="240" w:lineRule="auto"/>
              <w:ind w:firstLine="0" w:firstLineChars="0"/>
              <w:jc w:val="center"/>
              <w:rPr>
                <w:del w:id="2921" w:author="Administrator" w:date="2022-02-25T16:47:14Z"/>
                <w:rFonts w:ascii="宋体" w:hAnsi="宋体" w:eastAsia="宋体" w:cs="宋体"/>
                <w:kern w:val="0"/>
                <w:sz w:val="20"/>
                <w:szCs w:val="20"/>
              </w:rPr>
            </w:pPr>
            <w:del w:id="292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923" w:author="Administrator" w:date="2022-02-25T16:47:14Z"/>
                <w:rFonts w:ascii="宋体" w:hAnsi="宋体" w:eastAsia="宋体" w:cs="宋体"/>
                <w:kern w:val="0"/>
                <w:sz w:val="20"/>
                <w:szCs w:val="20"/>
              </w:rPr>
            </w:pPr>
            <w:del w:id="2924" w:author="Administrator" w:date="2022-02-25T16:47:14Z">
              <w:r>
                <w:rPr>
                  <w:rFonts w:hint="eastAsia" w:ascii="宋体" w:hAnsi="宋体" w:eastAsia="宋体" w:cs="宋体"/>
                  <w:kern w:val="0"/>
                  <w:sz w:val="20"/>
                  <w:szCs w:val="20"/>
                </w:rPr>
                <w:delText>医药工业科技园项目</w:delText>
              </w:r>
            </w:del>
          </w:p>
        </w:tc>
        <w:tc>
          <w:tcPr>
            <w:tcW w:w="838" w:type="dxa"/>
            <w:shd w:val="clear" w:color="auto" w:fill="auto"/>
            <w:vAlign w:val="center"/>
          </w:tcPr>
          <w:p>
            <w:pPr>
              <w:widowControl/>
              <w:adjustRightInd/>
              <w:snapToGrid/>
              <w:spacing w:line="240" w:lineRule="auto"/>
              <w:ind w:firstLine="0" w:firstLineChars="0"/>
              <w:jc w:val="center"/>
              <w:rPr>
                <w:del w:id="2925" w:author="Administrator" w:date="2022-02-25T16:47:14Z"/>
                <w:rFonts w:ascii="宋体" w:hAnsi="宋体" w:eastAsia="宋体" w:cs="宋体"/>
                <w:kern w:val="0"/>
                <w:sz w:val="20"/>
                <w:szCs w:val="20"/>
              </w:rPr>
            </w:pPr>
            <w:del w:id="2926"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927" w:author="Administrator" w:date="2022-02-25T16:47:14Z"/>
                <w:rFonts w:ascii="宋体" w:hAnsi="宋体" w:eastAsia="宋体" w:cs="宋体"/>
                <w:kern w:val="0"/>
                <w:sz w:val="20"/>
                <w:szCs w:val="20"/>
              </w:rPr>
            </w:pPr>
            <w:del w:id="2928" w:author="Administrator" w:date="2022-02-25T16:47:14Z">
              <w:r>
                <w:rPr>
                  <w:rFonts w:hint="eastAsia" w:ascii="宋体" w:hAnsi="宋体" w:eastAsia="宋体" w:cs="宋体"/>
                  <w:kern w:val="0"/>
                  <w:sz w:val="20"/>
                  <w:szCs w:val="20"/>
                </w:rPr>
                <w:delText>赫山区</w:delText>
              </w:r>
            </w:del>
          </w:p>
        </w:tc>
        <w:tc>
          <w:tcPr>
            <w:tcW w:w="1671" w:type="dxa"/>
            <w:shd w:val="clear" w:color="auto" w:fill="auto"/>
            <w:vAlign w:val="center"/>
          </w:tcPr>
          <w:p>
            <w:pPr>
              <w:widowControl/>
              <w:adjustRightInd/>
              <w:snapToGrid/>
              <w:spacing w:line="240" w:lineRule="auto"/>
              <w:ind w:firstLine="0" w:firstLineChars="0"/>
              <w:jc w:val="center"/>
              <w:rPr>
                <w:del w:id="2929" w:author="Administrator" w:date="2022-02-25T16:47:14Z"/>
                <w:rFonts w:ascii="宋体" w:hAnsi="宋体" w:eastAsia="宋体" w:cs="宋体"/>
                <w:kern w:val="0"/>
                <w:sz w:val="20"/>
                <w:szCs w:val="20"/>
              </w:rPr>
            </w:pPr>
            <w:del w:id="2930" w:author="Administrator" w:date="2022-02-25T16:47:14Z">
              <w:r>
                <w:rPr>
                  <w:rFonts w:hint="eastAsia" w:ascii="宋体" w:hAnsi="宋体" w:eastAsia="宋体" w:cs="宋体"/>
                  <w:kern w:val="0"/>
                  <w:sz w:val="20"/>
                  <w:szCs w:val="20"/>
                </w:rPr>
                <w:delText>益阳市龙岭建设投资有限公司</w:delText>
              </w:r>
            </w:del>
          </w:p>
        </w:tc>
        <w:tc>
          <w:tcPr>
            <w:tcW w:w="3174" w:type="dxa"/>
            <w:shd w:val="clear" w:color="auto" w:fill="auto"/>
            <w:vAlign w:val="center"/>
          </w:tcPr>
          <w:p>
            <w:pPr>
              <w:widowControl/>
              <w:adjustRightInd/>
              <w:snapToGrid/>
              <w:spacing w:line="240" w:lineRule="auto"/>
              <w:ind w:firstLine="0" w:firstLineChars="0"/>
              <w:jc w:val="left"/>
              <w:rPr>
                <w:del w:id="2931" w:author="Administrator" w:date="2022-02-25T16:47:14Z"/>
                <w:rFonts w:ascii="宋体" w:hAnsi="宋体" w:eastAsia="宋体" w:cs="宋体"/>
                <w:kern w:val="0"/>
                <w:sz w:val="20"/>
                <w:szCs w:val="20"/>
              </w:rPr>
            </w:pPr>
            <w:del w:id="2932" w:author="Administrator" w:date="2022-02-25T16:47:14Z">
              <w:r>
                <w:rPr>
                  <w:rFonts w:hint="eastAsia" w:ascii="宋体" w:hAnsi="宋体" w:eastAsia="宋体" w:cs="宋体"/>
                  <w:kern w:val="0"/>
                  <w:sz w:val="20"/>
                  <w:szCs w:val="20"/>
                </w:rPr>
                <w:delText>主要建设标准化厂房，物流仓库，办公楼、研发检测中心、电商平台、员工宿舍，附属用房，以及建设与其配套基础设施</w:delText>
              </w:r>
            </w:del>
          </w:p>
        </w:tc>
        <w:tc>
          <w:tcPr>
            <w:tcW w:w="708" w:type="dxa"/>
            <w:shd w:val="clear" w:color="auto" w:fill="auto"/>
            <w:vAlign w:val="center"/>
          </w:tcPr>
          <w:p>
            <w:pPr>
              <w:widowControl/>
              <w:adjustRightInd/>
              <w:snapToGrid/>
              <w:spacing w:line="240" w:lineRule="auto"/>
              <w:ind w:firstLine="0" w:firstLineChars="0"/>
              <w:jc w:val="center"/>
              <w:rPr>
                <w:del w:id="2933" w:author="Administrator" w:date="2022-02-25T16:47:14Z"/>
                <w:rFonts w:ascii="宋体" w:hAnsi="宋体" w:eastAsia="宋体" w:cs="宋体"/>
                <w:kern w:val="0"/>
                <w:sz w:val="20"/>
                <w:szCs w:val="20"/>
              </w:rPr>
            </w:pPr>
            <w:del w:id="2934"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935" w:author="Administrator" w:date="2022-02-25T16:47:14Z"/>
                <w:rFonts w:ascii="宋体" w:hAnsi="宋体" w:eastAsia="宋体" w:cs="宋体"/>
                <w:kern w:val="0"/>
                <w:sz w:val="20"/>
                <w:szCs w:val="20"/>
              </w:rPr>
            </w:pPr>
            <w:del w:id="2936"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937" w:author="Administrator" w:date="2022-02-25T16:47:14Z"/>
                <w:rFonts w:ascii="宋体" w:hAnsi="宋体" w:eastAsia="宋体" w:cs="宋体"/>
                <w:kern w:val="0"/>
                <w:sz w:val="20"/>
                <w:szCs w:val="20"/>
              </w:rPr>
            </w:pPr>
            <w:del w:id="2938" w:author="Administrator" w:date="2022-02-25T16:47:14Z">
              <w:r>
                <w:rPr>
                  <w:rFonts w:hint="eastAsia" w:ascii="宋体" w:hAnsi="宋体" w:eastAsia="宋体" w:cs="宋体"/>
                  <w:kern w:val="0"/>
                  <w:sz w:val="20"/>
                  <w:szCs w:val="20"/>
                </w:rPr>
                <w:delText>50.00</w:delText>
              </w:r>
            </w:del>
          </w:p>
        </w:tc>
        <w:tc>
          <w:tcPr>
            <w:tcW w:w="1416" w:type="dxa"/>
            <w:shd w:val="clear" w:color="auto" w:fill="auto"/>
            <w:vAlign w:val="center"/>
          </w:tcPr>
          <w:p>
            <w:pPr>
              <w:widowControl/>
              <w:adjustRightInd/>
              <w:snapToGrid/>
              <w:spacing w:line="240" w:lineRule="auto"/>
              <w:ind w:firstLine="0" w:firstLineChars="0"/>
              <w:jc w:val="center"/>
              <w:rPr>
                <w:del w:id="2939" w:author="Administrator" w:date="2022-02-25T16:47:14Z"/>
                <w:rFonts w:ascii="宋体" w:hAnsi="宋体" w:eastAsia="宋体" w:cs="宋体"/>
                <w:kern w:val="0"/>
                <w:sz w:val="20"/>
                <w:szCs w:val="20"/>
              </w:rPr>
            </w:pPr>
            <w:del w:id="2940" w:author="Administrator" w:date="2022-02-25T16:47:14Z">
              <w:r>
                <w:rPr>
                  <w:rFonts w:hint="eastAsia" w:ascii="宋体" w:hAnsi="宋体" w:eastAsia="宋体" w:cs="宋体"/>
                  <w:kern w:val="0"/>
                  <w:sz w:val="20"/>
                  <w:szCs w:val="20"/>
                </w:rPr>
                <w:delText>50.00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294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942" w:author="Administrator" w:date="2022-02-25T16:47:14Z"/>
                <w:rFonts w:ascii="宋体" w:hAnsi="宋体" w:eastAsia="宋体" w:cs="宋体"/>
                <w:kern w:val="0"/>
                <w:sz w:val="20"/>
                <w:szCs w:val="20"/>
              </w:rPr>
            </w:pPr>
            <w:del w:id="2943" w:author="Administrator" w:date="2022-02-25T16:47:14Z">
              <w:r>
                <w:rPr>
                  <w:rFonts w:hint="eastAsia" w:ascii="宋体" w:hAnsi="宋体" w:eastAsia="宋体" w:cs="宋体"/>
                  <w:kern w:val="0"/>
                  <w:sz w:val="20"/>
                  <w:szCs w:val="20"/>
                </w:rPr>
                <w:delText>118</w:delText>
              </w:r>
            </w:del>
          </w:p>
        </w:tc>
        <w:tc>
          <w:tcPr>
            <w:tcW w:w="1365" w:type="dxa"/>
            <w:shd w:val="clear" w:color="auto" w:fill="auto"/>
            <w:vAlign w:val="center"/>
          </w:tcPr>
          <w:p>
            <w:pPr>
              <w:widowControl/>
              <w:adjustRightInd/>
              <w:snapToGrid/>
              <w:spacing w:line="240" w:lineRule="auto"/>
              <w:ind w:firstLine="0" w:firstLineChars="0"/>
              <w:jc w:val="center"/>
              <w:rPr>
                <w:del w:id="2944" w:author="Administrator" w:date="2022-02-25T16:47:14Z"/>
                <w:rFonts w:ascii="宋体" w:hAnsi="宋体" w:eastAsia="宋体" w:cs="宋体"/>
                <w:kern w:val="0"/>
                <w:sz w:val="20"/>
                <w:szCs w:val="20"/>
              </w:rPr>
            </w:pPr>
            <w:del w:id="294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946" w:author="Administrator" w:date="2022-02-25T16:47:14Z"/>
                <w:rFonts w:ascii="宋体" w:hAnsi="宋体" w:eastAsia="宋体" w:cs="宋体"/>
                <w:kern w:val="0"/>
                <w:sz w:val="20"/>
                <w:szCs w:val="20"/>
              </w:rPr>
            </w:pPr>
            <w:del w:id="2947" w:author="Administrator" w:date="2022-02-25T16:47:14Z">
              <w:r>
                <w:rPr>
                  <w:rFonts w:hint="eastAsia" w:ascii="宋体" w:hAnsi="宋体" w:eastAsia="宋体" w:cs="宋体"/>
                  <w:kern w:val="0"/>
                  <w:sz w:val="20"/>
                  <w:szCs w:val="20"/>
                </w:rPr>
                <w:delText>益阳医疗器械产业园</w:delText>
              </w:r>
            </w:del>
          </w:p>
        </w:tc>
        <w:tc>
          <w:tcPr>
            <w:tcW w:w="838" w:type="dxa"/>
            <w:shd w:val="clear" w:color="auto" w:fill="auto"/>
            <w:vAlign w:val="center"/>
          </w:tcPr>
          <w:p>
            <w:pPr>
              <w:widowControl/>
              <w:adjustRightInd/>
              <w:snapToGrid/>
              <w:spacing w:line="240" w:lineRule="auto"/>
              <w:ind w:firstLine="0" w:firstLineChars="0"/>
              <w:jc w:val="center"/>
              <w:rPr>
                <w:del w:id="2948" w:author="Administrator" w:date="2022-02-25T16:47:14Z"/>
                <w:rFonts w:ascii="宋体" w:hAnsi="宋体" w:eastAsia="宋体" w:cs="宋体"/>
                <w:kern w:val="0"/>
                <w:sz w:val="20"/>
                <w:szCs w:val="20"/>
              </w:rPr>
            </w:pPr>
            <w:del w:id="2949"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950" w:author="Administrator" w:date="2022-02-25T16:47:14Z"/>
                <w:rFonts w:ascii="宋体" w:hAnsi="宋体" w:eastAsia="宋体" w:cs="宋体"/>
                <w:kern w:val="0"/>
                <w:sz w:val="20"/>
                <w:szCs w:val="20"/>
              </w:rPr>
            </w:pPr>
            <w:del w:id="2951" w:author="Administrator" w:date="2022-02-25T16:47:14Z">
              <w:r>
                <w:rPr>
                  <w:rFonts w:hint="eastAsia" w:ascii="宋体" w:hAnsi="宋体" w:eastAsia="宋体" w:cs="宋体"/>
                  <w:kern w:val="0"/>
                  <w:sz w:val="20"/>
                  <w:szCs w:val="20"/>
                </w:rPr>
                <w:delText>赫山区</w:delText>
              </w:r>
            </w:del>
          </w:p>
        </w:tc>
        <w:tc>
          <w:tcPr>
            <w:tcW w:w="1671" w:type="dxa"/>
            <w:shd w:val="clear" w:color="auto" w:fill="auto"/>
            <w:vAlign w:val="center"/>
          </w:tcPr>
          <w:p>
            <w:pPr>
              <w:widowControl/>
              <w:adjustRightInd/>
              <w:snapToGrid/>
              <w:spacing w:line="240" w:lineRule="auto"/>
              <w:ind w:firstLine="0" w:firstLineChars="0"/>
              <w:jc w:val="center"/>
              <w:rPr>
                <w:del w:id="2952" w:author="Administrator" w:date="2022-02-25T16:47:14Z"/>
                <w:rFonts w:ascii="宋体" w:hAnsi="宋体" w:eastAsia="宋体" w:cs="宋体"/>
                <w:kern w:val="0"/>
                <w:sz w:val="20"/>
                <w:szCs w:val="20"/>
              </w:rPr>
            </w:pPr>
            <w:del w:id="2953" w:author="Administrator" w:date="2022-02-25T16:47:14Z">
              <w:r>
                <w:rPr>
                  <w:rFonts w:hint="eastAsia" w:ascii="宋体" w:hAnsi="宋体" w:eastAsia="宋体" w:cs="宋体"/>
                  <w:kern w:val="0"/>
                  <w:sz w:val="20"/>
                  <w:szCs w:val="20"/>
                </w:rPr>
                <w:delText>益阳市龙岭建设投资有限公司</w:delText>
              </w:r>
            </w:del>
          </w:p>
        </w:tc>
        <w:tc>
          <w:tcPr>
            <w:tcW w:w="3174" w:type="dxa"/>
            <w:shd w:val="clear" w:color="auto" w:fill="auto"/>
            <w:vAlign w:val="center"/>
          </w:tcPr>
          <w:p>
            <w:pPr>
              <w:widowControl/>
              <w:adjustRightInd/>
              <w:snapToGrid/>
              <w:spacing w:line="240" w:lineRule="auto"/>
              <w:ind w:firstLine="0" w:firstLineChars="0"/>
              <w:jc w:val="left"/>
              <w:rPr>
                <w:del w:id="2954" w:author="Administrator" w:date="2022-02-25T16:47:14Z"/>
                <w:rFonts w:ascii="宋体" w:hAnsi="宋体" w:eastAsia="宋体" w:cs="宋体"/>
                <w:kern w:val="0"/>
                <w:sz w:val="20"/>
                <w:szCs w:val="20"/>
              </w:rPr>
            </w:pPr>
            <w:del w:id="2955" w:author="Administrator" w:date="2022-02-25T16:47:14Z">
              <w:r>
                <w:rPr>
                  <w:rFonts w:hint="eastAsia" w:ascii="宋体" w:hAnsi="宋体" w:eastAsia="宋体" w:cs="宋体"/>
                  <w:kern w:val="0"/>
                  <w:sz w:val="20"/>
                  <w:szCs w:val="20"/>
                </w:rPr>
                <w:delText>包含展示及服务中心，中小企业生产及研发中心，检测中心，物流仓储中心，企业生产厂房，涵盖了研发、生产、检测、营销、物流、管理于一体的完整医疗器械产业体系</w:delText>
              </w:r>
            </w:del>
          </w:p>
        </w:tc>
        <w:tc>
          <w:tcPr>
            <w:tcW w:w="708" w:type="dxa"/>
            <w:shd w:val="clear" w:color="auto" w:fill="auto"/>
            <w:vAlign w:val="center"/>
          </w:tcPr>
          <w:p>
            <w:pPr>
              <w:widowControl/>
              <w:adjustRightInd/>
              <w:snapToGrid/>
              <w:spacing w:line="240" w:lineRule="auto"/>
              <w:ind w:firstLine="0" w:firstLineChars="0"/>
              <w:jc w:val="center"/>
              <w:rPr>
                <w:del w:id="2956" w:author="Administrator" w:date="2022-02-25T16:47:14Z"/>
                <w:rFonts w:ascii="宋体" w:hAnsi="宋体" w:eastAsia="宋体" w:cs="宋体"/>
                <w:kern w:val="0"/>
                <w:sz w:val="20"/>
                <w:szCs w:val="20"/>
              </w:rPr>
            </w:pPr>
            <w:del w:id="2957"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958" w:author="Administrator" w:date="2022-02-25T16:47:14Z"/>
                <w:rFonts w:ascii="宋体" w:hAnsi="宋体" w:eastAsia="宋体" w:cs="宋体"/>
                <w:kern w:val="0"/>
                <w:sz w:val="20"/>
                <w:szCs w:val="20"/>
              </w:rPr>
            </w:pPr>
            <w:del w:id="2959"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960" w:author="Administrator" w:date="2022-02-25T16:47:14Z"/>
                <w:rFonts w:ascii="宋体" w:hAnsi="宋体" w:eastAsia="宋体" w:cs="宋体"/>
                <w:kern w:val="0"/>
                <w:sz w:val="20"/>
                <w:szCs w:val="20"/>
              </w:rPr>
            </w:pPr>
            <w:del w:id="2961" w:author="Administrator" w:date="2022-02-25T16:47:14Z">
              <w:r>
                <w:rPr>
                  <w:rFonts w:hint="eastAsia" w:ascii="宋体" w:hAnsi="宋体" w:eastAsia="宋体" w:cs="宋体"/>
                  <w:kern w:val="0"/>
                  <w:sz w:val="20"/>
                  <w:szCs w:val="20"/>
                </w:rPr>
                <w:delText>100.00</w:delText>
              </w:r>
            </w:del>
          </w:p>
        </w:tc>
        <w:tc>
          <w:tcPr>
            <w:tcW w:w="1416" w:type="dxa"/>
            <w:shd w:val="clear" w:color="auto" w:fill="auto"/>
            <w:vAlign w:val="center"/>
          </w:tcPr>
          <w:p>
            <w:pPr>
              <w:widowControl/>
              <w:adjustRightInd/>
              <w:snapToGrid/>
              <w:spacing w:line="240" w:lineRule="auto"/>
              <w:ind w:firstLine="0" w:firstLineChars="0"/>
              <w:jc w:val="center"/>
              <w:rPr>
                <w:del w:id="2962" w:author="Administrator" w:date="2022-02-25T16:47:14Z"/>
                <w:rFonts w:ascii="宋体" w:hAnsi="宋体" w:eastAsia="宋体" w:cs="宋体"/>
                <w:kern w:val="0"/>
                <w:sz w:val="20"/>
                <w:szCs w:val="20"/>
              </w:rPr>
            </w:pPr>
            <w:del w:id="2963" w:author="Administrator" w:date="2022-02-25T16:47:14Z">
              <w:r>
                <w:rPr>
                  <w:rFonts w:hint="eastAsia" w:ascii="宋体" w:hAnsi="宋体" w:eastAsia="宋体" w:cs="宋体"/>
                  <w:kern w:val="0"/>
                  <w:sz w:val="20"/>
                  <w:szCs w:val="20"/>
                </w:rPr>
                <w:delText>100.00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del w:id="296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965" w:author="Administrator" w:date="2022-02-25T16:47:14Z"/>
                <w:rFonts w:ascii="宋体" w:hAnsi="宋体" w:eastAsia="宋体" w:cs="宋体"/>
                <w:kern w:val="0"/>
                <w:sz w:val="20"/>
                <w:szCs w:val="20"/>
              </w:rPr>
            </w:pPr>
            <w:del w:id="2966" w:author="Administrator" w:date="2022-02-25T16:47:14Z">
              <w:r>
                <w:rPr>
                  <w:rFonts w:hint="eastAsia" w:ascii="宋体" w:hAnsi="宋体" w:eastAsia="宋体" w:cs="宋体"/>
                  <w:kern w:val="0"/>
                  <w:sz w:val="20"/>
                  <w:szCs w:val="20"/>
                </w:rPr>
                <w:delText>119</w:delText>
              </w:r>
            </w:del>
          </w:p>
        </w:tc>
        <w:tc>
          <w:tcPr>
            <w:tcW w:w="1365" w:type="dxa"/>
            <w:shd w:val="clear" w:color="auto" w:fill="auto"/>
            <w:vAlign w:val="center"/>
          </w:tcPr>
          <w:p>
            <w:pPr>
              <w:widowControl/>
              <w:adjustRightInd/>
              <w:snapToGrid/>
              <w:spacing w:line="240" w:lineRule="auto"/>
              <w:ind w:firstLine="0" w:firstLineChars="0"/>
              <w:jc w:val="center"/>
              <w:rPr>
                <w:del w:id="2967" w:author="Administrator" w:date="2022-02-25T16:47:14Z"/>
                <w:rFonts w:ascii="宋体" w:hAnsi="宋体" w:eastAsia="宋体" w:cs="宋体"/>
                <w:kern w:val="0"/>
                <w:sz w:val="20"/>
                <w:szCs w:val="20"/>
              </w:rPr>
            </w:pPr>
            <w:del w:id="296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969" w:author="Administrator" w:date="2022-02-25T16:47:14Z"/>
                <w:rFonts w:ascii="宋体" w:hAnsi="宋体" w:eastAsia="宋体" w:cs="宋体"/>
                <w:kern w:val="0"/>
                <w:sz w:val="20"/>
                <w:szCs w:val="20"/>
              </w:rPr>
            </w:pPr>
            <w:del w:id="2970" w:author="Administrator" w:date="2022-02-25T16:47:14Z">
              <w:r>
                <w:rPr>
                  <w:rFonts w:hint="eastAsia" w:ascii="宋体" w:hAnsi="宋体" w:eastAsia="宋体" w:cs="宋体"/>
                  <w:kern w:val="0"/>
                  <w:sz w:val="20"/>
                  <w:szCs w:val="20"/>
                </w:rPr>
                <w:delText>现代农机产业集群</w:delText>
              </w:r>
            </w:del>
          </w:p>
        </w:tc>
        <w:tc>
          <w:tcPr>
            <w:tcW w:w="838" w:type="dxa"/>
            <w:shd w:val="clear" w:color="auto" w:fill="auto"/>
            <w:vAlign w:val="center"/>
          </w:tcPr>
          <w:p>
            <w:pPr>
              <w:widowControl/>
              <w:adjustRightInd/>
              <w:snapToGrid/>
              <w:spacing w:line="240" w:lineRule="auto"/>
              <w:ind w:firstLine="0" w:firstLineChars="0"/>
              <w:jc w:val="center"/>
              <w:rPr>
                <w:del w:id="2971" w:author="Administrator" w:date="2022-02-25T16:47:14Z"/>
                <w:rFonts w:ascii="宋体" w:hAnsi="宋体" w:eastAsia="宋体" w:cs="宋体"/>
                <w:kern w:val="0"/>
                <w:sz w:val="20"/>
                <w:szCs w:val="20"/>
              </w:rPr>
            </w:pPr>
            <w:del w:id="297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973" w:author="Administrator" w:date="2022-02-25T16:47:14Z"/>
                <w:rFonts w:ascii="宋体" w:hAnsi="宋体" w:eastAsia="宋体" w:cs="宋体"/>
                <w:kern w:val="0"/>
                <w:sz w:val="20"/>
                <w:szCs w:val="20"/>
              </w:rPr>
            </w:pPr>
            <w:del w:id="2974" w:author="Administrator" w:date="2022-02-25T16:47:14Z">
              <w:r>
                <w:rPr>
                  <w:rFonts w:hint="eastAsia" w:ascii="宋体" w:hAnsi="宋体" w:eastAsia="宋体" w:cs="宋体"/>
                  <w:kern w:val="0"/>
                  <w:sz w:val="20"/>
                  <w:szCs w:val="20"/>
                </w:rPr>
                <w:delText>赫山区</w:delText>
              </w:r>
            </w:del>
          </w:p>
        </w:tc>
        <w:tc>
          <w:tcPr>
            <w:tcW w:w="1671" w:type="dxa"/>
            <w:shd w:val="clear" w:color="auto" w:fill="auto"/>
            <w:vAlign w:val="center"/>
          </w:tcPr>
          <w:p>
            <w:pPr>
              <w:widowControl/>
              <w:adjustRightInd/>
              <w:snapToGrid/>
              <w:spacing w:line="240" w:lineRule="auto"/>
              <w:ind w:firstLine="0" w:firstLineChars="0"/>
              <w:jc w:val="center"/>
              <w:rPr>
                <w:del w:id="2975" w:author="Administrator" w:date="2022-02-25T16:47:14Z"/>
                <w:rFonts w:ascii="宋体" w:hAnsi="宋体" w:eastAsia="宋体" w:cs="宋体"/>
                <w:kern w:val="0"/>
                <w:sz w:val="20"/>
                <w:szCs w:val="20"/>
              </w:rPr>
            </w:pPr>
            <w:del w:id="2976" w:author="Administrator" w:date="2022-02-25T16:47:14Z">
              <w:r>
                <w:rPr>
                  <w:rFonts w:hint="eastAsia" w:ascii="宋体" w:hAnsi="宋体" w:eastAsia="宋体" w:cs="宋体"/>
                  <w:kern w:val="0"/>
                  <w:sz w:val="20"/>
                  <w:szCs w:val="20"/>
                </w:rPr>
                <w:delText>区农机事务中心</w:delText>
              </w:r>
            </w:del>
          </w:p>
        </w:tc>
        <w:tc>
          <w:tcPr>
            <w:tcW w:w="3174" w:type="dxa"/>
            <w:shd w:val="clear" w:color="auto" w:fill="auto"/>
            <w:vAlign w:val="center"/>
          </w:tcPr>
          <w:p>
            <w:pPr>
              <w:widowControl/>
              <w:adjustRightInd/>
              <w:snapToGrid/>
              <w:spacing w:line="240" w:lineRule="auto"/>
              <w:ind w:firstLine="0" w:firstLineChars="0"/>
              <w:jc w:val="left"/>
              <w:rPr>
                <w:del w:id="2977" w:author="Administrator" w:date="2022-02-25T16:47:14Z"/>
                <w:rFonts w:ascii="宋体" w:hAnsi="宋体" w:eastAsia="宋体" w:cs="宋体"/>
                <w:kern w:val="0"/>
                <w:sz w:val="20"/>
                <w:szCs w:val="20"/>
              </w:rPr>
            </w:pPr>
            <w:del w:id="2978" w:author="Administrator" w:date="2022-02-25T16:47:14Z">
              <w:r>
                <w:rPr>
                  <w:rFonts w:hint="eastAsia" w:ascii="宋体" w:hAnsi="宋体" w:eastAsia="宋体" w:cs="宋体"/>
                  <w:kern w:val="0"/>
                  <w:sz w:val="20"/>
                  <w:szCs w:val="20"/>
                </w:rPr>
                <w:delText>1.重点发展以农用工程车、中小型拖拉机、农村清洁车、耕整机具、水稻育秧设备、插秧机、播种机具、联合收割机、多功能碾米机、压面机、粮食烘干设备、稻米加工成套设备、油料加工设备、果蔬加工机械等为特色的南方丘陵农机装备；2.积极引进现代农机关键零部件项目和企业，推进绿色铸造、技术创新引领以耐磨钢、耐磨铁、齿轮变速箱、精密铸锻件等为特色的现代农机装备关键零部件产业的发展</w:delText>
              </w:r>
            </w:del>
          </w:p>
        </w:tc>
        <w:tc>
          <w:tcPr>
            <w:tcW w:w="708" w:type="dxa"/>
            <w:shd w:val="clear" w:color="auto" w:fill="auto"/>
            <w:vAlign w:val="center"/>
          </w:tcPr>
          <w:p>
            <w:pPr>
              <w:widowControl/>
              <w:adjustRightInd/>
              <w:snapToGrid/>
              <w:spacing w:line="240" w:lineRule="auto"/>
              <w:ind w:firstLine="0" w:firstLineChars="0"/>
              <w:jc w:val="center"/>
              <w:rPr>
                <w:del w:id="2979" w:author="Administrator" w:date="2022-02-25T16:47:14Z"/>
                <w:rFonts w:ascii="宋体" w:hAnsi="宋体" w:eastAsia="宋体" w:cs="宋体"/>
                <w:kern w:val="0"/>
                <w:sz w:val="20"/>
                <w:szCs w:val="20"/>
              </w:rPr>
            </w:pPr>
            <w:del w:id="298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2981" w:author="Administrator" w:date="2022-02-25T16:47:14Z"/>
                <w:rFonts w:ascii="宋体" w:hAnsi="宋体" w:eastAsia="宋体" w:cs="宋体"/>
                <w:kern w:val="0"/>
                <w:sz w:val="20"/>
                <w:szCs w:val="20"/>
              </w:rPr>
            </w:pPr>
            <w:del w:id="2982"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2983" w:author="Administrator" w:date="2022-02-25T16:47:14Z"/>
                <w:rFonts w:ascii="宋体" w:hAnsi="宋体" w:eastAsia="宋体" w:cs="宋体"/>
                <w:kern w:val="0"/>
                <w:sz w:val="20"/>
                <w:szCs w:val="20"/>
              </w:rPr>
            </w:pPr>
            <w:del w:id="2984" w:author="Administrator" w:date="2022-02-25T16:47:14Z">
              <w:r>
                <w:rPr>
                  <w:rFonts w:hint="eastAsia" w:ascii="宋体" w:hAnsi="宋体" w:eastAsia="宋体" w:cs="宋体"/>
                  <w:kern w:val="0"/>
                  <w:sz w:val="20"/>
                  <w:szCs w:val="20"/>
                </w:rPr>
                <w:delText>100.00</w:delText>
              </w:r>
            </w:del>
          </w:p>
        </w:tc>
        <w:tc>
          <w:tcPr>
            <w:tcW w:w="1416" w:type="dxa"/>
            <w:shd w:val="clear" w:color="auto" w:fill="auto"/>
            <w:vAlign w:val="center"/>
          </w:tcPr>
          <w:p>
            <w:pPr>
              <w:widowControl/>
              <w:adjustRightInd/>
              <w:snapToGrid/>
              <w:spacing w:line="240" w:lineRule="auto"/>
              <w:ind w:firstLine="0" w:firstLineChars="0"/>
              <w:jc w:val="center"/>
              <w:rPr>
                <w:del w:id="2985" w:author="Administrator" w:date="2022-02-25T16:47:14Z"/>
                <w:rFonts w:ascii="宋体" w:hAnsi="宋体" w:eastAsia="宋体" w:cs="宋体"/>
                <w:kern w:val="0"/>
                <w:sz w:val="20"/>
                <w:szCs w:val="20"/>
              </w:rPr>
            </w:pPr>
            <w:del w:id="2986" w:author="Administrator" w:date="2022-02-25T16:47:14Z">
              <w:r>
                <w:rPr>
                  <w:rFonts w:hint="eastAsia" w:ascii="宋体" w:hAnsi="宋体" w:eastAsia="宋体" w:cs="宋体"/>
                  <w:kern w:val="0"/>
                  <w:sz w:val="20"/>
                  <w:szCs w:val="20"/>
                </w:rPr>
                <w:delText>100.00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298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2988" w:author="Administrator" w:date="2022-02-25T16:47:14Z"/>
                <w:rFonts w:ascii="宋体" w:hAnsi="宋体" w:eastAsia="宋体" w:cs="宋体"/>
                <w:kern w:val="0"/>
                <w:sz w:val="20"/>
                <w:szCs w:val="20"/>
              </w:rPr>
            </w:pPr>
            <w:del w:id="2989" w:author="Administrator" w:date="2022-02-25T16:47:14Z">
              <w:r>
                <w:rPr>
                  <w:rFonts w:hint="eastAsia" w:ascii="宋体" w:hAnsi="宋体" w:eastAsia="宋体" w:cs="宋体"/>
                  <w:kern w:val="0"/>
                  <w:sz w:val="20"/>
                  <w:szCs w:val="20"/>
                </w:rPr>
                <w:delText>120</w:delText>
              </w:r>
            </w:del>
          </w:p>
        </w:tc>
        <w:tc>
          <w:tcPr>
            <w:tcW w:w="1365" w:type="dxa"/>
            <w:shd w:val="clear" w:color="auto" w:fill="auto"/>
            <w:vAlign w:val="center"/>
          </w:tcPr>
          <w:p>
            <w:pPr>
              <w:widowControl/>
              <w:adjustRightInd/>
              <w:snapToGrid/>
              <w:spacing w:line="240" w:lineRule="auto"/>
              <w:ind w:firstLine="0" w:firstLineChars="0"/>
              <w:jc w:val="center"/>
              <w:rPr>
                <w:del w:id="2990" w:author="Administrator" w:date="2022-02-25T16:47:14Z"/>
                <w:rFonts w:ascii="宋体" w:hAnsi="宋体" w:eastAsia="宋体" w:cs="宋体"/>
                <w:kern w:val="0"/>
                <w:sz w:val="20"/>
                <w:szCs w:val="20"/>
              </w:rPr>
            </w:pPr>
            <w:del w:id="299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2992" w:author="Administrator" w:date="2022-02-25T16:47:14Z"/>
                <w:rFonts w:ascii="宋体" w:hAnsi="宋体" w:eastAsia="宋体" w:cs="宋体"/>
                <w:kern w:val="0"/>
                <w:sz w:val="20"/>
                <w:szCs w:val="20"/>
              </w:rPr>
            </w:pPr>
            <w:del w:id="2993" w:author="Administrator" w:date="2022-02-25T16:47:14Z">
              <w:r>
                <w:rPr>
                  <w:rFonts w:hint="eastAsia" w:ascii="宋体" w:hAnsi="宋体" w:eastAsia="宋体" w:cs="宋体"/>
                  <w:kern w:val="0"/>
                  <w:sz w:val="20"/>
                  <w:szCs w:val="20"/>
                </w:rPr>
                <w:delText>量子动力科技城</w:delText>
              </w:r>
            </w:del>
          </w:p>
        </w:tc>
        <w:tc>
          <w:tcPr>
            <w:tcW w:w="838" w:type="dxa"/>
            <w:shd w:val="clear" w:color="auto" w:fill="auto"/>
            <w:vAlign w:val="center"/>
          </w:tcPr>
          <w:p>
            <w:pPr>
              <w:widowControl/>
              <w:adjustRightInd/>
              <w:snapToGrid/>
              <w:spacing w:line="240" w:lineRule="auto"/>
              <w:ind w:firstLine="0" w:firstLineChars="0"/>
              <w:jc w:val="center"/>
              <w:rPr>
                <w:del w:id="2994" w:author="Administrator" w:date="2022-02-25T16:47:14Z"/>
                <w:rFonts w:ascii="宋体" w:hAnsi="宋体" w:eastAsia="宋体" w:cs="宋体"/>
                <w:kern w:val="0"/>
                <w:sz w:val="20"/>
                <w:szCs w:val="20"/>
              </w:rPr>
            </w:pPr>
            <w:del w:id="299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2996" w:author="Administrator" w:date="2022-02-25T16:47:14Z"/>
                <w:rFonts w:ascii="宋体" w:hAnsi="宋体" w:eastAsia="宋体" w:cs="宋体"/>
                <w:kern w:val="0"/>
                <w:sz w:val="20"/>
                <w:szCs w:val="20"/>
              </w:rPr>
            </w:pPr>
            <w:del w:id="2997"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2998" w:author="Administrator" w:date="2022-02-25T16:47:14Z"/>
                <w:rFonts w:ascii="宋体" w:hAnsi="宋体" w:eastAsia="宋体" w:cs="宋体"/>
                <w:kern w:val="0"/>
                <w:sz w:val="20"/>
                <w:szCs w:val="20"/>
              </w:rPr>
            </w:pPr>
            <w:del w:id="2999" w:author="Administrator" w:date="2022-02-25T16:47:14Z">
              <w:r>
                <w:rPr>
                  <w:rFonts w:hint="eastAsia" w:ascii="宋体" w:hAnsi="宋体" w:eastAsia="宋体" w:cs="宋体"/>
                  <w:kern w:val="0"/>
                  <w:sz w:val="20"/>
                  <w:szCs w:val="20"/>
                </w:rPr>
                <w:delText>湖南量子动力新能源汽车科技有限公司</w:delText>
              </w:r>
            </w:del>
          </w:p>
        </w:tc>
        <w:tc>
          <w:tcPr>
            <w:tcW w:w="3174" w:type="dxa"/>
            <w:shd w:val="clear" w:color="auto" w:fill="auto"/>
            <w:vAlign w:val="center"/>
          </w:tcPr>
          <w:p>
            <w:pPr>
              <w:widowControl/>
              <w:adjustRightInd/>
              <w:snapToGrid/>
              <w:spacing w:line="240" w:lineRule="auto"/>
              <w:ind w:firstLine="0" w:firstLineChars="0"/>
              <w:jc w:val="left"/>
              <w:rPr>
                <w:del w:id="3000" w:author="Administrator" w:date="2022-02-25T16:47:14Z"/>
                <w:rFonts w:ascii="宋体" w:hAnsi="宋体" w:eastAsia="宋体" w:cs="宋体"/>
                <w:kern w:val="0"/>
                <w:sz w:val="20"/>
                <w:szCs w:val="20"/>
              </w:rPr>
            </w:pPr>
            <w:del w:id="3001" w:author="Administrator" w:date="2022-02-25T16:47:14Z">
              <w:r>
                <w:rPr>
                  <w:rFonts w:hint="eastAsia" w:ascii="宋体" w:hAnsi="宋体" w:eastAsia="宋体" w:cs="宋体"/>
                  <w:kern w:val="0"/>
                  <w:sz w:val="20"/>
                  <w:szCs w:val="20"/>
                </w:rPr>
                <w:delText>7栋单层钢结构标准化厂房，8栋多层框架结构厂房，5栋多次仓库，2栋高层产品检测中心，1栋产品展示中心</w:delText>
              </w:r>
            </w:del>
          </w:p>
        </w:tc>
        <w:tc>
          <w:tcPr>
            <w:tcW w:w="708" w:type="dxa"/>
            <w:shd w:val="clear" w:color="auto" w:fill="auto"/>
            <w:vAlign w:val="center"/>
          </w:tcPr>
          <w:p>
            <w:pPr>
              <w:widowControl/>
              <w:adjustRightInd/>
              <w:snapToGrid/>
              <w:spacing w:line="240" w:lineRule="auto"/>
              <w:ind w:firstLine="0" w:firstLineChars="0"/>
              <w:jc w:val="center"/>
              <w:rPr>
                <w:del w:id="3002" w:author="Administrator" w:date="2022-02-25T16:47:14Z"/>
                <w:rFonts w:ascii="宋体" w:hAnsi="宋体" w:eastAsia="宋体" w:cs="宋体"/>
                <w:kern w:val="0"/>
                <w:sz w:val="20"/>
                <w:szCs w:val="20"/>
              </w:rPr>
            </w:pPr>
            <w:del w:id="3003"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004" w:author="Administrator" w:date="2022-02-25T16:47:14Z"/>
                <w:rFonts w:ascii="宋体" w:hAnsi="宋体" w:eastAsia="宋体" w:cs="宋体"/>
                <w:kern w:val="0"/>
                <w:sz w:val="20"/>
                <w:szCs w:val="20"/>
              </w:rPr>
            </w:pPr>
            <w:del w:id="3005"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3006" w:author="Administrator" w:date="2022-02-25T16:47:14Z"/>
                <w:rFonts w:ascii="宋体" w:hAnsi="宋体" w:eastAsia="宋体" w:cs="宋体"/>
                <w:kern w:val="0"/>
                <w:sz w:val="20"/>
                <w:szCs w:val="20"/>
              </w:rPr>
            </w:pPr>
            <w:del w:id="3007" w:author="Administrator" w:date="2022-02-25T16:47:14Z">
              <w:r>
                <w:rPr>
                  <w:rFonts w:hint="eastAsia" w:ascii="宋体" w:hAnsi="宋体" w:eastAsia="宋体" w:cs="宋体"/>
                  <w:kern w:val="0"/>
                  <w:sz w:val="20"/>
                  <w:szCs w:val="20"/>
                </w:rPr>
                <w:delText>3.80</w:delText>
              </w:r>
            </w:del>
          </w:p>
        </w:tc>
        <w:tc>
          <w:tcPr>
            <w:tcW w:w="1416" w:type="dxa"/>
            <w:shd w:val="clear" w:color="auto" w:fill="auto"/>
            <w:vAlign w:val="center"/>
          </w:tcPr>
          <w:p>
            <w:pPr>
              <w:widowControl/>
              <w:adjustRightInd/>
              <w:snapToGrid/>
              <w:spacing w:line="240" w:lineRule="auto"/>
              <w:ind w:firstLine="0" w:firstLineChars="0"/>
              <w:jc w:val="center"/>
              <w:rPr>
                <w:del w:id="3008" w:author="Administrator" w:date="2022-02-25T16:47:14Z"/>
                <w:rFonts w:ascii="宋体" w:hAnsi="宋体" w:eastAsia="宋体" w:cs="宋体"/>
                <w:kern w:val="0"/>
                <w:sz w:val="20"/>
                <w:szCs w:val="20"/>
              </w:rPr>
            </w:pPr>
            <w:del w:id="3009" w:author="Administrator" w:date="2022-02-25T16:47:14Z">
              <w:r>
                <w:rPr>
                  <w:rFonts w:hint="eastAsia" w:ascii="宋体" w:hAnsi="宋体" w:eastAsia="宋体" w:cs="宋体"/>
                  <w:kern w:val="0"/>
                  <w:sz w:val="20"/>
                  <w:szCs w:val="20"/>
                </w:rPr>
                <w:delText>3.80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del w:id="301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011" w:author="Administrator" w:date="2022-02-25T16:47:14Z"/>
                <w:rFonts w:ascii="宋体" w:hAnsi="宋体" w:eastAsia="宋体" w:cs="宋体"/>
                <w:kern w:val="0"/>
                <w:sz w:val="20"/>
                <w:szCs w:val="20"/>
              </w:rPr>
            </w:pPr>
            <w:del w:id="3012" w:author="Administrator" w:date="2022-02-25T16:47:14Z">
              <w:r>
                <w:rPr>
                  <w:rFonts w:hint="eastAsia" w:ascii="宋体" w:hAnsi="宋体" w:eastAsia="宋体" w:cs="宋体"/>
                  <w:kern w:val="0"/>
                  <w:sz w:val="20"/>
                  <w:szCs w:val="20"/>
                </w:rPr>
                <w:delText>121</w:delText>
              </w:r>
            </w:del>
          </w:p>
        </w:tc>
        <w:tc>
          <w:tcPr>
            <w:tcW w:w="1365" w:type="dxa"/>
            <w:shd w:val="clear" w:color="auto" w:fill="auto"/>
            <w:vAlign w:val="center"/>
          </w:tcPr>
          <w:p>
            <w:pPr>
              <w:widowControl/>
              <w:adjustRightInd/>
              <w:snapToGrid/>
              <w:spacing w:line="240" w:lineRule="auto"/>
              <w:ind w:firstLine="0" w:firstLineChars="0"/>
              <w:jc w:val="center"/>
              <w:rPr>
                <w:del w:id="3013" w:author="Administrator" w:date="2022-02-25T16:47:14Z"/>
                <w:rFonts w:ascii="宋体" w:hAnsi="宋体" w:eastAsia="宋体" w:cs="宋体"/>
                <w:kern w:val="0"/>
                <w:sz w:val="20"/>
                <w:szCs w:val="20"/>
              </w:rPr>
            </w:pPr>
            <w:del w:id="301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015" w:author="Administrator" w:date="2022-02-25T16:47:14Z"/>
                <w:rFonts w:ascii="宋体" w:hAnsi="宋体" w:eastAsia="宋体" w:cs="宋体"/>
                <w:kern w:val="0"/>
                <w:sz w:val="20"/>
                <w:szCs w:val="20"/>
              </w:rPr>
            </w:pPr>
            <w:del w:id="3016" w:author="Administrator" w:date="2022-02-25T16:47:14Z">
              <w:r>
                <w:rPr>
                  <w:rFonts w:hint="eastAsia" w:ascii="宋体" w:hAnsi="宋体" w:eastAsia="宋体" w:cs="宋体"/>
                  <w:kern w:val="0"/>
                  <w:sz w:val="20"/>
                  <w:szCs w:val="20"/>
                </w:rPr>
                <w:delText>赫山区高新技术创业孵化基地标准化厂房及配套基础设施建设项目</w:delText>
              </w:r>
            </w:del>
          </w:p>
        </w:tc>
        <w:tc>
          <w:tcPr>
            <w:tcW w:w="838" w:type="dxa"/>
            <w:shd w:val="clear" w:color="auto" w:fill="auto"/>
            <w:vAlign w:val="center"/>
          </w:tcPr>
          <w:p>
            <w:pPr>
              <w:widowControl/>
              <w:adjustRightInd/>
              <w:snapToGrid/>
              <w:spacing w:line="240" w:lineRule="auto"/>
              <w:ind w:firstLine="0" w:firstLineChars="0"/>
              <w:jc w:val="center"/>
              <w:rPr>
                <w:del w:id="3017" w:author="Administrator" w:date="2022-02-25T16:47:14Z"/>
                <w:rFonts w:ascii="宋体" w:hAnsi="宋体" w:eastAsia="宋体" w:cs="宋体"/>
                <w:kern w:val="0"/>
                <w:sz w:val="20"/>
                <w:szCs w:val="20"/>
              </w:rPr>
            </w:pPr>
            <w:del w:id="3018"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3019" w:author="Administrator" w:date="2022-02-25T16:47:14Z"/>
                <w:rFonts w:ascii="宋体" w:hAnsi="宋体" w:eastAsia="宋体" w:cs="宋体"/>
                <w:kern w:val="0"/>
                <w:sz w:val="20"/>
                <w:szCs w:val="20"/>
              </w:rPr>
            </w:pPr>
            <w:del w:id="3020"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3021" w:author="Administrator" w:date="2022-02-25T16:47:14Z"/>
                <w:rFonts w:ascii="宋体" w:hAnsi="宋体" w:eastAsia="宋体" w:cs="宋体"/>
                <w:kern w:val="0"/>
                <w:sz w:val="20"/>
                <w:szCs w:val="20"/>
              </w:rPr>
            </w:pPr>
            <w:del w:id="3022" w:author="Administrator" w:date="2022-02-25T16:47:14Z">
              <w:r>
                <w:rPr>
                  <w:rFonts w:hint="eastAsia" w:ascii="宋体" w:hAnsi="宋体" w:eastAsia="宋体" w:cs="宋体"/>
                  <w:kern w:val="0"/>
                  <w:sz w:val="20"/>
                  <w:szCs w:val="20"/>
                </w:rPr>
                <w:delText>益阳市龙桥建设开发有限公司</w:delText>
              </w:r>
            </w:del>
          </w:p>
        </w:tc>
        <w:tc>
          <w:tcPr>
            <w:tcW w:w="3174" w:type="dxa"/>
            <w:shd w:val="clear" w:color="auto" w:fill="auto"/>
            <w:vAlign w:val="center"/>
          </w:tcPr>
          <w:p>
            <w:pPr>
              <w:widowControl/>
              <w:adjustRightInd/>
              <w:snapToGrid/>
              <w:spacing w:line="240" w:lineRule="auto"/>
              <w:ind w:firstLine="0" w:firstLineChars="0"/>
              <w:jc w:val="left"/>
              <w:rPr>
                <w:del w:id="3023" w:author="Administrator" w:date="2022-02-25T16:47:14Z"/>
                <w:rFonts w:ascii="宋体" w:hAnsi="宋体" w:eastAsia="宋体" w:cs="宋体"/>
                <w:kern w:val="0"/>
                <w:sz w:val="20"/>
                <w:szCs w:val="20"/>
              </w:rPr>
            </w:pPr>
            <w:del w:id="3024" w:author="Administrator" w:date="2022-02-25T16:47:14Z">
              <w:r>
                <w:rPr>
                  <w:rFonts w:hint="eastAsia" w:ascii="宋体" w:hAnsi="宋体" w:eastAsia="宋体" w:cs="宋体"/>
                  <w:kern w:val="0"/>
                  <w:sz w:val="20"/>
                  <w:szCs w:val="20"/>
                </w:rPr>
                <w:delText>本项目总用地2650亩，项目一期开发1200亩，新建厂房80万平方米，配套人才公寓用房25万平方米；主要面向科研技术、智能数控、新能源、高端织纺、精锐新型复合材料、医药用品生产研发、保税仓储、出口加工、转口贸易及物流等产业的孵化； 孵化基地配套设施：包括文明路（长1413米，宽40米）、前进路（1457米，宽40米）、社会路（长2700米，宽40米）、工业东路（长3847米，宽40米）、工业路（长800米，宽40米）及市政排水、城市照明系统、绿化、城市公交站等配套工程。道路总长度10.2公里</w:delText>
              </w:r>
            </w:del>
          </w:p>
        </w:tc>
        <w:tc>
          <w:tcPr>
            <w:tcW w:w="708" w:type="dxa"/>
            <w:shd w:val="clear" w:color="auto" w:fill="auto"/>
            <w:vAlign w:val="center"/>
          </w:tcPr>
          <w:p>
            <w:pPr>
              <w:widowControl/>
              <w:adjustRightInd/>
              <w:snapToGrid/>
              <w:spacing w:line="240" w:lineRule="auto"/>
              <w:ind w:firstLine="0" w:firstLineChars="0"/>
              <w:jc w:val="center"/>
              <w:rPr>
                <w:del w:id="3025" w:author="Administrator" w:date="2022-02-25T16:47:14Z"/>
                <w:rFonts w:ascii="宋体" w:hAnsi="宋体" w:eastAsia="宋体" w:cs="宋体"/>
                <w:kern w:val="0"/>
                <w:sz w:val="20"/>
                <w:szCs w:val="20"/>
              </w:rPr>
            </w:pPr>
            <w:del w:id="3026"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3027" w:author="Administrator" w:date="2022-02-25T16:47:14Z"/>
                <w:rFonts w:ascii="宋体" w:hAnsi="宋体" w:eastAsia="宋体" w:cs="宋体"/>
                <w:kern w:val="0"/>
                <w:sz w:val="20"/>
                <w:szCs w:val="20"/>
              </w:rPr>
            </w:pPr>
            <w:del w:id="3028"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3029" w:author="Administrator" w:date="2022-02-25T16:47:14Z"/>
                <w:rFonts w:ascii="宋体" w:hAnsi="宋体" w:eastAsia="宋体" w:cs="宋体"/>
                <w:kern w:val="0"/>
                <w:sz w:val="20"/>
                <w:szCs w:val="20"/>
              </w:rPr>
            </w:pPr>
            <w:del w:id="3030" w:author="Administrator" w:date="2022-02-25T16:47:14Z">
              <w:r>
                <w:rPr>
                  <w:rFonts w:hint="eastAsia" w:ascii="宋体" w:hAnsi="宋体" w:eastAsia="宋体" w:cs="宋体"/>
                  <w:kern w:val="0"/>
                  <w:sz w:val="20"/>
                  <w:szCs w:val="20"/>
                </w:rPr>
                <w:delText>43.86</w:delText>
              </w:r>
            </w:del>
          </w:p>
        </w:tc>
        <w:tc>
          <w:tcPr>
            <w:tcW w:w="1416" w:type="dxa"/>
            <w:shd w:val="clear" w:color="auto" w:fill="auto"/>
            <w:vAlign w:val="center"/>
          </w:tcPr>
          <w:p>
            <w:pPr>
              <w:widowControl/>
              <w:adjustRightInd/>
              <w:snapToGrid/>
              <w:spacing w:line="240" w:lineRule="auto"/>
              <w:ind w:firstLine="0" w:firstLineChars="0"/>
              <w:jc w:val="center"/>
              <w:rPr>
                <w:del w:id="3031" w:author="Administrator" w:date="2022-02-25T16:47:14Z"/>
                <w:rFonts w:ascii="宋体" w:hAnsi="宋体" w:eastAsia="宋体" w:cs="宋体"/>
                <w:kern w:val="0"/>
                <w:sz w:val="20"/>
                <w:szCs w:val="20"/>
              </w:rPr>
            </w:pPr>
            <w:del w:id="3032" w:author="Administrator" w:date="2022-02-25T16:47:14Z">
              <w:r>
                <w:rPr>
                  <w:rFonts w:hint="eastAsia" w:ascii="宋体" w:hAnsi="宋体" w:eastAsia="宋体" w:cs="宋体"/>
                  <w:kern w:val="0"/>
                  <w:sz w:val="20"/>
                  <w:szCs w:val="20"/>
                </w:rPr>
                <w:delText>40.00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303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034" w:author="Administrator" w:date="2022-02-25T16:47:14Z"/>
                <w:rFonts w:ascii="宋体" w:hAnsi="宋体" w:eastAsia="宋体" w:cs="宋体"/>
                <w:kern w:val="0"/>
                <w:sz w:val="20"/>
                <w:szCs w:val="20"/>
              </w:rPr>
            </w:pPr>
            <w:del w:id="3035" w:author="Administrator" w:date="2022-02-25T16:47:14Z">
              <w:r>
                <w:rPr>
                  <w:rFonts w:hint="eastAsia" w:ascii="宋体" w:hAnsi="宋体" w:eastAsia="宋体" w:cs="宋体"/>
                  <w:kern w:val="0"/>
                  <w:sz w:val="20"/>
                  <w:szCs w:val="20"/>
                </w:rPr>
                <w:delText>122</w:delText>
              </w:r>
            </w:del>
          </w:p>
        </w:tc>
        <w:tc>
          <w:tcPr>
            <w:tcW w:w="1365" w:type="dxa"/>
            <w:shd w:val="clear" w:color="auto" w:fill="auto"/>
            <w:vAlign w:val="center"/>
          </w:tcPr>
          <w:p>
            <w:pPr>
              <w:widowControl/>
              <w:adjustRightInd/>
              <w:snapToGrid/>
              <w:spacing w:line="240" w:lineRule="auto"/>
              <w:ind w:firstLine="0" w:firstLineChars="0"/>
              <w:jc w:val="center"/>
              <w:rPr>
                <w:del w:id="3036" w:author="Administrator" w:date="2022-02-25T16:47:14Z"/>
                <w:rFonts w:ascii="宋体" w:hAnsi="宋体" w:eastAsia="宋体" w:cs="宋体"/>
                <w:kern w:val="0"/>
                <w:sz w:val="20"/>
                <w:szCs w:val="20"/>
              </w:rPr>
            </w:pPr>
            <w:del w:id="303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038" w:author="Administrator" w:date="2022-02-25T16:47:14Z"/>
                <w:rFonts w:ascii="宋体" w:hAnsi="宋体" w:eastAsia="宋体" w:cs="宋体"/>
                <w:kern w:val="0"/>
                <w:sz w:val="20"/>
                <w:szCs w:val="20"/>
              </w:rPr>
            </w:pPr>
            <w:del w:id="3039" w:author="Administrator" w:date="2022-02-25T16:47:14Z">
              <w:r>
                <w:rPr>
                  <w:rFonts w:hint="eastAsia" w:ascii="宋体" w:hAnsi="宋体" w:eastAsia="宋体" w:cs="宋体"/>
                  <w:kern w:val="0"/>
                  <w:sz w:val="20"/>
                  <w:szCs w:val="20"/>
                </w:rPr>
                <w:delText>益阳鸿运竹业有限公司新建凉席生产工业园项目</w:delText>
              </w:r>
            </w:del>
          </w:p>
        </w:tc>
        <w:tc>
          <w:tcPr>
            <w:tcW w:w="838" w:type="dxa"/>
            <w:shd w:val="clear" w:color="auto" w:fill="auto"/>
            <w:vAlign w:val="center"/>
          </w:tcPr>
          <w:p>
            <w:pPr>
              <w:widowControl/>
              <w:adjustRightInd/>
              <w:snapToGrid/>
              <w:spacing w:line="240" w:lineRule="auto"/>
              <w:ind w:firstLine="0" w:firstLineChars="0"/>
              <w:jc w:val="center"/>
              <w:rPr>
                <w:del w:id="3040" w:author="Administrator" w:date="2022-02-25T16:47:14Z"/>
                <w:rFonts w:ascii="宋体" w:hAnsi="宋体" w:eastAsia="宋体" w:cs="宋体"/>
                <w:kern w:val="0"/>
                <w:sz w:val="20"/>
                <w:szCs w:val="20"/>
              </w:rPr>
            </w:pPr>
            <w:del w:id="3041"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042" w:author="Administrator" w:date="2022-02-25T16:47:14Z"/>
                <w:rFonts w:ascii="宋体" w:hAnsi="宋体" w:eastAsia="宋体" w:cs="宋体"/>
                <w:kern w:val="0"/>
                <w:sz w:val="20"/>
                <w:szCs w:val="20"/>
              </w:rPr>
            </w:pPr>
            <w:del w:id="3043" w:author="Administrator" w:date="2022-02-25T16:47:14Z">
              <w:r>
                <w:rPr>
                  <w:rFonts w:hint="eastAsia" w:ascii="宋体" w:hAnsi="宋体" w:eastAsia="宋体" w:cs="宋体"/>
                  <w:kern w:val="0"/>
                  <w:sz w:val="20"/>
                  <w:szCs w:val="20"/>
                </w:rPr>
                <w:delText>新市渡镇</w:delText>
              </w:r>
            </w:del>
          </w:p>
        </w:tc>
        <w:tc>
          <w:tcPr>
            <w:tcW w:w="1671" w:type="dxa"/>
            <w:shd w:val="clear" w:color="auto" w:fill="auto"/>
            <w:vAlign w:val="center"/>
          </w:tcPr>
          <w:p>
            <w:pPr>
              <w:widowControl/>
              <w:adjustRightInd/>
              <w:snapToGrid/>
              <w:spacing w:line="240" w:lineRule="auto"/>
              <w:ind w:firstLine="0" w:firstLineChars="0"/>
              <w:jc w:val="center"/>
              <w:rPr>
                <w:del w:id="3044" w:author="Administrator" w:date="2022-02-25T16:47:14Z"/>
                <w:rFonts w:ascii="宋体" w:hAnsi="宋体" w:eastAsia="宋体" w:cs="宋体"/>
                <w:kern w:val="0"/>
                <w:sz w:val="20"/>
                <w:szCs w:val="20"/>
              </w:rPr>
            </w:pPr>
            <w:del w:id="3045" w:author="Administrator" w:date="2022-02-25T16:47:14Z">
              <w:r>
                <w:rPr>
                  <w:rFonts w:hint="eastAsia" w:ascii="宋体" w:hAnsi="宋体" w:eastAsia="宋体" w:cs="宋体"/>
                  <w:kern w:val="0"/>
                  <w:sz w:val="20"/>
                  <w:szCs w:val="20"/>
                </w:rPr>
                <w:delText>益阳鸿运竹业有限公司</w:delText>
              </w:r>
            </w:del>
          </w:p>
        </w:tc>
        <w:tc>
          <w:tcPr>
            <w:tcW w:w="3174" w:type="dxa"/>
            <w:shd w:val="clear" w:color="auto" w:fill="auto"/>
            <w:vAlign w:val="center"/>
          </w:tcPr>
          <w:p>
            <w:pPr>
              <w:widowControl/>
              <w:adjustRightInd/>
              <w:snapToGrid/>
              <w:spacing w:line="240" w:lineRule="auto"/>
              <w:ind w:firstLine="0" w:firstLineChars="0"/>
              <w:jc w:val="left"/>
              <w:rPr>
                <w:del w:id="3046" w:author="Administrator" w:date="2022-02-25T16:47:14Z"/>
                <w:rFonts w:ascii="宋体" w:hAnsi="宋体" w:eastAsia="宋体" w:cs="宋体"/>
                <w:kern w:val="0"/>
                <w:sz w:val="20"/>
                <w:szCs w:val="20"/>
              </w:rPr>
            </w:pPr>
            <w:del w:id="3047" w:author="Administrator" w:date="2022-02-25T16:47:14Z">
              <w:r>
                <w:rPr>
                  <w:rFonts w:hint="eastAsia" w:ascii="宋体" w:hAnsi="宋体" w:eastAsia="宋体" w:cs="宋体"/>
                  <w:kern w:val="0"/>
                  <w:sz w:val="20"/>
                  <w:szCs w:val="20"/>
                </w:rPr>
                <w:delText>该项目改扩建厂房及其他附属设施，其总建筑面积为7500平方米，其中厂房建筑面积6500平方米，并购置成套凉席生产设备，新增8条生产线及配套的环保设备、以及配套的变压器、电线电缆等</w:delText>
              </w:r>
            </w:del>
          </w:p>
        </w:tc>
        <w:tc>
          <w:tcPr>
            <w:tcW w:w="708" w:type="dxa"/>
            <w:shd w:val="clear" w:color="auto" w:fill="auto"/>
            <w:vAlign w:val="center"/>
          </w:tcPr>
          <w:p>
            <w:pPr>
              <w:widowControl/>
              <w:adjustRightInd/>
              <w:snapToGrid/>
              <w:spacing w:line="240" w:lineRule="auto"/>
              <w:ind w:firstLine="0" w:firstLineChars="0"/>
              <w:jc w:val="center"/>
              <w:rPr>
                <w:del w:id="3048" w:author="Administrator" w:date="2022-02-25T16:47:14Z"/>
                <w:rFonts w:ascii="宋体" w:hAnsi="宋体" w:eastAsia="宋体" w:cs="宋体"/>
                <w:kern w:val="0"/>
                <w:sz w:val="20"/>
                <w:szCs w:val="20"/>
              </w:rPr>
            </w:pPr>
            <w:del w:id="3049"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050" w:author="Administrator" w:date="2022-02-25T16:47:14Z"/>
                <w:rFonts w:ascii="宋体" w:hAnsi="宋体" w:eastAsia="宋体" w:cs="宋体"/>
                <w:kern w:val="0"/>
                <w:sz w:val="20"/>
                <w:szCs w:val="20"/>
              </w:rPr>
            </w:pPr>
            <w:del w:id="3051"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3052" w:author="Administrator" w:date="2022-02-25T16:47:14Z"/>
                <w:rFonts w:ascii="宋体" w:hAnsi="宋体" w:eastAsia="宋体" w:cs="宋体"/>
                <w:kern w:val="0"/>
                <w:sz w:val="20"/>
                <w:szCs w:val="20"/>
              </w:rPr>
            </w:pPr>
            <w:del w:id="3053" w:author="Administrator" w:date="2022-02-25T16:47:14Z">
              <w:r>
                <w:rPr>
                  <w:rFonts w:hint="eastAsia" w:ascii="宋体" w:hAnsi="宋体" w:eastAsia="宋体" w:cs="宋体"/>
                  <w:kern w:val="0"/>
                  <w:sz w:val="20"/>
                  <w:szCs w:val="20"/>
                </w:rPr>
                <w:delText>3.75</w:delText>
              </w:r>
            </w:del>
          </w:p>
        </w:tc>
        <w:tc>
          <w:tcPr>
            <w:tcW w:w="1416" w:type="dxa"/>
            <w:shd w:val="clear" w:color="auto" w:fill="auto"/>
            <w:vAlign w:val="center"/>
          </w:tcPr>
          <w:p>
            <w:pPr>
              <w:widowControl/>
              <w:adjustRightInd/>
              <w:snapToGrid/>
              <w:spacing w:line="240" w:lineRule="auto"/>
              <w:ind w:firstLine="0" w:firstLineChars="0"/>
              <w:jc w:val="center"/>
              <w:rPr>
                <w:del w:id="3054" w:author="Administrator" w:date="2022-02-25T16:47:14Z"/>
                <w:rFonts w:ascii="宋体" w:hAnsi="宋体" w:eastAsia="宋体" w:cs="宋体"/>
                <w:kern w:val="0"/>
                <w:sz w:val="20"/>
                <w:szCs w:val="20"/>
              </w:rPr>
            </w:pPr>
            <w:del w:id="3055" w:author="Administrator" w:date="2022-02-25T16:47:14Z">
              <w:r>
                <w:rPr>
                  <w:rFonts w:hint="eastAsia" w:ascii="宋体" w:hAnsi="宋体" w:eastAsia="宋体" w:cs="宋体"/>
                  <w:kern w:val="0"/>
                  <w:sz w:val="20"/>
                  <w:szCs w:val="20"/>
                </w:rPr>
                <w:delText>3.75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del w:id="305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057" w:author="Administrator" w:date="2022-02-25T16:47:14Z"/>
                <w:rFonts w:ascii="宋体" w:hAnsi="宋体" w:eastAsia="宋体" w:cs="宋体"/>
                <w:kern w:val="0"/>
                <w:sz w:val="20"/>
                <w:szCs w:val="20"/>
              </w:rPr>
            </w:pPr>
            <w:del w:id="3058" w:author="Administrator" w:date="2022-02-25T16:47:14Z">
              <w:r>
                <w:rPr>
                  <w:rFonts w:hint="eastAsia" w:ascii="宋体" w:hAnsi="宋体" w:eastAsia="宋体" w:cs="宋体"/>
                  <w:kern w:val="0"/>
                  <w:sz w:val="20"/>
                  <w:szCs w:val="20"/>
                </w:rPr>
                <w:delText>123</w:delText>
              </w:r>
            </w:del>
          </w:p>
        </w:tc>
        <w:tc>
          <w:tcPr>
            <w:tcW w:w="1365" w:type="dxa"/>
            <w:shd w:val="clear" w:color="auto" w:fill="auto"/>
            <w:vAlign w:val="center"/>
          </w:tcPr>
          <w:p>
            <w:pPr>
              <w:widowControl/>
              <w:adjustRightInd/>
              <w:snapToGrid/>
              <w:spacing w:line="240" w:lineRule="auto"/>
              <w:ind w:firstLine="0" w:firstLineChars="0"/>
              <w:jc w:val="center"/>
              <w:rPr>
                <w:del w:id="3059" w:author="Administrator" w:date="2022-02-25T16:47:14Z"/>
                <w:rFonts w:ascii="宋体" w:hAnsi="宋体" w:eastAsia="宋体" w:cs="宋体"/>
                <w:kern w:val="0"/>
                <w:sz w:val="20"/>
                <w:szCs w:val="20"/>
              </w:rPr>
            </w:pPr>
            <w:del w:id="306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061" w:author="Administrator" w:date="2022-02-25T16:47:14Z"/>
                <w:rFonts w:ascii="宋体" w:hAnsi="宋体" w:eastAsia="宋体" w:cs="宋体"/>
                <w:kern w:val="0"/>
                <w:sz w:val="20"/>
                <w:szCs w:val="20"/>
              </w:rPr>
            </w:pPr>
            <w:del w:id="3062" w:author="Administrator" w:date="2022-02-25T16:47:14Z">
              <w:r>
                <w:rPr>
                  <w:rFonts w:hint="eastAsia" w:ascii="宋体" w:hAnsi="宋体" w:eastAsia="宋体" w:cs="宋体"/>
                  <w:kern w:val="0"/>
                  <w:sz w:val="20"/>
                  <w:szCs w:val="20"/>
                </w:rPr>
                <w:delText>益阳龙岭工业集中区电子信息产业园项目</w:delText>
              </w:r>
            </w:del>
          </w:p>
        </w:tc>
        <w:tc>
          <w:tcPr>
            <w:tcW w:w="838" w:type="dxa"/>
            <w:shd w:val="clear" w:color="auto" w:fill="auto"/>
            <w:vAlign w:val="center"/>
          </w:tcPr>
          <w:p>
            <w:pPr>
              <w:widowControl/>
              <w:adjustRightInd/>
              <w:snapToGrid/>
              <w:spacing w:line="240" w:lineRule="auto"/>
              <w:ind w:firstLine="0" w:firstLineChars="0"/>
              <w:jc w:val="center"/>
              <w:rPr>
                <w:del w:id="3063" w:author="Administrator" w:date="2022-02-25T16:47:14Z"/>
                <w:rFonts w:ascii="宋体" w:hAnsi="宋体" w:eastAsia="宋体" w:cs="宋体"/>
                <w:kern w:val="0"/>
                <w:sz w:val="20"/>
                <w:szCs w:val="20"/>
              </w:rPr>
            </w:pPr>
            <w:del w:id="3064"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065" w:author="Administrator" w:date="2022-02-25T16:47:14Z"/>
                <w:rFonts w:ascii="宋体" w:hAnsi="宋体" w:eastAsia="宋体" w:cs="宋体"/>
                <w:kern w:val="0"/>
                <w:sz w:val="20"/>
                <w:szCs w:val="20"/>
              </w:rPr>
            </w:pPr>
            <w:del w:id="3066"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3067" w:author="Administrator" w:date="2022-02-25T16:47:14Z"/>
                <w:rFonts w:ascii="宋体" w:hAnsi="宋体" w:eastAsia="宋体" w:cs="宋体"/>
                <w:kern w:val="0"/>
                <w:sz w:val="20"/>
                <w:szCs w:val="20"/>
              </w:rPr>
            </w:pPr>
            <w:del w:id="3068" w:author="Administrator" w:date="2022-02-25T16:47:14Z">
              <w:r>
                <w:rPr>
                  <w:rFonts w:hint="eastAsia" w:ascii="宋体" w:hAnsi="宋体" w:eastAsia="宋体" w:cs="宋体"/>
                  <w:kern w:val="0"/>
                  <w:sz w:val="20"/>
                  <w:szCs w:val="20"/>
                </w:rPr>
                <w:delText>益阳市龙岭建设投资有限公司</w:delText>
              </w:r>
            </w:del>
          </w:p>
        </w:tc>
        <w:tc>
          <w:tcPr>
            <w:tcW w:w="3174" w:type="dxa"/>
            <w:shd w:val="clear" w:color="auto" w:fill="auto"/>
            <w:vAlign w:val="center"/>
          </w:tcPr>
          <w:p>
            <w:pPr>
              <w:widowControl/>
              <w:adjustRightInd/>
              <w:snapToGrid/>
              <w:spacing w:line="240" w:lineRule="auto"/>
              <w:ind w:firstLine="0" w:firstLineChars="0"/>
              <w:jc w:val="left"/>
              <w:rPr>
                <w:del w:id="3069" w:author="Administrator" w:date="2022-02-25T16:47:14Z"/>
                <w:rFonts w:ascii="宋体" w:hAnsi="宋体" w:eastAsia="宋体" w:cs="宋体"/>
                <w:kern w:val="0"/>
                <w:sz w:val="20"/>
                <w:szCs w:val="20"/>
              </w:rPr>
            </w:pPr>
            <w:del w:id="3070" w:author="Administrator" w:date="2022-02-25T16:47:14Z">
              <w:r>
                <w:rPr>
                  <w:rFonts w:hint="eastAsia" w:ascii="宋体" w:hAnsi="宋体" w:eastAsia="宋体" w:cs="宋体"/>
                  <w:kern w:val="0"/>
                  <w:sz w:val="20"/>
                  <w:szCs w:val="20"/>
                </w:rPr>
                <w:delText>项目建设内容包括标准厂房、综合服务楼、员工宿舍、食堂等主体建设工程；以及配套的道路提质改造，亮化、绿化、水电气管线、供排水管网等。项目总用地面积292,140.77㎡（合438.21亩），总建筑面积483,900.00㎡，其中：15栋4层标准厂房405,000.00㎡，2栋12层综合服务楼52,800.00㎡，2栋6层员工宿舍21,600.00㎡，1栋3层食堂4,500.00㎡。建筑基底面积110,750.00㎡，建筑密度37.91%，容积率1.66，绿地率14.3%。经估算，项目总投资111,802.68万元，其中：工程费用82,399.19万元，工程建设其他费用18,634.14万元（含建设用地费13,146.30万元），预备费4,394.35万元，建设期利息6,375.00万元。资金来源为：项目资本金41,802.68万元，占投资总额37.39%；对外融资70,000.00万元，占投资总额62.61%</w:delText>
              </w:r>
            </w:del>
          </w:p>
        </w:tc>
        <w:tc>
          <w:tcPr>
            <w:tcW w:w="708" w:type="dxa"/>
            <w:shd w:val="clear" w:color="auto" w:fill="auto"/>
            <w:vAlign w:val="center"/>
          </w:tcPr>
          <w:p>
            <w:pPr>
              <w:widowControl/>
              <w:adjustRightInd/>
              <w:snapToGrid/>
              <w:spacing w:line="240" w:lineRule="auto"/>
              <w:ind w:firstLine="0" w:firstLineChars="0"/>
              <w:jc w:val="center"/>
              <w:rPr>
                <w:del w:id="3071" w:author="Administrator" w:date="2022-02-25T16:47:14Z"/>
                <w:rFonts w:ascii="宋体" w:hAnsi="宋体" w:eastAsia="宋体" w:cs="宋体"/>
                <w:kern w:val="0"/>
                <w:sz w:val="20"/>
                <w:szCs w:val="20"/>
              </w:rPr>
            </w:pPr>
            <w:del w:id="3072"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073" w:author="Administrator" w:date="2022-02-25T16:47:14Z"/>
                <w:rFonts w:ascii="宋体" w:hAnsi="宋体" w:eastAsia="宋体" w:cs="宋体"/>
                <w:kern w:val="0"/>
                <w:sz w:val="20"/>
                <w:szCs w:val="20"/>
              </w:rPr>
            </w:pPr>
            <w:del w:id="3074" w:author="Administrator" w:date="2022-02-25T16:47:14Z">
              <w:r>
                <w:rPr>
                  <w:rFonts w:hint="eastAsia" w:ascii="宋体" w:hAnsi="宋体" w:eastAsia="宋体" w:cs="宋体"/>
                  <w:kern w:val="0"/>
                  <w:sz w:val="20"/>
                  <w:szCs w:val="20"/>
                </w:rPr>
                <w:delText>2023</w:delText>
              </w:r>
            </w:del>
          </w:p>
        </w:tc>
        <w:tc>
          <w:tcPr>
            <w:tcW w:w="1020" w:type="dxa"/>
            <w:shd w:val="clear" w:color="auto" w:fill="auto"/>
            <w:vAlign w:val="center"/>
          </w:tcPr>
          <w:p>
            <w:pPr>
              <w:widowControl/>
              <w:adjustRightInd/>
              <w:snapToGrid/>
              <w:spacing w:line="240" w:lineRule="auto"/>
              <w:ind w:firstLine="0" w:firstLineChars="0"/>
              <w:jc w:val="center"/>
              <w:rPr>
                <w:del w:id="3075" w:author="Administrator" w:date="2022-02-25T16:47:14Z"/>
                <w:rFonts w:ascii="宋体" w:hAnsi="宋体" w:eastAsia="宋体" w:cs="宋体"/>
                <w:kern w:val="0"/>
                <w:sz w:val="20"/>
                <w:szCs w:val="20"/>
              </w:rPr>
            </w:pPr>
            <w:del w:id="3076" w:author="Administrator" w:date="2022-02-25T16:47:14Z">
              <w:r>
                <w:rPr>
                  <w:rFonts w:hint="eastAsia" w:ascii="宋体" w:hAnsi="宋体" w:eastAsia="宋体" w:cs="宋体"/>
                  <w:kern w:val="0"/>
                  <w:sz w:val="20"/>
                  <w:szCs w:val="20"/>
                </w:rPr>
                <w:delText>11.18</w:delText>
              </w:r>
            </w:del>
          </w:p>
        </w:tc>
        <w:tc>
          <w:tcPr>
            <w:tcW w:w="1416" w:type="dxa"/>
            <w:shd w:val="clear" w:color="auto" w:fill="auto"/>
            <w:vAlign w:val="center"/>
          </w:tcPr>
          <w:p>
            <w:pPr>
              <w:widowControl/>
              <w:adjustRightInd/>
              <w:snapToGrid/>
              <w:spacing w:line="240" w:lineRule="auto"/>
              <w:ind w:firstLine="0" w:firstLineChars="0"/>
              <w:jc w:val="center"/>
              <w:rPr>
                <w:del w:id="3077" w:author="Administrator" w:date="2022-02-25T16:47:14Z"/>
                <w:rFonts w:ascii="宋体" w:hAnsi="宋体" w:eastAsia="宋体" w:cs="宋体"/>
                <w:kern w:val="0"/>
                <w:sz w:val="20"/>
                <w:szCs w:val="20"/>
              </w:rPr>
            </w:pPr>
            <w:del w:id="3078" w:author="Administrator" w:date="2022-02-25T16:47:14Z">
              <w:r>
                <w:rPr>
                  <w:rFonts w:hint="eastAsia" w:ascii="宋体" w:hAnsi="宋体" w:eastAsia="宋体" w:cs="宋体"/>
                  <w:kern w:val="0"/>
                  <w:sz w:val="20"/>
                  <w:szCs w:val="20"/>
                </w:rPr>
                <w:delText>11.18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307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080" w:author="Administrator" w:date="2022-02-25T16:47:14Z"/>
                <w:rFonts w:ascii="宋体" w:hAnsi="宋体" w:eastAsia="宋体" w:cs="宋体"/>
                <w:kern w:val="0"/>
                <w:sz w:val="20"/>
                <w:szCs w:val="20"/>
              </w:rPr>
            </w:pPr>
            <w:del w:id="3081" w:author="Administrator" w:date="2022-02-25T16:47:14Z">
              <w:r>
                <w:rPr>
                  <w:rFonts w:hint="eastAsia" w:ascii="宋体" w:hAnsi="宋体" w:eastAsia="宋体" w:cs="宋体"/>
                  <w:kern w:val="0"/>
                  <w:sz w:val="20"/>
                  <w:szCs w:val="20"/>
                </w:rPr>
                <w:delText>124</w:delText>
              </w:r>
            </w:del>
          </w:p>
        </w:tc>
        <w:tc>
          <w:tcPr>
            <w:tcW w:w="1365" w:type="dxa"/>
            <w:shd w:val="clear" w:color="auto" w:fill="auto"/>
            <w:vAlign w:val="center"/>
          </w:tcPr>
          <w:p>
            <w:pPr>
              <w:widowControl/>
              <w:adjustRightInd/>
              <w:snapToGrid/>
              <w:spacing w:line="240" w:lineRule="auto"/>
              <w:ind w:firstLine="0" w:firstLineChars="0"/>
              <w:jc w:val="center"/>
              <w:rPr>
                <w:del w:id="3082" w:author="Administrator" w:date="2022-02-25T16:47:14Z"/>
                <w:rFonts w:ascii="宋体" w:hAnsi="宋体" w:eastAsia="宋体" w:cs="宋体"/>
                <w:kern w:val="0"/>
                <w:sz w:val="20"/>
                <w:szCs w:val="20"/>
              </w:rPr>
            </w:pPr>
            <w:del w:id="308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084" w:author="Administrator" w:date="2022-02-25T16:47:14Z"/>
                <w:rFonts w:ascii="宋体" w:hAnsi="宋体" w:eastAsia="宋体" w:cs="宋体"/>
                <w:kern w:val="0"/>
                <w:sz w:val="20"/>
                <w:szCs w:val="20"/>
              </w:rPr>
            </w:pPr>
            <w:del w:id="3085" w:author="Administrator" w:date="2022-02-25T16:47:14Z">
              <w:r>
                <w:rPr>
                  <w:rFonts w:hint="eastAsia" w:ascii="宋体" w:hAnsi="宋体" w:eastAsia="宋体" w:cs="宋体"/>
                  <w:kern w:val="0"/>
                  <w:sz w:val="20"/>
                  <w:szCs w:val="20"/>
                </w:rPr>
                <w:delText>益阳市衡龙桥生态农业旅游开发有限公司富硒农业科技园项目</w:delText>
              </w:r>
            </w:del>
          </w:p>
        </w:tc>
        <w:tc>
          <w:tcPr>
            <w:tcW w:w="838" w:type="dxa"/>
            <w:shd w:val="clear" w:color="auto" w:fill="auto"/>
            <w:vAlign w:val="center"/>
          </w:tcPr>
          <w:p>
            <w:pPr>
              <w:widowControl/>
              <w:adjustRightInd/>
              <w:snapToGrid/>
              <w:spacing w:line="240" w:lineRule="auto"/>
              <w:ind w:firstLine="0" w:firstLineChars="0"/>
              <w:jc w:val="center"/>
              <w:rPr>
                <w:del w:id="3086" w:author="Administrator" w:date="2022-02-25T16:47:14Z"/>
                <w:rFonts w:ascii="宋体" w:hAnsi="宋体" w:eastAsia="宋体" w:cs="宋体"/>
                <w:kern w:val="0"/>
                <w:sz w:val="20"/>
                <w:szCs w:val="20"/>
              </w:rPr>
            </w:pPr>
            <w:del w:id="3087"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088" w:author="Administrator" w:date="2022-02-25T16:47:14Z"/>
                <w:rFonts w:ascii="宋体" w:hAnsi="宋体" w:eastAsia="宋体" w:cs="宋体"/>
                <w:kern w:val="0"/>
                <w:sz w:val="20"/>
                <w:szCs w:val="20"/>
              </w:rPr>
            </w:pPr>
            <w:del w:id="3089" w:author="Administrator" w:date="2022-02-25T16:47:14Z">
              <w:r>
                <w:rPr>
                  <w:rFonts w:hint="eastAsia" w:ascii="宋体" w:hAnsi="宋体" w:eastAsia="宋体" w:cs="宋体"/>
                  <w:kern w:val="0"/>
                  <w:sz w:val="20"/>
                  <w:szCs w:val="20"/>
                </w:rPr>
                <w:delText>衡龙桥镇华林村</w:delText>
              </w:r>
            </w:del>
          </w:p>
        </w:tc>
        <w:tc>
          <w:tcPr>
            <w:tcW w:w="1671" w:type="dxa"/>
            <w:shd w:val="clear" w:color="auto" w:fill="auto"/>
            <w:vAlign w:val="center"/>
          </w:tcPr>
          <w:p>
            <w:pPr>
              <w:widowControl/>
              <w:adjustRightInd/>
              <w:snapToGrid/>
              <w:spacing w:line="240" w:lineRule="auto"/>
              <w:ind w:firstLine="0" w:firstLineChars="0"/>
              <w:jc w:val="center"/>
              <w:rPr>
                <w:del w:id="3090" w:author="Administrator" w:date="2022-02-25T16:47:14Z"/>
                <w:rFonts w:ascii="宋体" w:hAnsi="宋体" w:eastAsia="宋体" w:cs="宋体"/>
                <w:kern w:val="0"/>
                <w:sz w:val="20"/>
                <w:szCs w:val="20"/>
              </w:rPr>
            </w:pPr>
            <w:del w:id="3091" w:author="Administrator" w:date="2022-02-25T16:47:14Z">
              <w:r>
                <w:rPr>
                  <w:rFonts w:hint="eastAsia" w:ascii="宋体" w:hAnsi="宋体" w:eastAsia="宋体" w:cs="宋体"/>
                  <w:kern w:val="0"/>
                  <w:sz w:val="20"/>
                  <w:szCs w:val="20"/>
                </w:rPr>
                <w:delText>益阳市衡龙桥生态农业旅游开发有限公司</w:delText>
              </w:r>
            </w:del>
          </w:p>
        </w:tc>
        <w:tc>
          <w:tcPr>
            <w:tcW w:w="3174" w:type="dxa"/>
            <w:shd w:val="clear" w:color="auto" w:fill="auto"/>
            <w:vAlign w:val="center"/>
          </w:tcPr>
          <w:p>
            <w:pPr>
              <w:widowControl/>
              <w:adjustRightInd/>
              <w:snapToGrid/>
              <w:spacing w:line="240" w:lineRule="auto"/>
              <w:ind w:firstLine="0" w:firstLineChars="0"/>
              <w:jc w:val="left"/>
              <w:rPr>
                <w:del w:id="3092" w:author="Administrator" w:date="2022-02-25T16:47:14Z"/>
                <w:rFonts w:ascii="宋体" w:hAnsi="宋体" w:eastAsia="宋体" w:cs="宋体"/>
                <w:kern w:val="0"/>
                <w:sz w:val="20"/>
                <w:szCs w:val="20"/>
              </w:rPr>
            </w:pPr>
            <w:del w:id="3093" w:author="Administrator" w:date="2022-02-25T16:47:14Z">
              <w:r>
                <w:rPr>
                  <w:rFonts w:hint="eastAsia" w:ascii="宋体" w:hAnsi="宋体" w:eastAsia="宋体" w:cs="宋体"/>
                  <w:kern w:val="0"/>
                  <w:sz w:val="20"/>
                  <w:szCs w:val="20"/>
                </w:rPr>
                <w:delText>富硒稻田1200亩，富硒菜地60亩，稻虾套养120亩，种养殖大棚40亩，富氧蓄水池50亩，综合服务区500亩，小型污水处理站1处，排污管道500米，排水沟2600米，停车场600平方，改扩道路8400米</w:delText>
              </w:r>
            </w:del>
          </w:p>
        </w:tc>
        <w:tc>
          <w:tcPr>
            <w:tcW w:w="708" w:type="dxa"/>
            <w:shd w:val="clear" w:color="auto" w:fill="auto"/>
            <w:vAlign w:val="center"/>
          </w:tcPr>
          <w:p>
            <w:pPr>
              <w:widowControl/>
              <w:adjustRightInd/>
              <w:snapToGrid/>
              <w:spacing w:line="240" w:lineRule="auto"/>
              <w:ind w:firstLine="0" w:firstLineChars="0"/>
              <w:jc w:val="center"/>
              <w:rPr>
                <w:del w:id="3094" w:author="Administrator" w:date="2022-02-25T16:47:14Z"/>
                <w:rFonts w:ascii="宋体" w:hAnsi="宋体" w:eastAsia="宋体" w:cs="宋体"/>
                <w:kern w:val="0"/>
                <w:sz w:val="20"/>
                <w:szCs w:val="20"/>
              </w:rPr>
            </w:pPr>
            <w:del w:id="309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096" w:author="Administrator" w:date="2022-02-25T16:47:14Z"/>
                <w:rFonts w:ascii="宋体" w:hAnsi="宋体" w:eastAsia="宋体" w:cs="宋体"/>
                <w:kern w:val="0"/>
                <w:sz w:val="20"/>
                <w:szCs w:val="20"/>
              </w:rPr>
            </w:pPr>
            <w:del w:id="3097"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3098" w:author="Administrator" w:date="2022-02-25T16:47:14Z"/>
                <w:rFonts w:ascii="宋体" w:hAnsi="宋体" w:eastAsia="宋体" w:cs="宋体"/>
                <w:kern w:val="0"/>
                <w:sz w:val="20"/>
                <w:szCs w:val="20"/>
              </w:rPr>
            </w:pPr>
            <w:del w:id="3099" w:author="Administrator" w:date="2022-02-25T16:47:14Z">
              <w:r>
                <w:rPr>
                  <w:rFonts w:hint="eastAsia" w:ascii="宋体" w:hAnsi="宋体" w:eastAsia="宋体" w:cs="宋体"/>
                  <w:kern w:val="0"/>
                  <w:sz w:val="20"/>
                  <w:szCs w:val="20"/>
                </w:rPr>
                <w:delText>0.50</w:delText>
              </w:r>
            </w:del>
          </w:p>
        </w:tc>
        <w:tc>
          <w:tcPr>
            <w:tcW w:w="1416" w:type="dxa"/>
            <w:shd w:val="clear" w:color="auto" w:fill="auto"/>
            <w:vAlign w:val="center"/>
          </w:tcPr>
          <w:p>
            <w:pPr>
              <w:widowControl/>
              <w:adjustRightInd/>
              <w:snapToGrid/>
              <w:spacing w:line="240" w:lineRule="auto"/>
              <w:ind w:firstLine="0" w:firstLineChars="0"/>
              <w:jc w:val="center"/>
              <w:rPr>
                <w:del w:id="3100" w:author="Administrator" w:date="2022-02-25T16:47:14Z"/>
                <w:rFonts w:ascii="宋体" w:hAnsi="宋体" w:eastAsia="宋体" w:cs="宋体"/>
                <w:kern w:val="0"/>
                <w:sz w:val="20"/>
                <w:szCs w:val="20"/>
              </w:rPr>
            </w:pPr>
            <w:del w:id="3101" w:author="Administrator" w:date="2022-02-25T16:47:14Z">
              <w:r>
                <w:rPr>
                  <w:rFonts w:hint="eastAsia" w:ascii="宋体" w:hAnsi="宋体" w:eastAsia="宋体" w:cs="宋体"/>
                  <w:kern w:val="0"/>
                  <w:sz w:val="20"/>
                  <w:szCs w:val="20"/>
                </w:rPr>
                <w:delText>0.50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310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103" w:author="Administrator" w:date="2022-02-25T16:47:14Z"/>
                <w:rFonts w:ascii="宋体" w:hAnsi="宋体" w:eastAsia="宋体" w:cs="宋体"/>
                <w:kern w:val="0"/>
                <w:sz w:val="20"/>
                <w:szCs w:val="20"/>
              </w:rPr>
            </w:pPr>
            <w:del w:id="3104" w:author="Administrator" w:date="2022-02-25T16:47:14Z">
              <w:r>
                <w:rPr>
                  <w:rFonts w:hint="eastAsia" w:ascii="宋体" w:hAnsi="宋体" w:eastAsia="宋体" w:cs="宋体"/>
                  <w:kern w:val="0"/>
                  <w:sz w:val="20"/>
                  <w:szCs w:val="20"/>
                </w:rPr>
                <w:delText>125</w:delText>
              </w:r>
            </w:del>
          </w:p>
        </w:tc>
        <w:tc>
          <w:tcPr>
            <w:tcW w:w="1365" w:type="dxa"/>
            <w:shd w:val="clear" w:color="auto" w:fill="auto"/>
            <w:vAlign w:val="center"/>
          </w:tcPr>
          <w:p>
            <w:pPr>
              <w:widowControl/>
              <w:adjustRightInd/>
              <w:snapToGrid/>
              <w:spacing w:line="240" w:lineRule="auto"/>
              <w:ind w:firstLine="0" w:firstLineChars="0"/>
              <w:jc w:val="center"/>
              <w:rPr>
                <w:del w:id="3105" w:author="Administrator" w:date="2022-02-25T16:47:14Z"/>
                <w:rFonts w:ascii="宋体" w:hAnsi="宋体" w:eastAsia="宋体" w:cs="宋体"/>
                <w:kern w:val="0"/>
                <w:sz w:val="20"/>
                <w:szCs w:val="20"/>
              </w:rPr>
            </w:pPr>
            <w:del w:id="310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107" w:author="Administrator" w:date="2022-02-25T16:47:14Z"/>
                <w:rFonts w:ascii="宋体" w:hAnsi="宋体" w:eastAsia="宋体" w:cs="宋体"/>
                <w:kern w:val="0"/>
                <w:sz w:val="20"/>
                <w:szCs w:val="20"/>
              </w:rPr>
            </w:pPr>
            <w:del w:id="3108" w:author="Administrator" w:date="2022-02-25T16:47:14Z">
              <w:r>
                <w:rPr>
                  <w:rFonts w:hint="eastAsia" w:ascii="宋体" w:hAnsi="宋体" w:eastAsia="宋体" w:cs="宋体"/>
                  <w:kern w:val="0"/>
                  <w:sz w:val="20"/>
                  <w:szCs w:val="20"/>
                </w:rPr>
                <w:delText>粮食加工产业园二期项目</w:delText>
              </w:r>
            </w:del>
          </w:p>
        </w:tc>
        <w:tc>
          <w:tcPr>
            <w:tcW w:w="838" w:type="dxa"/>
            <w:shd w:val="clear" w:color="auto" w:fill="auto"/>
            <w:vAlign w:val="center"/>
          </w:tcPr>
          <w:p>
            <w:pPr>
              <w:widowControl/>
              <w:adjustRightInd/>
              <w:snapToGrid/>
              <w:spacing w:line="240" w:lineRule="auto"/>
              <w:ind w:firstLine="0" w:firstLineChars="0"/>
              <w:jc w:val="center"/>
              <w:rPr>
                <w:del w:id="3109" w:author="Administrator" w:date="2022-02-25T16:47:14Z"/>
                <w:rFonts w:ascii="宋体" w:hAnsi="宋体" w:eastAsia="宋体" w:cs="宋体"/>
                <w:kern w:val="0"/>
                <w:sz w:val="20"/>
                <w:szCs w:val="20"/>
              </w:rPr>
            </w:pPr>
            <w:del w:id="3110"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111" w:author="Administrator" w:date="2022-02-25T16:47:14Z"/>
                <w:rFonts w:ascii="宋体" w:hAnsi="宋体" w:eastAsia="宋体" w:cs="宋体"/>
                <w:kern w:val="0"/>
                <w:sz w:val="20"/>
                <w:szCs w:val="20"/>
              </w:rPr>
            </w:pPr>
            <w:del w:id="3112" w:author="Administrator" w:date="2022-02-25T16:47:14Z">
              <w:r>
                <w:rPr>
                  <w:rFonts w:hint="eastAsia" w:ascii="宋体" w:hAnsi="宋体" w:eastAsia="宋体" w:cs="宋体"/>
                  <w:kern w:val="0"/>
                  <w:sz w:val="20"/>
                  <w:szCs w:val="20"/>
                </w:rPr>
                <w:delText>兰溪粮食产业园</w:delText>
              </w:r>
            </w:del>
          </w:p>
        </w:tc>
        <w:tc>
          <w:tcPr>
            <w:tcW w:w="1671" w:type="dxa"/>
            <w:shd w:val="clear" w:color="auto" w:fill="auto"/>
            <w:vAlign w:val="center"/>
          </w:tcPr>
          <w:p>
            <w:pPr>
              <w:widowControl/>
              <w:adjustRightInd/>
              <w:snapToGrid/>
              <w:spacing w:line="240" w:lineRule="auto"/>
              <w:ind w:firstLine="0" w:firstLineChars="0"/>
              <w:jc w:val="center"/>
              <w:rPr>
                <w:del w:id="3113" w:author="Administrator" w:date="2022-02-25T16:47:14Z"/>
                <w:rFonts w:ascii="宋体" w:hAnsi="宋体" w:eastAsia="宋体" w:cs="宋体"/>
                <w:kern w:val="0"/>
                <w:sz w:val="20"/>
                <w:szCs w:val="20"/>
              </w:rPr>
            </w:pPr>
            <w:del w:id="3114" w:author="Administrator" w:date="2022-02-25T16:47:14Z">
              <w:r>
                <w:rPr>
                  <w:rFonts w:hint="eastAsia" w:ascii="宋体" w:hAnsi="宋体" w:eastAsia="宋体" w:cs="宋体"/>
                  <w:kern w:val="0"/>
                  <w:sz w:val="20"/>
                  <w:szCs w:val="20"/>
                </w:rPr>
                <w:delText>兰溪粮食产业园管委会</w:delText>
              </w:r>
            </w:del>
          </w:p>
        </w:tc>
        <w:tc>
          <w:tcPr>
            <w:tcW w:w="3174" w:type="dxa"/>
            <w:shd w:val="clear" w:color="auto" w:fill="auto"/>
            <w:vAlign w:val="center"/>
          </w:tcPr>
          <w:p>
            <w:pPr>
              <w:widowControl/>
              <w:adjustRightInd/>
              <w:snapToGrid/>
              <w:spacing w:line="240" w:lineRule="auto"/>
              <w:ind w:firstLine="0" w:firstLineChars="0"/>
              <w:jc w:val="left"/>
              <w:rPr>
                <w:del w:id="3115" w:author="Administrator" w:date="2022-02-25T16:47:14Z"/>
                <w:rFonts w:ascii="宋体" w:hAnsi="宋体" w:eastAsia="宋体" w:cs="宋体"/>
                <w:kern w:val="0"/>
                <w:sz w:val="20"/>
                <w:szCs w:val="20"/>
              </w:rPr>
            </w:pPr>
            <w:del w:id="3116" w:author="Administrator" w:date="2022-02-25T16:47:14Z">
              <w:r>
                <w:rPr>
                  <w:rFonts w:hint="eastAsia" w:ascii="宋体" w:hAnsi="宋体" w:eastAsia="宋体" w:cs="宋体"/>
                  <w:kern w:val="0"/>
                  <w:sz w:val="20"/>
                  <w:szCs w:val="20"/>
                </w:rPr>
                <w:delText>项目用地100亩，规划建设粮食加工生产线</w:delText>
              </w:r>
            </w:del>
          </w:p>
        </w:tc>
        <w:tc>
          <w:tcPr>
            <w:tcW w:w="708" w:type="dxa"/>
            <w:shd w:val="clear" w:color="auto" w:fill="auto"/>
            <w:vAlign w:val="center"/>
          </w:tcPr>
          <w:p>
            <w:pPr>
              <w:widowControl/>
              <w:adjustRightInd/>
              <w:snapToGrid/>
              <w:spacing w:line="240" w:lineRule="auto"/>
              <w:ind w:firstLine="0" w:firstLineChars="0"/>
              <w:jc w:val="center"/>
              <w:rPr>
                <w:del w:id="3117" w:author="Administrator" w:date="2022-02-25T16:47:14Z"/>
                <w:rFonts w:ascii="宋体" w:hAnsi="宋体" w:eastAsia="宋体" w:cs="宋体"/>
                <w:kern w:val="0"/>
                <w:sz w:val="20"/>
                <w:szCs w:val="20"/>
              </w:rPr>
            </w:pPr>
            <w:del w:id="3118"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119" w:author="Administrator" w:date="2022-02-25T16:47:14Z"/>
                <w:rFonts w:ascii="宋体" w:hAnsi="宋体" w:eastAsia="宋体" w:cs="宋体"/>
                <w:kern w:val="0"/>
                <w:sz w:val="20"/>
                <w:szCs w:val="20"/>
              </w:rPr>
            </w:pPr>
            <w:del w:id="3120"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3121" w:author="Administrator" w:date="2022-02-25T16:47:14Z"/>
                <w:rFonts w:ascii="宋体" w:hAnsi="宋体" w:eastAsia="宋体" w:cs="宋体"/>
                <w:kern w:val="0"/>
                <w:sz w:val="20"/>
                <w:szCs w:val="20"/>
              </w:rPr>
            </w:pPr>
            <w:del w:id="3122" w:author="Administrator" w:date="2022-02-25T16:47:14Z">
              <w:r>
                <w:rPr>
                  <w:rFonts w:hint="eastAsia" w:ascii="宋体" w:hAnsi="宋体" w:eastAsia="宋体" w:cs="宋体"/>
                  <w:kern w:val="0"/>
                  <w:sz w:val="20"/>
                  <w:szCs w:val="20"/>
                </w:rPr>
                <w:delText>50.00</w:delText>
              </w:r>
            </w:del>
          </w:p>
        </w:tc>
        <w:tc>
          <w:tcPr>
            <w:tcW w:w="1416" w:type="dxa"/>
            <w:shd w:val="clear" w:color="auto" w:fill="auto"/>
            <w:vAlign w:val="center"/>
          </w:tcPr>
          <w:p>
            <w:pPr>
              <w:widowControl/>
              <w:adjustRightInd/>
              <w:snapToGrid/>
              <w:spacing w:line="240" w:lineRule="auto"/>
              <w:ind w:firstLine="0" w:firstLineChars="0"/>
              <w:jc w:val="center"/>
              <w:rPr>
                <w:del w:id="3123" w:author="Administrator" w:date="2022-02-25T16:47:14Z"/>
                <w:rFonts w:ascii="宋体" w:hAnsi="宋体" w:eastAsia="宋体" w:cs="宋体"/>
                <w:kern w:val="0"/>
                <w:sz w:val="20"/>
                <w:szCs w:val="20"/>
              </w:rPr>
            </w:pPr>
            <w:del w:id="3124" w:author="Administrator" w:date="2022-02-25T16:47:14Z">
              <w:r>
                <w:rPr>
                  <w:rFonts w:hint="eastAsia" w:ascii="宋体" w:hAnsi="宋体" w:eastAsia="宋体" w:cs="宋体"/>
                  <w:kern w:val="0"/>
                  <w:sz w:val="20"/>
                  <w:szCs w:val="20"/>
                </w:rPr>
                <w:delText>50.00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312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126" w:author="Administrator" w:date="2022-02-25T16:47:14Z"/>
                <w:rFonts w:ascii="宋体" w:hAnsi="宋体" w:eastAsia="宋体" w:cs="宋体"/>
                <w:kern w:val="0"/>
                <w:sz w:val="20"/>
                <w:szCs w:val="20"/>
              </w:rPr>
            </w:pPr>
            <w:del w:id="3127" w:author="Administrator" w:date="2022-02-25T16:47:14Z">
              <w:r>
                <w:rPr>
                  <w:rFonts w:hint="eastAsia" w:ascii="宋体" w:hAnsi="宋体" w:eastAsia="宋体" w:cs="宋体"/>
                  <w:kern w:val="0"/>
                  <w:sz w:val="20"/>
                  <w:szCs w:val="20"/>
                </w:rPr>
                <w:delText>126</w:delText>
              </w:r>
            </w:del>
          </w:p>
        </w:tc>
        <w:tc>
          <w:tcPr>
            <w:tcW w:w="1365" w:type="dxa"/>
            <w:shd w:val="clear" w:color="auto" w:fill="auto"/>
            <w:vAlign w:val="center"/>
          </w:tcPr>
          <w:p>
            <w:pPr>
              <w:widowControl/>
              <w:adjustRightInd/>
              <w:snapToGrid/>
              <w:spacing w:line="240" w:lineRule="auto"/>
              <w:ind w:firstLine="0" w:firstLineChars="0"/>
              <w:jc w:val="center"/>
              <w:rPr>
                <w:del w:id="3128" w:author="Administrator" w:date="2022-02-25T16:47:14Z"/>
                <w:rFonts w:ascii="宋体" w:hAnsi="宋体" w:eastAsia="宋体" w:cs="宋体"/>
                <w:kern w:val="0"/>
                <w:sz w:val="20"/>
                <w:szCs w:val="20"/>
              </w:rPr>
            </w:pPr>
            <w:del w:id="312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130" w:author="Administrator" w:date="2022-02-25T16:47:14Z"/>
                <w:rFonts w:ascii="宋体" w:hAnsi="宋体" w:eastAsia="宋体" w:cs="宋体"/>
                <w:kern w:val="0"/>
                <w:sz w:val="20"/>
                <w:szCs w:val="20"/>
              </w:rPr>
            </w:pPr>
            <w:del w:id="3131" w:author="Administrator" w:date="2022-02-25T16:47:14Z">
              <w:r>
                <w:rPr>
                  <w:rFonts w:hint="eastAsia" w:ascii="宋体" w:hAnsi="宋体" w:eastAsia="宋体" w:cs="宋体"/>
                  <w:kern w:val="0"/>
                  <w:sz w:val="20"/>
                  <w:szCs w:val="20"/>
                </w:rPr>
                <w:delText>承接产业转移示范区</w:delText>
              </w:r>
            </w:del>
          </w:p>
        </w:tc>
        <w:tc>
          <w:tcPr>
            <w:tcW w:w="838" w:type="dxa"/>
            <w:shd w:val="clear" w:color="auto" w:fill="auto"/>
            <w:vAlign w:val="center"/>
          </w:tcPr>
          <w:p>
            <w:pPr>
              <w:widowControl/>
              <w:adjustRightInd/>
              <w:snapToGrid/>
              <w:spacing w:line="240" w:lineRule="auto"/>
              <w:ind w:firstLine="0" w:firstLineChars="0"/>
              <w:jc w:val="center"/>
              <w:rPr>
                <w:del w:id="3132" w:author="Administrator" w:date="2022-02-25T16:47:14Z"/>
                <w:rFonts w:ascii="宋体" w:hAnsi="宋体" w:eastAsia="宋体" w:cs="宋体"/>
                <w:kern w:val="0"/>
                <w:sz w:val="20"/>
                <w:szCs w:val="20"/>
              </w:rPr>
            </w:pPr>
            <w:del w:id="313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134" w:author="Administrator" w:date="2022-02-25T16:47:14Z"/>
                <w:rFonts w:ascii="宋体" w:hAnsi="宋体" w:eastAsia="宋体" w:cs="宋体"/>
                <w:kern w:val="0"/>
                <w:sz w:val="20"/>
                <w:szCs w:val="20"/>
              </w:rPr>
            </w:pPr>
            <w:del w:id="3135" w:author="Administrator" w:date="2022-02-25T16:47:14Z">
              <w:r>
                <w:rPr>
                  <w:rFonts w:hint="eastAsia" w:ascii="宋体" w:hAnsi="宋体" w:eastAsia="宋体" w:cs="宋体"/>
                  <w:kern w:val="0"/>
                  <w:sz w:val="20"/>
                  <w:szCs w:val="20"/>
                </w:rPr>
                <w:delText>赫山区</w:delText>
              </w:r>
            </w:del>
          </w:p>
        </w:tc>
        <w:tc>
          <w:tcPr>
            <w:tcW w:w="1671" w:type="dxa"/>
            <w:shd w:val="clear" w:color="auto" w:fill="auto"/>
            <w:vAlign w:val="center"/>
          </w:tcPr>
          <w:p>
            <w:pPr>
              <w:widowControl/>
              <w:adjustRightInd/>
              <w:snapToGrid/>
              <w:spacing w:line="240" w:lineRule="auto"/>
              <w:ind w:firstLine="0" w:firstLineChars="0"/>
              <w:jc w:val="center"/>
              <w:rPr>
                <w:del w:id="3136" w:author="Administrator" w:date="2022-02-25T16:47:14Z"/>
                <w:rFonts w:ascii="宋体" w:hAnsi="宋体" w:eastAsia="宋体" w:cs="宋体"/>
                <w:kern w:val="0"/>
                <w:sz w:val="20"/>
                <w:szCs w:val="20"/>
              </w:rPr>
            </w:pPr>
            <w:del w:id="3137" w:author="Administrator" w:date="2022-02-25T16:47:14Z">
              <w:r>
                <w:rPr>
                  <w:rFonts w:hint="eastAsia" w:ascii="宋体" w:hAnsi="宋体" w:eastAsia="宋体" w:cs="宋体"/>
                  <w:kern w:val="0"/>
                  <w:sz w:val="20"/>
                  <w:szCs w:val="20"/>
                </w:rPr>
                <w:delText>赫山区</w:delText>
              </w:r>
            </w:del>
          </w:p>
        </w:tc>
        <w:tc>
          <w:tcPr>
            <w:tcW w:w="3174" w:type="dxa"/>
            <w:shd w:val="clear" w:color="auto" w:fill="auto"/>
            <w:vAlign w:val="center"/>
          </w:tcPr>
          <w:p>
            <w:pPr>
              <w:widowControl/>
              <w:adjustRightInd/>
              <w:snapToGrid/>
              <w:spacing w:line="240" w:lineRule="auto"/>
              <w:ind w:firstLine="0" w:firstLineChars="0"/>
              <w:jc w:val="left"/>
              <w:rPr>
                <w:del w:id="3138" w:author="Administrator" w:date="2022-02-25T16:47:14Z"/>
                <w:rFonts w:ascii="宋体" w:hAnsi="宋体" w:eastAsia="宋体" w:cs="宋体"/>
                <w:kern w:val="0"/>
                <w:sz w:val="20"/>
                <w:szCs w:val="20"/>
              </w:rPr>
            </w:pPr>
            <w:del w:id="3139" w:author="Administrator" w:date="2022-02-25T16:47:14Z">
              <w:r>
                <w:rPr>
                  <w:rFonts w:hint="eastAsia" w:ascii="宋体" w:hAnsi="宋体" w:eastAsia="宋体" w:cs="宋体"/>
                  <w:kern w:val="0"/>
                  <w:sz w:val="20"/>
                  <w:szCs w:val="20"/>
                </w:rPr>
                <w:delText>项目总用地面积17万平方米，主要建设标准化厂房、综合服务大楼、高层住宅及相关配套设施</w:delText>
              </w:r>
            </w:del>
          </w:p>
        </w:tc>
        <w:tc>
          <w:tcPr>
            <w:tcW w:w="708" w:type="dxa"/>
            <w:shd w:val="clear" w:color="auto" w:fill="auto"/>
            <w:vAlign w:val="center"/>
          </w:tcPr>
          <w:p>
            <w:pPr>
              <w:widowControl/>
              <w:adjustRightInd/>
              <w:snapToGrid/>
              <w:spacing w:line="240" w:lineRule="auto"/>
              <w:ind w:firstLine="0" w:firstLineChars="0"/>
              <w:jc w:val="center"/>
              <w:rPr>
                <w:del w:id="3140" w:author="Administrator" w:date="2022-02-25T16:47:14Z"/>
                <w:rFonts w:ascii="宋体" w:hAnsi="宋体" w:eastAsia="宋体" w:cs="宋体"/>
                <w:kern w:val="0"/>
                <w:sz w:val="20"/>
                <w:szCs w:val="20"/>
              </w:rPr>
            </w:pPr>
            <w:del w:id="314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142" w:author="Administrator" w:date="2022-02-25T16:47:14Z"/>
                <w:rFonts w:ascii="宋体" w:hAnsi="宋体" w:eastAsia="宋体" w:cs="宋体"/>
                <w:kern w:val="0"/>
                <w:sz w:val="20"/>
                <w:szCs w:val="20"/>
              </w:rPr>
            </w:pPr>
            <w:del w:id="3143"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3144" w:author="Administrator" w:date="2022-02-25T16:47:14Z"/>
                <w:rFonts w:ascii="宋体" w:hAnsi="宋体" w:eastAsia="宋体" w:cs="宋体"/>
                <w:kern w:val="0"/>
                <w:sz w:val="20"/>
                <w:szCs w:val="20"/>
              </w:rPr>
            </w:pPr>
            <w:del w:id="3145" w:author="Administrator" w:date="2022-02-25T16:47:14Z">
              <w:r>
                <w:rPr>
                  <w:rFonts w:hint="eastAsia" w:ascii="宋体" w:hAnsi="宋体" w:eastAsia="宋体" w:cs="宋体"/>
                  <w:kern w:val="0"/>
                  <w:sz w:val="20"/>
                  <w:szCs w:val="20"/>
                </w:rPr>
                <w:delText>50.00</w:delText>
              </w:r>
            </w:del>
          </w:p>
        </w:tc>
        <w:tc>
          <w:tcPr>
            <w:tcW w:w="1416" w:type="dxa"/>
            <w:shd w:val="clear" w:color="auto" w:fill="auto"/>
            <w:vAlign w:val="center"/>
          </w:tcPr>
          <w:p>
            <w:pPr>
              <w:widowControl/>
              <w:adjustRightInd/>
              <w:snapToGrid/>
              <w:spacing w:line="240" w:lineRule="auto"/>
              <w:ind w:firstLine="0" w:firstLineChars="0"/>
              <w:jc w:val="center"/>
              <w:rPr>
                <w:del w:id="3146" w:author="Administrator" w:date="2022-02-25T16:47:14Z"/>
                <w:rFonts w:ascii="宋体" w:hAnsi="宋体" w:eastAsia="宋体" w:cs="宋体"/>
                <w:kern w:val="0"/>
                <w:sz w:val="20"/>
                <w:szCs w:val="20"/>
              </w:rPr>
            </w:pPr>
            <w:del w:id="3147" w:author="Administrator" w:date="2022-02-25T16:47:14Z">
              <w:r>
                <w:rPr>
                  <w:rFonts w:hint="eastAsia" w:ascii="宋体" w:hAnsi="宋体" w:eastAsia="宋体" w:cs="宋体"/>
                  <w:kern w:val="0"/>
                  <w:sz w:val="20"/>
                  <w:szCs w:val="20"/>
                </w:rPr>
                <w:delText>50.00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del w:id="314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149" w:author="Administrator" w:date="2022-02-25T16:47:14Z"/>
                <w:rFonts w:ascii="宋体" w:hAnsi="宋体" w:eastAsia="宋体" w:cs="宋体"/>
                <w:kern w:val="0"/>
                <w:sz w:val="20"/>
                <w:szCs w:val="20"/>
              </w:rPr>
            </w:pPr>
            <w:del w:id="3150" w:author="Administrator" w:date="2022-02-25T16:47:14Z">
              <w:r>
                <w:rPr>
                  <w:rFonts w:hint="eastAsia" w:ascii="宋体" w:hAnsi="宋体" w:eastAsia="宋体" w:cs="宋体"/>
                  <w:kern w:val="0"/>
                  <w:sz w:val="20"/>
                  <w:szCs w:val="20"/>
                </w:rPr>
                <w:delText>　</w:delText>
              </w:r>
            </w:del>
          </w:p>
        </w:tc>
        <w:tc>
          <w:tcPr>
            <w:tcW w:w="1365" w:type="dxa"/>
            <w:shd w:val="clear" w:color="auto" w:fill="auto"/>
            <w:vAlign w:val="center"/>
          </w:tcPr>
          <w:p>
            <w:pPr>
              <w:widowControl/>
              <w:adjustRightInd/>
              <w:snapToGrid/>
              <w:spacing w:line="240" w:lineRule="auto"/>
              <w:ind w:firstLine="0" w:firstLineChars="0"/>
              <w:jc w:val="center"/>
              <w:rPr>
                <w:del w:id="3151" w:author="Administrator" w:date="2022-02-25T16:47:14Z"/>
                <w:rFonts w:ascii="楷体" w:hAnsi="楷体" w:eastAsia="楷体" w:cs="宋体"/>
                <w:b/>
                <w:bCs/>
                <w:kern w:val="0"/>
                <w:sz w:val="20"/>
                <w:szCs w:val="20"/>
              </w:rPr>
            </w:pPr>
            <w:del w:id="3152" w:author="Administrator" w:date="2022-02-25T16:47:14Z">
              <w:r>
                <w:rPr>
                  <w:rFonts w:hint="eastAsia" w:ascii="楷体" w:hAnsi="楷体" w:eastAsia="楷体" w:cs="宋体"/>
                  <w:b/>
                  <w:bCs/>
                  <w:kern w:val="0"/>
                  <w:sz w:val="20"/>
                  <w:szCs w:val="20"/>
                </w:rPr>
                <w:delText>其他</w:delText>
              </w:r>
            </w:del>
          </w:p>
        </w:tc>
        <w:tc>
          <w:tcPr>
            <w:tcW w:w="1659" w:type="dxa"/>
            <w:shd w:val="clear" w:color="auto" w:fill="auto"/>
            <w:vAlign w:val="center"/>
          </w:tcPr>
          <w:p>
            <w:pPr>
              <w:widowControl/>
              <w:adjustRightInd/>
              <w:snapToGrid/>
              <w:spacing w:line="240" w:lineRule="auto"/>
              <w:ind w:firstLine="0" w:firstLineChars="0"/>
              <w:jc w:val="left"/>
              <w:rPr>
                <w:del w:id="3153" w:author="Administrator" w:date="2022-02-25T16:47:14Z"/>
                <w:rFonts w:ascii="楷体" w:hAnsi="楷体" w:eastAsia="楷体" w:cs="宋体"/>
                <w:b/>
                <w:bCs/>
                <w:kern w:val="0"/>
                <w:sz w:val="20"/>
                <w:szCs w:val="20"/>
              </w:rPr>
            </w:pPr>
            <w:del w:id="3154" w:author="Administrator" w:date="2022-02-25T16:47:14Z">
              <w:r>
                <w:rPr>
                  <w:rFonts w:hint="eastAsia" w:ascii="楷体" w:hAnsi="楷体" w:eastAsia="楷体" w:cs="宋体"/>
                  <w:b/>
                  <w:bCs/>
                  <w:kern w:val="0"/>
                  <w:sz w:val="20"/>
                  <w:szCs w:val="20"/>
                </w:rPr>
                <w:delText>　</w:delText>
              </w:r>
            </w:del>
          </w:p>
        </w:tc>
        <w:tc>
          <w:tcPr>
            <w:tcW w:w="838" w:type="dxa"/>
            <w:shd w:val="clear" w:color="auto" w:fill="auto"/>
            <w:vAlign w:val="center"/>
          </w:tcPr>
          <w:p>
            <w:pPr>
              <w:widowControl/>
              <w:adjustRightInd/>
              <w:snapToGrid/>
              <w:spacing w:line="240" w:lineRule="auto"/>
              <w:ind w:firstLine="0" w:firstLineChars="0"/>
              <w:jc w:val="center"/>
              <w:rPr>
                <w:del w:id="3155" w:author="Administrator" w:date="2022-02-25T16:47:14Z"/>
                <w:rFonts w:ascii="宋体" w:hAnsi="宋体" w:eastAsia="宋体" w:cs="宋体"/>
                <w:kern w:val="0"/>
                <w:sz w:val="20"/>
                <w:szCs w:val="20"/>
              </w:rPr>
            </w:pPr>
            <w:del w:id="3156" w:author="Administrator" w:date="2022-02-25T16:47:14Z">
              <w:r>
                <w:rPr>
                  <w:rFonts w:hint="eastAsia" w:ascii="宋体" w:hAnsi="宋体" w:eastAsia="宋体" w:cs="宋体"/>
                  <w:kern w:val="0"/>
                  <w:sz w:val="20"/>
                  <w:szCs w:val="20"/>
                </w:rPr>
                <w:delText>　</w:delText>
              </w:r>
            </w:del>
          </w:p>
        </w:tc>
        <w:tc>
          <w:tcPr>
            <w:tcW w:w="1263" w:type="dxa"/>
            <w:shd w:val="clear" w:color="auto" w:fill="auto"/>
            <w:vAlign w:val="center"/>
          </w:tcPr>
          <w:p>
            <w:pPr>
              <w:widowControl/>
              <w:adjustRightInd/>
              <w:snapToGrid/>
              <w:spacing w:line="240" w:lineRule="auto"/>
              <w:ind w:firstLine="0" w:firstLineChars="0"/>
              <w:jc w:val="center"/>
              <w:rPr>
                <w:del w:id="3157" w:author="Administrator" w:date="2022-02-25T16:47:14Z"/>
                <w:rFonts w:ascii="宋体" w:hAnsi="宋体" w:eastAsia="宋体" w:cs="宋体"/>
                <w:kern w:val="0"/>
                <w:sz w:val="20"/>
                <w:szCs w:val="20"/>
              </w:rPr>
            </w:pPr>
            <w:del w:id="3158" w:author="Administrator" w:date="2022-02-25T16:47:14Z">
              <w:r>
                <w:rPr>
                  <w:rFonts w:hint="eastAsia" w:ascii="宋体" w:hAnsi="宋体" w:eastAsia="宋体" w:cs="宋体"/>
                  <w:kern w:val="0"/>
                  <w:sz w:val="20"/>
                  <w:szCs w:val="20"/>
                </w:rPr>
                <w:delText>　</w:delText>
              </w:r>
            </w:del>
          </w:p>
        </w:tc>
        <w:tc>
          <w:tcPr>
            <w:tcW w:w="1671" w:type="dxa"/>
            <w:shd w:val="clear" w:color="auto" w:fill="auto"/>
            <w:vAlign w:val="center"/>
          </w:tcPr>
          <w:p>
            <w:pPr>
              <w:widowControl/>
              <w:adjustRightInd/>
              <w:snapToGrid/>
              <w:spacing w:line="240" w:lineRule="auto"/>
              <w:ind w:firstLine="0" w:firstLineChars="0"/>
              <w:jc w:val="center"/>
              <w:rPr>
                <w:del w:id="3159" w:author="Administrator" w:date="2022-02-25T16:47:14Z"/>
                <w:rFonts w:ascii="宋体" w:hAnsi="宋体" w:eastAsia="宋体" w:cs="宋体"/>
                <w:kern w:val="0"/>
                <w:sz w:val="20"/>
                <w:szCs w:val="20"/>
              </w:rPr>
            </w:pPr>
            <w:del w:id="3160" w:author="Administrator" w:date="2022-02-25T16:47:14Z">
              <w:r>
                <w:rPr>
                  <w:rFonts w:hint="eastAsia" w:ascii="宋体" w:hAnsi="宋体" w:eastAsia="宋体" w:cs="宋体"/>
                  <w:kern w:val="0"/>
                  <w:sz w:val="20"/>
                  <w:szCs w:val="20"/>
                </w:rPr>
                <w:delText>　</w:delText>
              </w:r>
            </w:del>
          </w:p>
        </w:tc>
        <w:tc>
          <w:tcPr>
            <w:tcW w:w="3174" w:type="dxa"/>
            <w:shd w:val="clear" w:color="auto" w:fill="auto"/>
            <w:vAlign w:val="center"/>
          </w:tcPr>
          <w:p>
            <w:pPr>
              <w:widowControl/>
              <w:adjustRightInd/>
              <w:snapToGrid/>
              <w:spacing w:line="240" w:lineRule="auto"/>
              <w:ind w:firstLine="0" w:firstLineChars="0"/>
              <w:jc w:val="left"/>
              <w:rPr>
                <w:del w:id="3161" w:author="Administrator" w:date="2022-02-25T16:47:14Z"/>
                <w:rFonts w:ascii="宋体" w:hAnsi="宋体" w:eastAsia="宋体" w:cs="宋体"/>
                <w:kern w:val="0"/>
                <w:sz w:val="20"/>
                <w:szCs w:val="20"/>
              </w:rPr>
            </w:pPr>
            <w:del w:id="3162" w:author="Administrator" w:date="2022-02-25T16:47:14Z">
              <w:r>
                <w:rPr>
                  <w:rFonts w:hint="eastAsia" w:ascii="宋体" w:hAnsi="宋体" w:eastAsia="宋体" w:cs="宋体"/>
                  <w:kern w:val="0"/>
                  <w:sz w:val="20"/>
                  <w:szCs w:val="20"/>
                </w:rPr>
                <w:delText>　</w:delText>
              </w:r>
            </w:del>
          </w:p>
        </w:tc>
        <w:tc>
          <w:tcPr>
            <w:tcW w:w="708" w:type="dxa"/>
            <w:shd w:val="clear" w:color="auto" w:fill="auto"/>
            <w:vAlign w:val="center"/>
          </w:tcPr>
          <w:p>
            <w:pPr>
              <w:widowControl/>
              <w:adjustRightInd/>
              <w:snapToGrid/>
              <w:spacing w:line="240" w:lineRule="auto"/>
              <w:ind w:firstLine="0" w:firstLineChars="0"/>
              <w:jc w:val="center"/>
              <w:rPr>
                <w:del w:id="3163" w:author="Administrator" w:date="2022-02-25T16:47:14Z"/>
                <w:rFonts w:ascii="宋体" w:hAnsi="宋体" w:eastAsia="宋体" w:cs="宋体"/>
                <w:kern w:val="0"/>
                <w:sz w:val="20"/>
                <w:szCs w:val="20"/>
              </w:rPr>
            </w:pPr>
            <w:del w:id="3164" w:author="Administrator" w:date="2022-02-25T16:47:14Z">
              <w:r>
                <w:rPr>
                  <w:rFonts w:hint="eastAsia" w:ascii="宋体" w:hAnsi="宋体" w:eastAsia="宋体" w:cs="宋体"/>
                  <w:kern w:val="0"/>
                  <w:sz w:val="20"/>
                  <w:szCs w:val="20"/>
                </w:rPr>
                <w:delText>　</w:delText>
              </w:r>
            </w:del>
          </w:p>
        </w:tc>
        <w:tc>
          <w:tcPr>
            <w:tcW w:w="821" w:type="dxa"/>
            <w:shd w:val="clear" w:color="auto" w:fill="auto"/>
            <w:vAlign w:val="center"/>
          </w:tcPr>
          <w:p>
            <w:pPr>
              <w:widowControl/>
              <w:adjustRightInd/>
              <w:snapToGrid/>
              <w:spacing w:line="240" w:lineRule="auto"/>
              <w:ind w:firstLine="0" w:firstLineChars="0"/>
              <w:jc w:val="center"/>
              <w:rPr>
                <w:del w:id="3165" w:author="Administrator" w:date="2022-02-25T16:47:14Z"/>
                <w:rFonts w:ascii="宋体" w:hAnsi="宋体" w:eastAsia="宋体" w:cs="宋体"/>
                <w:kern w:val="0"/>
                <w:sz w:val="20"/>
                <w:szCs w:val="20"/>
              </w:rPr>
            </w:pPr>
            <w:del w:id="3166" w:author="Administrator" w:date="2022-02-25T16:47:14Z">
              <w:r>
                <w:rPr>
                  <w:rFonts w:hint="eastAsia" w:ascii="宋体" w:hAnsi="宋体" w:eastAsia="宋体" w:cs="宋体"/>
                  <w:kern w:val="0"/>
                  <w:sz w:val="20"/>
                  <w:szCs w:val="20"/>
                </w:rPr>
                <w:delText>　</w:delText>
              </w:r>
            </w:del>
          </w:p>
        </w:tc>
        <w:tc>
          <w:tcPr>
            <w:tcW w:w="1020" w:type="dxa"/>
            <w:shd w:val="clear" w:color="auto" w:fill="auto"/>
            <w:vAlign w:val="center"/>
          </w:tcPr>
          <w:p>
            <w:pPr>
              <w:widowControl/>
              <w:adjustRightInd/>
              <w:snapToGrid/>
              <w:spacing w:line="240" w:lineRule="auto"/>
              <w:ind w:firstLine="0" w:firstLineChars="0"/>
              <w:jc w:val="center"/>
              <w:rPr>
                <w:del w:id="3167" w:author="Administrator" w:date="2022-02-25T16:47:14Z"/>
                <w:rFonts w:ascii="楷体" w:hAnsi="楷体" w:eastAsia="楷体" w:cs="宋体"/>
                <w:kern w:val="0"/>
                <w:sz w:val="20"/>
                <w:szCs w:val="20"/>
              </w:rPr>
            </w:pPr>
            <w:del w:id="3168" w:author="Administrator" w:date="2022-02-25T16:47:14Z">
              <w:r>
                <w:rPr>
                  <w:rFonts w:hint="eastAsia" w:ascii="楷体" w:hAnsi="楷体" w:eastAsia="楷体" w:cs="宋体"/>
                  <w:kern w:val="0"/>
                  <w:sz w:val="20"/>
                  <w:szCs w:val="20"/>
                </w:rPr>
                <w:delText>36.55</w:delText>
              </w:r>
            </w:del>
          </w:p>
        </w:tc>
        <w:tc>
          <w:tcPr>
            <w:tcW w:w="1416" w:type="dxa"/>
            <w:shd w:val="clear" w:color="auto" w:fill="auto"/>
            <w:vAlign w:val="center"/>
          </w:tcPr>
          <w:p>
            <w:pPr>
              <w:widowControl/>
              <w:adjustRightInd/>
              <w:snapToGrid/>
              <w:spacing w:line="240" w:lineRule="auto"/>
              <w:ind w:firstLine="0" w:firstLineChars="0"/>
              <w:jc w:val="center"/>
              <w:rPr>
                <w:del w:id="3169" w:author="Administrator" w:date="2022-02-25T16:47:14Z"/>
                <w:rFonts w:ascii="楷体" w:hAnsi="楷体" w:eastAsia="楷体" w:cs="宋体"/>
                <w:kern w:val="0"/>
                <w:sz w:val="20"/>
                <w:szCs w:val="20"/>
              </w:rPr>
            </w:pPr>
            <w:del w:id="3170" w:author="Administrator" w:date="2022-02-25T16:47:14Z">
              <w:r>
                <w:rPr>
                  <w:rFonts w:hint="eastAsia" w:ascii="楷体" w:hAnsi="楷体" w:eastAsia="楷体" w:cs="宋体"/>
                  <w:kern w:val="0"/>
                  <w:sz w:val="20"/>
                  <w:szCs w:val="20"/>
                </w:rPr>
                <w:delText>34.45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317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172" w:author="Administrator" w:date="2022-02-25T16:47:14Z"/>
                <w:rFonts w:ascii="宋体" w:hAnsi="宋体" w:eastAsia="宋体" w:cs="宋体"/>
                <w:kern w:val="0"/>
                <w:sz w:val="20"/>
                <w:szCs w:val="20"/>
              </w:rPr>
            </w:pPr>
            <w:del w:id="3173" w:author="Administrator" w:date="2022-02-25T16:47:14Z">
              <w:r>
                <w:rPr>
                  <w:rFonts w:hint="eastAsia" w:ascii="宋体" w:hAnsi="宋体" w:eastAsia="宋体" w:cs="宋体"/>
                  <w:kern w:val="0"/>
                  <w:sz w:val="20"/>
                  <w:szCs w:val="20"/>
                </w:rPr>
                <w:delText>127</w:delText>
              </w:r>
            </w:del>
          </w:p>
        </w:tc>
        <w:tc>
          <w:tcPr>
            <w:tcW w:w="1365" w:type="dxa"/>
            <w:shd w:val="clear" w:color="auto" w:fill="auto"/>
            <w:vAlign w:val="center"/>
          </w:tcPr>
          <w:p>
            <w:pPr>
              <w:widowControl/>
              <w:adjustRightInd/>
              <w:snapToGrid/>
              <w:spacing w:line="240" w:lineRule="auto"/>
              <w:ind w:firstLine="0" w:firstLineChars="0"/>
              <w:jc w:val="center"/>
              <w:rPr>
                <w:del w:id="3174" w:author="Administrator" w:date="2022-02-25T16:47:14Z"/>
                <w:rFonts w:ascii="宋体" w:hAnsi="宋体" w:eastAsia="宋体" w:cs="宋体"/>
                <w:kern w:val="0"/>
                <w:sz w:val="20"/>
                <w:szCs w:val="20"/>
              </w:rPr>
            </w:pPr>
            <w:del w:id="317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176" w:author="Administrator" w:date="2022-02-25T16:47:14Z"/>
                <w:rFonts w:ascii="宋体" w:hAnsi="宋体" w:eastAsia="宋体" w:cs="宋体"/>
                <w:kern w:val="0"/>
                <w:sz w:val="20"/>
                <w:szCs w:val="20"/>
              </w:rPr>
            </w:pPr>
            <w:del w:id="3177" w:author="Administrator" w:date="2022-02-25T16:47:14Z">
              <w:r>
                <w:rPr>
                  <w:rFonts w:hint="eastAsia" w:ascii="宋体" w:hAnsi="宋体" w:eastAsia="宋体" w:cs="宋体"/>
                  <w:kern w:val="0"/>
                  <w:sz w:val="20"/>
                  <w:szCs w:val="20"/>
                </w:rPr>
                <w:delText>湖南慧丰管业征地项目</w:delText>
              </w:r>
            </w:del>
          </w:p>
        </w:tc>
        <w:tc>
          <w:tcPr>
            <w:tcW w:w="838" w:type="dxa"/>
            <w:shd w:val="clear" w:color="auto" w:fill="auto"/>
            <w:vAlign w:val="center"/>
          </w:tcPr>
          <w:p>
            <w:pPr>
              <w:widowControl/>
              <w:adjustRightInd/>
              <w:snapToGrid/>
              <w:spacing w:line="240" w:lineRule="auto"/>
              <w:ind w:firstLine="0" w:firstLineChars="0"/>
              <w:jc w:val="center"/>
              <w:rPr>
                <w:del w:id="3178" w:author="Administrator" w:date="2022-02-25T16:47:14Z"/>
                <w:rFonts w:ascii="宋体" w:hAnsi="宋体" w:eastAsia="宋体" w:cs="宋体"/>
                <w:kern w:val="0"/>
                <w:sz w:val="20"/>
                <w:szCs w:val="20"/>
              </w:rPr>
            </w:pPr>
            <w:del w:id="3179"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3180" w:author="Administrator" w:date="2022-02-25T16:47:14Z"/>
                <w:rFonts w:ascii="宋体" w:hAnsi="宋体" w:eastAsia="宋体" w:cs="宋体"/>
                <w:kern w:val="0"/>
                <w:sz w:val="20"/>
                <w:szCs w:val="20"/>
              </w:rPr>
            </w:pPr>
            <w:del w:id="3181"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3182" w:author="Administrator" w:date="2022-02-25T16:47:14Z"/>
                <w:rFonts w:ascii="宋体" w:hAnsi="宋体" w:eastAsia="宋体" w:cs="宋体"/>
                <w:kern w:val="0"/>
                <w:sz w:val="20"/>
                <w:szCs w:val="20"/>
              </w:rPr>
            </w:pPr>
            <w:del w:id="3183" w:author="Administrator" w:date="2022-02-25T16:47:14Z">
              <w:r>
                <w:rPr>
                  <w:rFonts w:hint="eastAsia" w:ascii="宋体" w:hAnsi="宋体" w:eastAsia="宋体" w:cs="宋体"/>
                  <w:kern w:val="0"/>
                  <w:sz w:val="20"/>
                  <w:szCs w:val="20"/>
                </w:rPr>
                <w:delText>湖南慧丰管业有限公司</w:delText>
              </w:r>
            </w:del>
          </w:p>
        </w:tc>
        <w:tc>
          <w:tcPr>
            <w:tcW w:w="3174" w:type="dxa"/>
            <w:shd w:val="clear" w:color="auto" w:fill="auto"/>
            <w:vAlign w:val="center"/>
          </w:tcPr>
          <w:p>
            <w:pPr>
              <w:widowControl/>
              <w:adjustRightInd/>
              <w:snapToGrid/>
              <w:spacing w:line="240" w:lineRule="auto"/>
              <w:ind w:firstLine="0" w:firstLineChars="0"/>
              <w:jc w:val="left"/>
              <w:rPr>
                <w:del w:id="3184" w:author="Administrator" w:date="2022-02-25T16:47:14Z"/>
                <w:rFonts w:ascii="宋体" w:hAnsi="宋体" w:eastAsia="宋体" w:cs="宋体"/>
                <w:kern w:val="0"/>
                <w:sz w:val="20"/>
                <w:szCs w:val="20"/>
              </w:rPr>
            </w:pPr>
            <w:del w:id="3185" w:author="Administrator" w:date="2022-02-25T16:47:14Z">
              <w:r>
                <w:rPr>
                  <w:rFonts w:hint="eastAsia" w:ascii="宋体" w:hAnsi="宋体" w:eastAsia="宋体" w:cs="宋体"/>
                  <w:kern w:val="0"/>
                  <w:sz w:val="20"/>
                  <w:szCs w:val="20"/>
                </w:rPr>
                <w:delText>项目用地22亩，规划建设塑胶管道生产线，项目总投资1亿元</w:delText>
              </w:r>
            </w:del>
          </w:p>
        </w:tc>
        <w:tc>
          <w:tcPr>
            <w:tcW w:w="708" w:type="dxa"/>
            <w:shd w:val="clear" w:color="auto" w:fill="auto"/>
            <w:vAlign w:val="center"/>
          </w:tcPr>
          <w:p>
            <w:pPr>
              <w:widowControl/>
              <w:adjustRightInd/>
              <w:snapToGrid/>
              <w:spacing w:line="240" w:lineRule="auto"/>
              <w:ind w:firstLine="0" w:firstLineChars="0"/>
              <w:jc w:val="center"/>
              <w:rPr>
                <w:del w:id="3186" w:author="Administrator" w:date="2022-02-25T16:47:14Z"/>
                <w:rFonts w:ascii="宋体" w:hAnsi="宋体" w:eastAsia="宋体" w:cs="宋体"/>
                <w:kern w:val="0"/>
                <w:sz w:val="20"/>
                <w:szCs w:val="20"/>
              </w:rPr>
            </w:pPr>
            <w:del w:id="3187"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3188" w:author="Administrator" w:date="2022-02-25T16:47:14Z"/>
                <w:rFonts w:ascii="宋体" w:hAnsi="宋体" w:eastAsia="宋体" w:cs="宋体"/>
                <w:kern w:val="0"/>
                <w:sz w:val="20"/>
                <w:szCs w:val="20"/>
              </w:rPr>
            </w:pPr>
            <w:del w:id="3189"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3190" w:author="Administrator" w:date="2022-02-25T16:47:14Z"/>
                <w:rFonts w:ascii="宋体" w:hAnsi="宋体" w:eastAsia="宋体" w:cs="宋体"/>
                <w:kern w:val="0"/>
                <w:sz w:val="20"/>
                <w:szCs w:val="20"/>
              </w:rPr>
            </w:pPr>
            <w:del w:id="3191" w:author="Administrator" w:date="2022-02-25T16:47:14Z">
              <w:r>
                <w:rPr>
                  <w:rFonts w:hint="eastAsia" w:ascii="宋体" w:hAnsi="宋体" w:eastAsia="宋体" w:cs="宋体"/>
                  <w:kern w:val="0"/>
                  <w:sz w:val="20"/>
                  <w:szCs w:val="20"/>
                </w:rPr>
                <w:delText>1.00</w:delText>
              </w:r>
            </w:del>
          </w:p>
        </w:tc>
        <w:tc>
          <w:tcPr>
            <w:tcW w:w="1416" w:type="dxa"/>
            <w:shd w:val="clear" w:color="auto" w:fill="auto"/>
            <w:vAlign w:val="center"/>
          </w:tcPr>
          <w:p>
            <w:pPr>
              <w:widowControl/>
              <w:adjustRightInd/>
              <w:snapToGrid/>
              <w:spacing w:line="240" w:lineRule="auto"/>
              <w:ind w:firstLine="0" w:firstLineChars="0"/>
              <w:jc w:val="center"/>
              <w:rPr>
                <w:del w:id="3192" w:author="Administrator" w:date="2022-02-25T16:47:14Z"/>
                <w:rFonts w:ascii="宋体" w:hAnsi="宋体" w:eastAsia="宋体" w:cs="宋体"/>
                <w:kern w:val="0"/>
                <w:sz w:val="20"/>
                <w:szCs w:val="20"/>
              </w:rPr>
            </w:pPr>
            <w:del w:id="3193" w:author="Administrator" w:date="2022-02-25T16:47:14Z">
              <w:r>
                <w:rPr>
                  <w:rFonts w:hint="eastAsia" w:ascii="宋体" w:hAnsi="宋体" w:eastAsia="宋体" w:cs="宋体"/>
                  <w:kern w:val="0"/>
                  <w:sz w:val="20"/>
                  <w:szCs w:val="20"/>
                </w:rPr>
                <w:delText>0.60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319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195" w:author="Administrator" w:date="2022-02-25T16:47:14Z"/>
                <w:rFonts w:ascii="宋体" w:hAnsi="宋体" w:eastAsia="宋体" w:cs="宋体"/>
                <w:kern w:val="0"/>
                <w:sz w:val="20"/>
                <w:szCs w:val="20"/>
              </w:rPr>
            </w:pPr>
            <w:del w:id="3196" w:author="Administrator" w:date="2022-02-25T16:47:14Z">
              <w:r>
                <w:rPr>
                  <w:rFonts w:hint="eastAsia" w:ascii="宋体" w:hAnsi="宋体" w:eastAsia="宋体" w:cs="宋体"/>
                  <w:kern w:val="0"/>
                  <w:sz w:val="20"/>
                  <w:szCs w:val="20"/>
                </w:rPr>
                <w:delText>128</w:delText>
              </w:r>
            </w:del>
          </w:p>
        </w:tc>
        <w:tc>
          <w:tcPr>
            <w:tcW w:w="1365" w:type="dxa"/>
            <w:shd w:val="clear" w:color="auto" w:fill="auto"/>
            <w:vAlign w:val="center"/>
          </w:tcPr>
          <w:p>
            <w:pPr>
              <w:widowControl/>
              <w:adjustRightInd/>
              <w:snapToGrid/>
              <w:spacing w:line="240" w:lineRule="auto"/>
              <w:ind w:firstLine="0" w:firstLineChars="0"/>
              <w:jc w:val="center"/>
              <w:rPr>
                <w:del w:id="3197" w:author="Administrator" w:date="2022-02-25T16:47:14Z"/>
                <w:rFonts w:ascii="宋体" w:hAnsi="宋体" w:eastAsia="宋体" w:cs="宋体"/>
                <w:kern w:val="0"/>
                <w:sz w:val="20"/>
                <w:szCs w:val="20"/>
              </w:rPr>
            </w:pPr>
            <w:del w:id="319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199" w:author="Administrator" w:date="2022-02-25T16:47:14Z"/>
                <w:rFonts w:ascii="宋体" w:hAnsi="宋体" w:eastAsia="宋体" w:cs="宋体"/>
                <w:kern w:val="0"/>
                <w:sz w:val="20"/>
                <w:szCs w:val="20"/>
              </w:rPr>
            </w:pPr>
            <w:del w:id="3200" w:author="Administrator" w:date="2022-02-25T16:47:14Z">
              <w:r>
                <w:rPr>
                  <w:rFonts w:hint="eastAsia" w:ascii="宋体" w:hAnsi="宋体" w:eastAsia="宋体" w:cs="宋体"/>
                  <w:kern w:val="0"/>
                  <w:sz w:val="20"/>
                  <w:szCs w:val="20"/>
                </w:rPr>
                <w:delText>新河余土高新技术项目</w:delText>
              </w:r>
            </w:del>
          </w:p>
        </w:tc>
        <w:tc>
          <w:tcPr>
            <w:tcW w:w="838" w:type="dxa"/>
            <w:shd w:val="clear" w:color="auto" w:fill="auto"/>
            <w:vAlign w:val="center"/>
          </w:tcPr>
          <w:p>
            <w:pPr>
              <w:widowControl/>
              <w:adjustRightInd/>
              <w:snapToGrid/>
              <w:spacing w:line="240" w:lineRule="auto"/>
              <w:ind w:firstLine="0" w:firstLineChars="0"/>
              <w:jc w:val="center"/>
              <w:rPr>
                <w:del w:id="3201" w:author="Administrator" w:date="2022-02-25T16:47:14Z"/>
                <w:rFonts w:ascii="宋体" w:hAnsi="宋体" w:eastAsia="宋体" w:cs="宋体"/>
                <w:kern w:val="0"/>
                <w:sz w:val="20"/>
                <w:szCs w:val="20"/>
              </w:rPr>
            </w:pPr>
            <w:del w:id="3202"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3203" w:author="Administrator" w:date="2022-02-25T16:47:14Z"/>
                <w:rFonts w:ascii="宋体" w:hAnsi="宋体" w:eastAsia="宋体" w:cs="宋体"/>
                <w:kern w:val="0"/>
                <w:sz w:val="20"/>
                <w:szCs w:val="20"/>
              </w:rPr>
            </w:pPr>
            <w:del w:id="3204" w:author="Administrator" w:date="2022-02-25T16:47:14Z">
              <w:r>
                <w:rPr>
                  <w:rFonts w:hint="eastAsia" w:ascii="宋体" w:hAnsi="宋体" w:eastAsia="宋体" w:cs="宋体"/>
                  <w:kern w:val="0"/>
                  <w:sz w:val="20"/>
                  <w:szCs w:val="20"/>
                </w:rPr>
                <w:delText>欧江岔镇欧江岔村</w:delText>
              </w:r>
            </w:del>
          </w:p>
        </w:tc>
        <w:tc>
          <w:tcPr>
            <w:tcW w:w="1671" w:type="dxa"/>
            <w:shd w:val="clear" w:color="auto" w:fill="auto"/>
            <w:vAlign w:val="center"/>
          </w:tcPr>
          <w:p>
            <w:pPr>
              <w:widowControl/>
              <w:adjustRightInd/>
              <w:snapToGrid/>
              <w:spacing w:line="240" w:lineRule="auto"/>
              <w:ind w:firstLine="0" w:firstLineChars="0"/>
              <w:jc w:val="center"/>
              <w:rPr>
                <w:del w:id="3205" w:author="Administrator" w:date="2022-02-25T16:47:14Z"/>
                <w:rFonts w:ascii="宋体" w:hAnsi="宋体" w:eastAsia="宋体" w:cs="宋体"/>
                <w:kern w:val="0"/>
                <w:sz w:val="20"/>
                <w:szCs w:val="20"/>
              </w:rPr>
            </w:pPr>
            <w:del w:id="3206" w:author="Administrator" w:date="2022-02-25T16:47:14Z">
              <w:r>
                <w:rPr>
                  <w:rFonts w:hint="eastAsia" w:ascii="宋体" w:hAnsi="宋体" w:eastAsia="宋体" w:cs="宋体"/>
                  <w:kern w:val="0"/>
                  <w:sz w:val="20"/>
                  <w:szCs w:val="20"/>
                </w:rPr>
                <w:delText>欧江岔镇人民政府</w:delText>
              </w:r>
            </w:del>
          </w:p>
        </w:tc>
        <w:tc>
          <w:tcPr>
            <w:tcW w:w="3174" w:type="dxa"/>
            <w:shd w:val="clear" w:color="auto" w:fill="auto"/>
            <w:vAlign w:val="center"/>
          </w:tcPr>
          <w:p>
            <w:pPr>
              <w:widowControl/>
              <w:adjustRightInd/>
              <w:snapToGrid/>
              <w:spacing w:line="240" w:lineRule="auto"/>
              <w:ind w:firstLine="0" w:firstLineChars="0"/>
              <w:jc w:val="left"/>
              <w:rPr>
                <w:del w:id="3207" w:author="Administrator" w:date="2022-02-25T16:47:14Z"/>
                <w:rFonts w:ascii="宋体" w:hAnsi="宋体" w:eastAsia="宋体" w:cs="宋体"/>
                <w:kern w:val="0"/>
                <w:sz w:val="20"/>
                <w:szCs w:val="20"/>
              </w:rPr>
            </w:pPr>
            <w:del w:id="3208" w:author="Administrator" w:date="2022-02-25T16:47:14Z">
              <w:r>
                <w:rPr>
                  <w:rFonts w:hint="eastAsia" w:ascii="宋体" w:hAnsi="宋体" w:eastAsia="宋体" w:cs="宋体"/>
                  <w:kern w:val="0"/>
                  <w:sz w:val="20"/>
                  <w:szCs w:val="20"/>
                </w:rPr>
                <w:delText>面积70亩</w:delText>
              </w:r>
            </w:del>
          </w:p>
        </w:tc>
        <w:tc>
          <w:tcPr>
            <w:tcW w:w="708" w:type="dxa"/>
            <w:shd w:val="clear" w:color="auto" w:fill="auto"/>
            <w:vAlign w:val="center"/>
          </w:tcPr>
          <w:p>
            <w:pPr>
              <w:widowControl/>
              <w:adjustRightInd/>
              <w:snapToGrid/>
              <w:spacing w:line="240" w:lineRule="auto"/>
              <w:ind w:firstLine="0" w:firstLineChars="0"/>
              <w:jc w:val="center"/>
              <w:rPr>
                <w:del w:id="3209" w:author="Administrator" w:date="2022-02-25T16:47:14Z"/>
                <w:rFonts w:ascii="宋体" w:hAnsi="宋体" w:eastAsia="宋体" w:cs="宋体"/>
                <w:kern w:val="0"/>
                <w:sz w:val="20"/>
                <w:szCs w:val="20"/>
              </w:rPr>
            </w:pPr>
            <w:del w:id="3210"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3211" w:author="Administrator" w:date="2022-02-25T16:47:14Z"/>
                <w:rFonts w:ascii="宋体" w:hAnsi="宋体" w:eastAsia="宋体" w:cs="宋体"/>
                <w:kern w:val="0"/>
                <w:sz w:val="20"/>
                <w:szCs w:val="20"/>
              </w:rPr>
            </w:pPr>
            <w:del w:id="3212"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3213" w:author="Administrator" w:date="2022-02-25T16:47:14Z"/>
                <w:rFonts w:ascii="宋体" w:hAnsi="宋体" w:eastAsia="宋体" w:cs="宋体"/>
                <w:kern w:val="0"/>
                <w:sz w:val="20"/>
                <w:szCs w:val="20"/>
              </w:rPr>
            </w:pPr>
            <w:del w:id="3214" w:author="Administrator" w:date="2022-02-25T16:47:14Z">
              <w:r>
                <w:rPr>
                  <w:rFonts w:hint="eastAsia" w:ascii="宋体" w:hAnsi="宋体" w:eastAsia="宋体" w:cs="宋体"/>
                  <w:kern w:val="0"/>
                  <w:sz w:val="20"/>
                  <w:szCs w:val="20"/>
                </w:rPr>
                <w:delText>0.80</w:delText>
              </w:r>
            </w:del>
          </w:p>
        </w:tc>
        <w:tc>
          <w:tcPr>
            <w:tcW w:w="1416" w:type="dxa"/>
            <w:shd w:val="clear" w:color="auto" w:fill="auto"/>
            <w:vAlign w:val="center"/>
          </w:tcPr>
          <w:p>
            <w:pPr>
              <w:widowControl/>
              <w:adjustRightInd/>
              <w:snapToGrid/>
              <w:spacing w:line="240" w:lineRule="auto"/>
              <w:ind w:firstLine="0" w:firstLineChars="0"/>
              <w:jc w:val="center"/>
              <w:rPr>
                <w:del w:id="3215" w:author="Administrator" w:date="2022-02-25T16:47:14Z"/>
                <w:rFonts w:ascii="宋体" w:hAnsi="宋体" w:eastAsia="宋体" w:cs="宋体"/>
                <w:kern w:val="0"/>
                <w:sz w:val="20"/>
                <w:szCs w:val="20"/>
              </w:rPr>
            </w:pPr>
            <w:del w:id="3216" w:author="Administrator" w:date="2022-02-25T16:47:14Z">
              <w:r>
                <w:rPr>
                  <w:rFonts w:hint="eastAsia" w:ascii="宋体" w:hAnsi="宋体" w:eastAsia="宋体" w:cs="宋体"/>
                  <w:kern w:val="0"/>
                  <w:sz w:val="20"/>
                  <w:szCs w:val="20"/>
                </w:rPr>
                <w:delText>0.70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321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218" w:author="Administrator" w:date="2022-02-25T16:47:14Z"/>
                <w:rFonts w:ascii="宋体" w:hAnsi="宋体" w:eastAsia="宋体" w:cs="宋体"/>
                <w:kern w:val="0"/>
                <w:sz w:val="20"/>
                <w:szCs w:val="20"/>
              </w:rPr>
            </w:pPr>
            <w:del w:id="3219" w:author="Administrator" w:date="2022-02-25T16:47:14Z">
              <w:r>
                <w:rPr>
                  <w:rFonts w:hint="eastAsia" w:ascii="宋体" w:hAnsi="宋体" w:eastAsia="宋体" w:cs="宋体"/>
                  <w:kern w:val="0"/>
                  <w:sz w:val="20"/>
                  <w:szCs w:val="20"/>
                </w:rPr>
                <w:delText>129</w:delText>
              </w:r>
            </w:del>
          </w:p>
        </w:tc>
        <w:tc>
          <w:tcPr>
            <w:tcW w:w="1365" w:type="dxa"/>
            <w:shd w:val="clear" w:color="auto" w:fill="auto"/>
            <w:vAlign w:val="center"/>
          </w:tcPr>
          <w:p>
            <w:pPr>
              <w:widowControl/>
              <w:adjustRightInd/>
              <w:snapToGrid/>
              <w:spacing w:line="240" w:lineRule="auto"/>
              <w:ind w:firstLine="0" w:firstLineChars="0"/>
              <w:jc w:val="center"/>
              <w:rPr>
                <w:del w:id="3220" w:author="Administrator" w:date="2022-02-25T16:47:14Z"/>
                <w:rFonts w:ascii="宋体" w:hAnsi="宋体" w:eastAsia="宋体" w:cs="宋体"/>
                <w:kern w:val="0"/>
                <w:sz w:val="20"/>
                <w:szCs w:val="20"/>
              </w:rPr>
            </w:pPr>
            <w:del w:id="322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222" w:author="Administrator" w:date="2022-02-25T16:47:14Z"/>
                <w:rFonts w:ascii="宋体" w:hAnsi="宋体" w:eastAsia="宋体" w:cs="宋体"/>
                <w:kern w:val="0"/>
                <w:sz w:val="20"/>
                <w:szCs w:val="20"/>
              </w:rPr>
            </w:pPr>
            <w:del w:id="3223" w:author="Administrator" w:date="2022-02-25T16:47:14Z">
              <w:r>
                <w:rPr>
                  <w:rFonts w:hint="eastAsia" w:ascii="宋体" w:hAnsi="宋体" w:eastAsia="宋体" w:cs="宋体"/>
                  <w:kern w:val="0"/>
                  <w:sz w:val="20"/>
                  <w:szCs w:val="20"/>
                </w:rPr>
                <w:delText>益众水工项目</w:delText>
              </w:r>
            </w:del>
          </w:p>
        </w:tc>
        <w:tc>
          <w:tcPr>
            <w:tcW w:w="838" w:type="dxa"/>
            <w:shd w:val="clear" w:color="auto" w:fill="auto"/>
            <w:vAlign w:val="center"/>
          </w:tcPr>
          <w:p>
            <w:pPr>
              <w:widowControl/>
              <w:adjustRightInd/>
              <w:snapToGrid/>
              <w:spacing w:line="240" w:lineRule="auto"/>
              <w:ind w:firstLine="0" w:firstLineChars="0"/>
              <w:jc w:val="center"/>
              <w:rPr>
                <w:del w:id="3224" w:author="Administrator" w:date="2022-02-25T16:47:14Z"/>
                <w:rFonts w:ascii="宋体" w:hAnsi="宋体" w:eastAsia="宋体" w:cs="宋体"/>
                <w:kern w:val="0"/>
                <w:sz w:val="20"/>
                <w:szCs w:val="20"/>
              </w:rPr>
            </w:pPr>
            <w:del w:id="3225"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3226" w:author="Administrator" w:date="2022-02-25T16:47:14Z"/>
                <w:rFonts w:ascii="宋体" w:hAnsi="宋体" w:eastAsia="宋体" w:cs="宋体"/>
                <w:kern w:val="0"/>
                <w:sz w:val="20"/>
                <w:szCs w:val="20"/>
              </w:rPr>
            </w:pPr>
            <w:del w:id="3227"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3228" w:author="Administrator" w:date="2022-02-25T16:47:14Z"/>
                <w:rFonts w:ascii="宋体" w:hAnsi="宋体" w:eastAsia="宋体" w:cs="宋体"/>
                <w:kern w:val="0"/>
                <w:sz w:val="20"/>
                <w:szCs w:val="20"/>
              </w:rPr>
            </w:pPr>
            <w:del w:id="3229" w:author="Administrator" w:date="2022-02-25T16:47:14Z">
              <w:r>
                <w:rPr>
                  <w:rFonts w:hint="eastAsia" w:ascii="宋体" w:hAnsi="宋体" w:eastAsia="宋体" w:cs="宋体"/>
                  <w:kern w:val="0"/>
                  <w:sz w:val="20"/>
                  <w:szCs w:val="20"/>
                </w:rPr>
                <w:delText>中交一公局集团水利工程有限公司</w:delText>
              </w:r>
            </w:del>
          </w:p>
        </w:tc>
        <w:tc>
          <w:tcPr>
            <w:tcW w:w="3174" w:type="dxa"/>
            <w:shd w:val="clear" w:color="auto" w:fill="auto"/>
            <w:vAlign w:val="center"/>
          </w:tcPr>
          <w:p>
            <w:pPr>
              <w:widowControl/>
              <w:adjustRightInd/>
              <w:snapToGrid/>
              <w:spacing w:line="240" w:lineRule="auto"/>
              <w:ind w:firstLine="0" w:firstLineChars="0"/>
              <w:jc w:val="left"/>
              <w:rPr>
                <w:del w:id="3230" w:author="Administrator" w:date="2022-02-25T16:47:14Z"/>
                <w:rFonts w:ascii="宋体" w:hAnsi="宋体" w:eastAsia="宋体" w:cs="宋体"/>
                <w:kern w:val="0"/>
                <w:sz w:val="20"/>
                <w:szCs w:val="20"/>
              </w:rPr>
            </w:pPr>
            <w:del w:id="3231" w:author="Administrator" w:date="2022-02-25T16:47:14Z">
              <w:r>
                <w:rPr>
                  <w:rFonts w:hint="eastAsia" w:ascii="宋体" w:hAnsi="宋体" w:eastAsia="宋体" w:cs="宋体"/>
                  <w:kern w:val="0"/>
                  <w:sz w:val="20"/>
                  <w:szCs w:val="20"/>
                </w:rPr>
                <w:delText>用地面积40亩,建设金属结构机械设备制作生产厂房</w:delText>
              </w:r>
            </w:del>
          </w:p>
        </w:tc>
        <w:tc>
          <w:tcPr>
            <w:tcW w:w="708" w:type="dxa"/>
            <w:shd w:val="clear" w:color="auto" w:fill="auto"/>
            <w:vAlign w:val="center"/>
          </w:tcPr>
          <w:p>
            <w:pPr>
              <w:widowControl/>
              <w:adjustRightInd/>
              <w:snapToGrid/>
              <w:spacing w:line="240" w:lineRule="auto"/>
              <w:ind w:firstLine="0" w:firstLineChars="0"/>
              <w:jc w:val="center"/>
              <w:rPr>
                <w:del w:id="3232" w:author="Administrator" w:date="2022-02-25T16:47:14Z"/>
                <w:rFonts w:ascii="宋体" w:hAnsi="宋体" w:eastAsia="宋体" w:cs="宋体"/>
                <w:kern w:val="0"/>
                <w:sz w:val="20"/>
                <w:szCs w:val="20"/>
              </w:rPr>
            </w:pPr>
            <w:del w:id="3233"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3234" w:author="Administrator" w:date="2022-02-25T16:47:14Z"/>
                <w:rFonts w:ascii="宋体" w:hAnsi="宋体" w:eastAsia="宋体" w:cs="宋体"/>
                <w:kern w:val="0"/>
                <w:sz w:val="20"/>
                <w:szCs w:val="20"/>
              </w:rPr>
            </w:pPr>
            <w:del w:id="3235"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3236" w:author="Administrator" w:date="2022-02-25T16:47:14Z"/>
                <w:rFonts w:ascii="宋体" w:hAnsi="宋体" w:eastAsia="宋体" w:cs="宋体"/>
                <w:kern w:val="0"/>
                <w:sz w:val="20"/>
                <w:szCs w:val="20"/>
              </w:rPr>
            </w:pPr>
            <w:del w:id="3237" w:author="Administrator" w:date="2022-02-25T16:47:14Z">
              <w:r>
                <w:rPr>
                  <w:rFonts w:hint="eastAsia" w:ascii="宋体" w:hAnsi="宋体" w:eastAsia="宋体" w:cs="宋体"/>
                  <w:kern w:val="0"/>
                  <w:sz w:val="20"/>
                  <w:szCs w:val="20"/>
                </w:rPr>
                <w:delText>0.70</w:delText>
              </w:r>
            </w:del>
          </w:p>
        </w:tc>
        <w:tc>
          <w:tcPr>
            <w:tcW w:w="1416" w:type="dxa"/>
            <w:shd w:val="clear" w:color="auto" w:fill="auto"/>
            <w:vAlign w:val="center"/>
          </w:tcPr>
          <w:p>
            <w:pPr>
              <w:widowControl/>
              <w:adjustRightInd/>
              <w:snapToGrid/>
              <w:spacing w:line="240" w:lineRule="auto"/>
              <w:ind w:firstLine="0" w:firstLineChars="0"/>
              <w:jc w:val="center"/>
              <w:rPr>
                <w:del w:id="3238" w:author="Administrator" w:date="2022-02-25T16:47:14Z"/>
                <w:rFonts w:ascii="宋体" w:hAnsi="宋体" w:eastAsia="宋体" w:cs="宋体"/>
                <w:kern w:val="0"/>
                <w:sz w:val="20"/>
                <w:szCs w:val="20"/>
              </w:rPr>
            </w:pPr>
            <w:del w:id="3239" w:author="Administrator" w:date="2022-02-25T16:47:14Z">
              <w:r>
                <w:rPr>
                  <w:rFonts w:hint="eastAsia" w:ascii="宋体" w:hAnsi="宋体" w:eastAsia="宋体" w:cs="宋体"/>
                  <w:kern w:val="0"/>
                  <w:sz w:val="20"/>
                  <w:szCs w:val="20"/>
                </w:rPr>
                <w:delText>0.50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324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241" w:author="Administrator" w:date="2022-02-25T16:47:14Z"/>
                <w:rFonts w:ascii="宋体" w:hAnsi="宋体" w:eastAsia="宋体" w:cs="宋体"/>
                <w:kern w:val="0"/>
                <w:sz w:val="20"/>
                <w:szCs w:val="20"/>
              </w:rPr>
            </w:pPr>
            <w:del w:id="3242" w:author="Administrator" w:date="2022-02-25T16:47:14Z">
              <w:r>
                <w:rPr>
                  <w:rFonts w:hint="eastAsia" w:ascii="宋体" w:hAnsi="宋体" w:eastAsia="宋体" w:cs="宋体"/>
                  <w:kern w:val="0"/>
                  <w:sz w:val="20"/>
                  <w:szCs w:val="20"/>
                </w:rPr>
                <w:delText>130</w:delText>
              </w:r>
            </w:del>
          </w:p>
        </w:tc>
        <w:tc>
          <w:tcPr>
            <w:tcW w:w="1365" w:type="dxa"/>
            <w:shd w:val="clear" w:color="auto" w:fill="auto"/>
            <w:vAlign w:val="center"/>
          </w:tcPr>
          <w:p>
            <w:pPr>
              <w:widowControl/>
              <w:adjustRightInd/>
              <w:snapToGrid/>
              <w:spacing w:line="240" w:lineRule="auto"/>
              <w:ind w:firstLine="0" w:firstLineChars="0"/>
              <w:jc w:val="center"/>
              <w:rPr>
                <w:del w:id="3243" w:author="Administrator" w:date="2022-02-25T16:47:14Z"/>
                <w:rFonts w:ascii="宋体" w:hAnsi="宋体" w:eastAsia="宋体" w:cs="宋体"/>
                <w:kern w:val="0"/>
                <w:sz w:val="20"/>
                <w:szCs w:val="20"/>
              </w:rPr>
            </w:pPr>
            <w:del w:id="324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245" w:author="Administrator" w:date="2022-02-25T16:47:14Z"/>
                <w:rFonts w:ascii="宋体" w:hAnsi="宋体" w:eastAsia="宋体" w:cs="宋体"/>
                <w:kern w:val="0"/>
                <w:sz w:val="20"/>
                <w:szCs w:val="20"/>
              </w:rPr>
            </w:pPr>
            <w:del w:id="3246" w:author="Administrator" w:date="2022-02-25T16:47:14Z">
              <w:r>
                <w:rPr>
                  <w:rFonts w:hint="eastAsia" w:ascii="宋体" w:hAnsi="宋体" w:eastAsia="宋体" w:cs="宋体"/>
                  <w:kern w:val="0"/>
                  <w:sz w:val="20"/>
                  <w:szCs w:val="20"/>
                </w:rPr>
                <w:delText>益阳市宏光铸造建设项目</w:delText>
              </w:r>
            </w:del>
          </w:p>
        </w:tc>
        <w:tc>
          <w:tcPr>
            <w:tcW w:w="838" w:type="dxa"/>
            <w:shd w:val="clear" w:color="auto" w:fill="auto"/>
            <w:vAlign w:val="center"/>
          </w:tcPr>
          <w:p>
            <w:pPr>
              <w:widowControl/>
              <w:adjustRightInd/>
              <w:snapToGrid/>
              <w:spacing w:line="240" w:lineRule="auto"/>
              <w:ind w:firstLine="0" w:firstLineChars="0"/>
              <w:jc w:val="center"/>
              <w:rPr>
                <w:del w:id="3247" w:author="Administrator" w:date="2022-02-25T16:47:14Z"/>
                <w:rFonts w:ascii="宋体" w:hAnsi="宋体" w:eastAsia="宋体" w:cs="宋体"/>
                <w:kern w:val="0"/>
                <w:sz w:val="20"/>
                <w:szCs w:val="20"/>
              </w:rPr>
            </w:pPr>
            <w:del w:id="3248"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3249" w:author="Administrator" w:date="2022-02-25T16:47:14Z"/>
                <w:rFonts w:ascii="宋体" w:hAnsi="宋体" w:eastAsia="宋体" w:cs="宋体"/>
                <w:kern w:val="0"/>
                <w:sz w:val="20"/>
                <w:szCs w:val="20"/>
              </w:rPr>
            </w:pPr>
            <w:del w:id="3250" w:author="Administrator" w:date="2022-02-25T16:47:14Z">
              <w:r>
                <w:rPr>
                  <w:rFonts w:hint="eastAsia" w:ascii="宋体" w:hAnsi="宋体" w:eastAsia="宋体" w:cs="宋体"/>
                  <w:kern w:val="0"/>
                  <w:sz w:val="20"/>
                  <w:szCs w:val="20"/>
                </w:rPr>
                <w:delText>新市渡镇</w:delText>
              </w:r>
            </w:del>
          </w:p>
        </w:tc>
        <w:tc>
          <w:tcPr>
            <w:tcW w:w="1671" w:type="dxa"/>
            <w:shd w:val="clear" w:color="auto" w:fill="auto"/>
            <w:vAlign w:val="center"/>
          </w:tcPr>
          <w:p>
            <w:pPr>
              <w:widowControl/>
              <w:adjustRightInd/>
              <w:snapToGrid/>
              <w:spacing w:line="240" w:lineRule="auto"/>
              <w:ind w:firstLine="0" w:firstLineChars="0"/>
              <w:jc w:val="center"/>
              <w:rPr>
                <w:del w:id="3251" w:author="Administrator" w:date="2022-02-25T16:47:14Z"/>
                <w:rFonts w:ascii="宋体" w:hAnsi="宋体" w:eastAsia="宋体" w:cs="宋体"/>
                <w:kern w:val="0"/>
                <w:sz w:val="20"/>
                <w:szCs w:val="20"/>
              </w:rPr>
            </w:pPr>
            <w:del w:id="3252" w:author="Administrator" w:date="2022-02-25T16:47:14Z">
              <w:r>
                <w:rPr>
                  <w:rFonts w:hint="eastAsia" w:ascii="宋体" w:hAnsi="宋体" w:eastAsia="宋体" w:cs="宋体"/>
                  <w:kern w:val="0"/>
                  <w:sz w:val="20"/>
                  <w:szCs w:val="20"/>
                </w:rPr>
                <w:delText>益阳市宏光铸造有限公司</w:delText>
              </w:r>
            </w:del>
          </w:p>
        </w:tc>
        <w:tc>
          <w:tcPr>
            <w:tcW w:w="3174" w:type="dxa"/>
            <w:shd w:val="clear" w:color="auto" w:fill="auto"/>
            <w:vAlign w:val="center"/>
          </w:tcPr>
          <w:p>
            <w:pPr>
              <w:widowControl/>
              <w:adjustRightInd/>
              <w:snapToGrid/>
              <w:spacing w:line="240" w:lineRule="auto"/>
              <w:ind w:firstLine="0" w:firstLineChars="0"/>
              <w:jc w:val="left"/>
              <w:rPr>
                <w:del w:id="3253" w:author="Administrator" w:date="2022-02-25T16:47:14Z"/>
                <w:rFonts w:ascii="宋体" w:hAnsi="宋体" w:eastAsia="宋体" w:cs="宋体"/>
                <w:kern w:val="0"/>
                <w:sz w:val="20"/>
                <w:szCs w:val="20"/>
              </w:rPr>
            </w:pPr>
            <w:del w:id="3254" w:author="Administrator" w:date="2022-02-25T16:47:14Z">
              <w:r>
                <w:rPr>
                  <w:rFonts w:hint="eastAsia" w:ascii="宋体" w:hAnsi="宋体" w:eastAsia="宋体" w:cs="宋体"/>
                  <w:kern w:val="0"/>
                  <w:sz w:val="20"/>
                  <w:szCs w:val="20"/>
                </w:rPr>
                <w:delText>新建厂房及其附属设施</w:delText>
              </w:r>
            </w:del>
          </w:p>
        </w:tc>
        <w:tc>
          <w:tcPr>
            <w:tcW w:w="708" w:type="dxa"/>
            <w:shd w:val="clear" w:color="auto" w:fill="auto"/>
            <w:vAlign w:val="center"/>
          </w:tcPr>
          <w:p>
            <w:pPr>
              <w:widowControl/>
              <w:adjustRightInd/>
              <w:snapToGrid/>
              <w:spacing w:line="240" w:lineRule="auto"/>
              <w:ind w:firstLine="0" w:firstLineChars="0"/>
              <w:jc w:val="center"/>
              <w:rPr>
                <w:del w:id="3255" w:author="Administrator" w:date="2022-02-25T16:47:14Z"/>
                <w:rFonts w:ascii="宋体" w:hAnsi="宋体" w:eastAsia="宋体" w:cs="宋体"/>
                <w:kern w:val="0"/>
                <w:sz w:val="20"/>
                <w:szCs w:val="20"/>
              </w:rPr>
            </w:pPr>
            <w:del w:id="3256"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3257" w:author="Administrator" w:date="2022-02-25T16:47:14Z"/>
                <w:rFonts w:ascii="宋体" w:hAnsi="宋体" w:eastAsia="宋体" w:cs="宋体"/>
                <w:kern w:val="0"/>
                <w:sz w:val="20"/>
                <w:szCs w:val="20"/>
              </w:rPr>
            </w:pPr>
            <w:del w:id="3258"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3259" w:author="Administrator" w:date="2022-02-25T16:47:14Z"/>
                <w:rFonts w:ascii="宋体" w:hAnsi="宋体" w:eastAsia="宋体" w:cs="宋体"/>
                <w:kern w:val="0"/>
                <w:sz w:val="20"/>
                <w:szCs w:val="20"/>
              </w:rPr>
            </w:pPr>
            <w:del w:id="3260" w:author="Administrator" w:date="2022-02-25T16:47:14Z">
              <w:r>
                <w:rPr>
                  <w:rFonts w:hint="eastAsia" w:ascii="宋体" w:hAnsi="宋体" w:eastAsia="宋体" w:cs="宋体"/>
                  <w:kern w:val="0"/>
                  <w:sz w:val="20"/>
                  <w:szCs w:val="20"/>
                </w:rPr>
                <w:delText>0.50</w:delText>
              </w:r>
            </w:del>
          </w:p>
        </w:tc>
        <w:tc>
          <w:tcPr>
            <w:tcW w:w="1416" w:type="dxa"/>
            <w:shd w:val="clear" w:color="auto" w:fill="auto"/>
            <w:vAlign w:val="center"/>
          </w:tcPr>
          <w:p>
            <w:pPr>
              <w:widowControl/>
              <w:adjustRightInd/>
              <w:snapToGrid/>
              <w:spacing w:line="240" w:lineRule="auto"/>
              <w:ind w:firstLine="0" w:firstLineChars="0"/>
              <w:jc w:val="center"/>
              <w:rPr>
                <w:del w:id="3261" w:author="Administrator" w:date="2022-02-25T16:47:14Z"/>
                <w:rFonts w:ascii="宋体" w:hAnsi="宋体" w:eastAsia="宋体" w:cs="宋体"/>
                <w:kern w:val="0"/>
                <w:sz w:val="20"/>
                <w:szCs w:val="20"/>
              </w:rPr>
            </w:pPr>
            <w:del w:id="3262" w:author="Administrator" w:date="2022-02-25T16:47:14Z">
              <w:r>
                <w:rPr>
                  <w:rFonts w:hint="eastAsia" w:ascii="宋体" w:hAnsi="宋体" w:eastAsia="宋体" w:cs="宋体"/>
                  <w:kern w:val="0"/>
                  <w:sz w:val="20"/>
                  <w:szCs w:val="20"/>
                </w:rPr>
                <w:delText>0.40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326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264" w:author="Administrator" w:date="2022-02-25T16:47:14Z"/>
                <w:rFonts w:ascii="宋体" w:hAnsi="宋体" w:eastAsia="宋体" w:cs="宋体"/>
                <w:kern w:val="0"/>
                <w:sz w:val="20"/>
                <w:szCs w:val="20"/>
              </w:rPr>
            </w:pPr>
            <w:del w:id="3265" w:author="Administrator" w:date="2022-02-25T16:47:14Z">
              <w:r>
                <w:rPr>
                  <w:rFonts w:hint="eastAsia" w:ascii="宋体" w:hAnsi="宋体" w:eastAsia="宋体" w:cs="宋体"/>
                  <w:kern w:val="0"/>
                  <w:sz w:val="20"/>
                  <w:szCs w:val="20"/>
                </w:rPr>
                <w:delText>131</w:delText>
              </w:r>
            </w:del>
          </w:p>
        </w:tc>
        <w:tc>
          <w:tcPr>
            <w:tcW w:w="1365" w:type="dxa"/>
            <w:shd w:val="clear" w:color="auto" w:fill="auto"/>
            <w:vAlign w:val="center"/>
          </w:tcPr>
          <w:p>
            <w:pPr>
              <w:widowControl/>
              <w:adjustRightInd/>
              <w:snapToGrid/>
              <w:spacing w:line="240" w:lineRule="auto"/>
              <w:ind w:firstLine="0" w:firstLineChars="0"/>
              <w:jc w:val="center"/>
              <w:rPr>
                <w:del w:id="3266" w:author="Administrator" w:date="2022-02-25T16:47:14Z"/>
                <w:rFonts w:ascii="宋体" w:hAnsi="宋体" w:eastAsia="宋体" w:cs="宋体"/>
                <w:kern w:val="0"/>
                <w:sz w:val="20"/>
                <w:szCs w:val="20"/>
              </w:rPr>
            </w:pPr>
            <w:del w:id="326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268" w:author="Administrator" w:date="2022-02-25T16:47:14Z"/>
                <w:rFonts w:ascii="宋体" w:hAnsi="宋体" w:eastAsia="宋体" w:cs="宋体"/>
                <w:kern w:val="0"/>
                <w:sz w:val="20"/>
                <w:szCs w:val="20"/>
              </w:rPr>
            </w:pPr>
            <w:del w:id="3269" w:author="Administrator" w:date="2022-02-25T16:47:14Z">
              <w:r>
                <w:rPr>
                  <w:rFonts w:hint="eastAsia" w:ascii="宋体" w:hAnsi="宋体" w:eastAsia="宋体" w:cs="宋体"/>
                  <w:kern w:val="0"/>
                  <w:sz w:val="20"/>
                  <w:szCs w:val="20"/>
                </w:rPr>
                <w:delText>成美塑业建设项目</w:delText>
              </w:r>
            </w:del>
          </w:p>
        </w:tc>
        <w:tc>
          <w:tcPr>
            <w:tcW w:w="838" w:type="dxa"/>
            <w:shd w:val="clear" w:color="auto" w:fill="auto"/>
            <w:vAlign w:val="center"/>
          </w:tcPr>
          <w:p>
            <w:pPr>
              <w:widowControl/>
              <w:adjustRightInd/>
              <w:snapToGrid/>
              <w:spacing w:line="240" w:lineRule="auto"/>
              <w:ind w:firstLine="0" w:firstLineChars="0"/>
              <w:jc w:val="center"/>
              <w:rPr>
                <w:del w:id="3270" w:author="Administrator" w:date="2022-02-25T16:47:14Z"/>
                <w:rFonts w:ascii="宋体" w:hAnsi="宋体" w:eastAsia="宋体" w:cs="宋体"/>
                <w:kern w:val="0"/>
                <w:sz w:val="20"/>
                <w:szCs w:val="20"/>
              </w:rPr>
            </w:pPr>
            <w:del w:id="3271"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3272" w:author="Administrator" w:date="2022-02-25T16:47:14Z"/>
                <w:rFonts w:ascii="宋体" w:hAnsi="宋体" w:eastAsia="宋体" w:cs="宋体"/>
                <w:kern w:val="0"/>
                <w:sz w:val="20"/>
                <w:szCs w:val="20"/>
              </w:rPr>
            </w:pPr>
            <w:del w:id="3273"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3274" w:author="Administrator" w:date="2022-02-25T16:47:14Z"/>
                <w:rFonts w:ascii="宋体" w:hAnsi="宋体" w:eastAsia="宋体" w:cs="宋体"/>
                <w:kern w:val="0"/>
                <w:sz w:val="20"/>
                <w:szCs w:val="20"/>
              </w:rPr>
            </w:pPr>
            <w:del w:id="3275" w:author="Administrator" w:date="2022-02-25T16:47:14Z">
              <w:r>
                <w:rPr>
                  <w:rFonts w:hint="eastAsia" w:ascii="宋体" w:hAnsi="宋体" w:eastAsia="宋体" w:cs="宋体"/>
                  <w:kern w:val="0"/>
                  <w:sz w:val="20"/>
                  <w:szCs w:val="20"/>
                </w:rPr>
                <w:delText>益阳成美塑业有限公司</w:delText>
              </w:r>
            </w:del>
          </w:p>
        </w:tc>
        <w:tc>
          <w:tcPr>
            <w:tcW w:w="3174" w:type="dxa"/>
            <w:shd w:val="clear" w:color="auto" w:fill="auto"/>
            <w:vAlign w:val="center"/>
          </w:tcPr>
          <w:p>
            <w:pPr>
              <w:widowControl/>
              <w:adjustRightInd/>
              <w:snapToGrid/>
              <w:spacing w:line="240" w:lineRule="auto"/>
              <w:ind w:firstLine="0" w:firstLineChars="0"/>
              <w:jc w:val="left"/>
              <w:rPr>
                <w:del w:id="3276" w:author="Administrator" w:date="2022-02-25T16:47:14Z"/>
                <w:rFonts w:ascii="宋体" w:hAnsi="宋体" w:eastAsia="宋体" w:cs="宋体"/>
                <w:kern w:val="0"/>
                <w:sz w:val="20"/>
                <w:szCs w:val="20"/>
              </w:rPr>
            </w:pPr>
            <w:del w:id="3277" w:author="Administrator" w:date="2022-02-25T16:47:14Z">
              <w:r>
                <w:rPr>
                  <w:rFonts w:hint="eastAsia" w:ascii="宋体" w:hAnsi="宋体" w:eastAsia="宋体" w:cs="宋体"/>
                  <w:kern w:val="0"/>
                  <w:sz w:val="20"/>
                  <w:szCs w:val="20"/>
                </w:rPr>
                <w:delText>该项目用地72亩，厂房建设27000平方米，建设办公楼、员工宿舍等配套用房</w:delText>
              </w:r>
            </w:del>
          </w:p>
        </w:tc>
        <w:tc>
          <w:tcPr>
            <w:tcW w:w="708" w:type="dxa"/>
            <w:shd w:val="clear" w:color="auto" w:fill="auto"/>
            <w:vAlign w:val="center"/>
          </w:tcPr>
          <w:p>
            <w:pPr>
              <w:widowControl/>
              <w:adjustRightInd/>
              <w:snapToGrid/>
              <w:spacing w:line="240" w:lineRule="auto"/>
              <w:ind w:firstLine="0" w:firstLineChars="0"/>
              <w:jc w:val="center"/>
              <w:rPr>
                <w:del w:id="3278" w:author="Administrator" w:date="2022-02-25T16:47:14Z"/>
                <w:rFonts w:ascii="宋体" w:hAnsi="宋体" w:eastAsia="宋体" w:cs="宋体"/>
                <w:kern w:val="0"/>
                <w:sz w:val="20"/>
                <w:szCs w:val="20"/>
              </w:rPr>
            </w:pPr>
            <w:del w:id="3279" w:author="Administrator" w:date="2022-02-25T16:47:14Z">
              <w:r>
                <w:rPr>
                  <w:rFonts w:hint="eastAsia" w:ascii="宋体" w:hAnsi="宋体" w:eastAsia="宋体" w:cs="宋体"/>
                  <w:kern w:val="0"/>
                  <w:sz w:val="20"/>
                  <w:szCs w:val="20"/>
                </w:rPr>
                <w:delText>2019</w:delText>
              </w:r>
            </w:del>
          </w:p>
        </w:tc>
        <w:tc>
          <w:tcPr>
            <w:tcW w:w="821" w:type="dxa"/>
            <w:shd w:val="clear" w:color="auto" w:fill="auto"/>
            <w:vAlign w:val="center"/>
          </w:tcPr>
          <w:p>
            <w:pPr>
              <w:widowControl/>
              <w:adjustRightInd/>
              <w:snapToGrid/>
              <w:spacing w:line="240" w:lineRule="auto"/>
              <w:ind w:firstLine="0" w:firstLineChars="0"/>
              <w:jc w:val="center"/>
              <w:rPr>
                <w:del w:id="3280" w:author="Administrator" w:date="2022-02-25T16:47:14Z"/>
                <w:rFonts w:ascii="宋体" w:hAnsi="宋体" w:eastAsia="宋体" w:cs="宋体"/>
                <w:kern w:val="0"/>
                <w:sz w:val="20"/>
                <w:szCs w:val="20"/>
              </w:rPr>
            </w:pPr>
            <w:del w:id="3281"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282" w:author="Administrator" w:date="2022-02-25T16:47:14Z"/>
                <w:rFonts w:ascii="宋体" w:hAnsi="宋体" w:eastAsia="宋体" w:cs="宋体"/>
                <w:kern w:val="0"/>
                <w:sz w:val="20"/>
                <w:szCs w:val="20"/>
              </w:rPr>
            </w:pPr>
            <w:del w:id="3283" w:author="Administrator" w:date="2022-02-25T16:47:14Z">
              <w:r>
                <w:rPr>
                  <w:rFonts w:hint="eastAsia" w:ascii="宋体" w:hAnsi="宋体" w:eastAsia="宋体" w:cs="宋体"/>
                  <w:kern w:val="0"/>
                  <w:sz w:val="20"/>
                  <w:szCs w:val="20"/>
                </w:rPr>
                <w:delText>1.50</w:delText>
              </w:r>
            </w:del>
          </w:p>
        </w:tc>
        <w:tc>
          <w:tcPr>
            <w:tcW w:w="1416" w:type="dxa"/>
            <w:shd w:val="clear" w:color="auto" w:fill="auto"/>
            <w:vAlign w:val="center"/>
          </w:tcPr>
          <w:p>
            <w:pPr>
              <w:widowControl/>
              <w:adjustRightInd/>
              <w:snapToGrid/>
              <w:spacing w:line="240" w:lineRule="auto"/>
              <w:ind w:firstLine="0" w:firstLineChars="0"/>
              <w:jc w:val="center"/>
              <w:rPr>
                <w:del w:id="3284" w:author="Administrator" w:date="2022-02-25T16:47:14Z"/>
                <w:rFonts w:ascii="宋体" w:hAnsi="宋体" w:eastAsia="宋体" w:cs="宋体"/>
                <w:kern w:val="0"/>
                <w:sz w:val="20"/>
                <w:szCs w:val="20"/>
              </w:rPr>
            </w:pPr>
            <w:del w:id="3285" w:author="Administrator" w:date="2022-02-25T16:47:14Z">
              <w:r>
                <w:rPr>
                  <w:rFonts w:hint="eastAsia" w:ascii="宋体" w:hAnsi="宋体" w:eastAsia="宋体" w:cs="宋体"/>
                  <w:kern w:val="0"/>
                  <w:sz w:val="20"/>
                  <w:szCs w:val="20"/>
                </w:rPr>
                <w:delText>0.60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328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287" w:author="Administrator" w:date="2022-02-25T16:47:14Z"/>
                <w:rFonts w:ascii="宋体" w:hAnsi="宋体" w:eastAsia="宋体" w:cs="宋体"/>
                <w:kern w:val="0"/>
                <w:sz w:val="20"/>
                <w:szCs w:val="20"/>
              </w:rPr>
            </w:pPr>
            <w:del w:id="3288" w:author="Administrator" w:date="2022-02-25T16:47:14Z">
              <w:r>
                <w:rPr>
                  <w:rFonts w:hint="eastAsia" w:ascii="宋体" w:hAnsi="宋体" w:eastAsia="宋体" w:cs="宋体"/>
                  <w:kern w:val="0"/>
                  <w:sz w:val="20"/>
                  <w:szCs w:val="20"/>
                </w:rPr>
                <w:delText>132</w:delText>
              </w:r>
            </w:del>
          </w:p>
        </w:tc>
        <w:tc>
          <w:tcPr>
            <w:tcW w:w="1365" w:type="dxa"/>
            <w:shd w:val="clear" w:color="auto" w:fill="auto"/>
            <w:vAlign w:val="center"/>
          </w:tcPr>
          <w:p>
            <w:pPr>
              <w:widowControl/>
              <w:adjustRightInd/>
              <w:snapToGrid/>
              <w:spacing w:line="240" w:lineRule="auto"/>
              <w:ind w:firstLine="0" w:firstLineChars="0"/>
              <w:jc w:val="center"/>
              <w:rPr>
                <w:del w:id="3289" w:author="Administrator" w:date="2022-02-25T16:47:14Z"/>
                <w:rFonts w:ascii="宋体" w:hAnsi="宋体" w:eastAsia="宋体" w:cs="宋体"/>
                <w:kern w:val="0"/>
                <w:sz w:val="20"/>
                <w:szCs w:val="20"/>
              </w:rPr>
            </w:pPr>
            <w:del w:id="329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291" w:author="Administrator" w:date="2022-02-25T16:47:14Z"/>
                <w:rFonts w:ascii="宋体" w:hAnsi="宋体" w:eastAsia="宋体" w:cs="宋体"/>
                <w:kern w:val="0"/>
                <w:sz w:val="20"/>
                <w:szCs w:val="20"/>
              </w:rPr>
            </w:pPr>
            <w:del w:id="3292" w:author="Administrator" w:date="2022-02-25T16:47:14Z">
              <w:r>
                <w:rPr>
                  <w:rFonts w:hint="eastAsia" w:ascii="宋体" w:hAnsi="宋体" w:eastAsia="宋体" w:cs="宋体"/>
                  <w:kern w:val="0"/>
                  <w:sz w:val="20"/>
                  <w:szCs w:val="20"/>
                </w:rPr>
                <w:delText>益阳市赫山区龙桥混凝土搅拌站建设项目</w:delText>
              </w:r>
            </w:del>
          </w:p>
        </w:tc>
        <w:tc>
          <w:tcPr>
            <w:tcW w:w="838" w:type="dxa"/>
            <w:shd w:val="clear" w:color="auto" w:fill="auto"/>
            <w:vAlign w:val="center"/>
          </w:tcPr>
          <w:p>
            <w:pPr>
              <w:widowControl/>
              <w:adjustRightInd/>
              <w:snapToGrid/>
              <w:spacing w:line="240" w:lineRule="auto"/>
              <w:ind w:firstLine="0" w:firstLineChars="0"/>
              <w:jc w:val="center"/>
              <w:rPr>
                <w:del w:id="3293" w:author="Administrator" w:date="2022-02-25T16:47:14Z"/>
                <w:rFonts w:ascii="宋体" w:hAnsi="宋体" w:eastAsia="宋体" w:cs="宋体"/>
                <w:kern w:val="0"/>
                <w:sz w:val="20"/>
                <w:szCs w:val="20"/>
              </w:rPr>
            </w:pPr>
            <w:del w:id="3294"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295" w:author="Administrator" w:date="2022-02-25T16:47:14Z"/>
                <w:rFonts w:ascii="宋体" w:hAnsi="宋体" w:eastAsia="宋体" w:cs="宋体"/>
                <w:kern w:val="0"/>
                <w:sz w:val="20"/>
                <w:szCs w:val="20"/>
              </w:rPr>
            </w:pPr>
            <w:del w:id="3296"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3297" w:author="Administrator" w:date="2022-02-25T16:47:14Z"/>
                <w:rFonts w:ascii="宋体" w:hAnsi="宋体" w:eastAsia="宋体" w:cs="宋体"/>
                <w:kern w:val="0"/>
                <w:sz w:val="20"/>
                <w:szCs w:val="20"/>
              </w:rPr>
            </w:pPr>
            <w:del w:id="3298" w:author="Administrator" w:date="2022-02-25T16:47:14Z">
              <w:r>
                <w:rPr>
                  <w:rFonts w:hint="eastAsia" w:ascii="宋体" w:hAnsi="宋体" w:eastAsia="宋体" w:cs="宋体"/>
                  <w:kern w:val="0"/>
                  <w:sz w:val="20"/>
                  <w:szCs w:val="20"/>
                </w:rPr>
                <w:delText>益阳市龙桥建设开发有限公司</w:delText>
              </w:r>
            </w:del>
          </w:p>
        </w:tc>
        <w:tc>
          <w:tcPr>
            <w:tcW w:w="3174" w:type="dxa"/>
            <w:shd w:val="clear" w:color="auto" w:fill="auto"/>
            <w:vAlign w:val="center"/>
          </w:tcPr>
          <w:p>
            <w:pPr>
              <w:widowControl/>
              <w:adjustRightInd/>
              <w:snapToGrid/>
              <w:spacing w:line="240" w:lineRule="auto"/>
              <w:ind w:firstLine="0" w:firstLineChars="0"/>
              <w:jc w:val="left"/>
              <w:rPr>
                <w:del w:id="3299" w:author="Administrator" w:date="2022-02-25T16:47:14Z"/>
                <w:rFonts w:ascii="宋体" w:hAnsi="宋体" w:eastAsia="宋体" w:cs="宋体"/>
                <w:kern w:val="0"/>
                <w:sz w:val="20"/>
                <w:szCs w:val="20"/>
              </w:rPr>
            </w:pPr>
            <w:del w:id="3300" w:author="Administrator" w:date="2022-02-25T16:47:14Z">
              <w:r>
                <w:rPr>
                  <w:rFonts w:hint="eastAsia" w:ascii="宋体" w:hAnsi="宋体" w:eastAsia="宋体" w:cs="宋体"/>
                  <w:kern w:val="0"/>
                  <w:sz w:val="20"/>
                  <w:szCs w:val="20"/>
                </w:rPr>
                <w:delText>该项目建设内容包括180型混凝土搅拌生产线1条及其配套生产设施设备，办公、实验楼及其他配套用房。工程规模为年产25万立方米混凝土</w:delText>
              </w:r>
            </w:del>
          </w:p>
        </w:tc>
        <w:tc>
          <w:tcPr>
            <w:tcW w:w="708" w:type="dxa"/>
            <w:shd w:val="clear" w:color="auto" w:fill="auto"/>
            <w:vAlign w:val="center"/>
          </w:tcPr>
          <w:p>
            <w:pPr>
              <w:widowControl/>
              <w:adjustRightInd/>
              <w:snapToGrid/>
              <w:spacing w:line="240" w:lineRule="auto"/>
              <w:ind w:firstLine="0" w:firstLineChars="0"/>
              <w:jc w:val="center"/>
              <w:rPr>
                <w:del w:id="3301" w:author="Administrator" w:date="2022-02-25T16:47:14Z"/>
                <w:rFonts w:ascii="宋体" w:hAnsi="宋体" w:eastAsia="宋体" w:cs="宋体"/>
                <w:kern w:val="0"/>
                <w:sz w:val="20"/>
                <w:szCs w:val="20"/>
              </w:rPr>
            </w:pPr>
            <w:del w:id="3302"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303" w:author="Administrator" w:date="2022-02-25T16:47:14Z"/>
                <w:rFonts w:ascii="宋体" w:hAnsi="宋体" w:eastAsia="宋体" w:cs="宋体"/>
                <w:kern w:val="0"/>
                <w:sz w:val="20"/>
                <w:szCs w:val="20"/>
              </w:rPr>
            </w:pPr>
            <w:del w:id="3304"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305" w:author="Administrator" w:date="2022-02-25T16:47:14Z"/>
                <w:rFonts w:ascii="宋体" w:hAnsi="宋体" w:eastAsia="宋体" w:cs="宋体"/>
                <w:kern w:val="0"/>
                <w:sz w:val="20"/>
                <w:szCs w:val="20"/>
              </w:rPr>
            </w:pPr>
            <w:del w:id="3306" w:author="Administrator" w:date="2022-02-25T16:47:14Z">
              <w:r>
                <w:rPr>
                  <w:rFonts w:hint="eastAsia" w:ascii="宋体" w:hAnsi="宋体" w:eastAsia="宋体" w:cs="宋体"/>
                  <w:kern w:val="0"/>
                  <w:sz w:val="20"/>
                  <w:szCs w:val="20"/>
                </w:rPr>
                <w:delText>1.20</w:delText>
              </w:r>
            </w:del>
          </w:p>
        </w:tc>
        <w:tc>
          <w:tcPr>
            <w:tcW w:w="1416" w:type="dxa"/>
            <w:shd w:val="clear" w:color="auto" w:fill="auto"/>
            <w:vAlign w:val="center"/>
          </w:tcPr>
          <w:p>
            <w:pPr>
              <w:widowControl/>
              <w:adjustRightInd/>
              <w:snapToGrid/>
              <w:spacing w:line="240" w:lineRule="auto"/>
              <w:ind w:firstLine="0" w:firstLineChars="0"/>
              <w:jc w:val="center"/>
              <w:rPr>
                <w:del w:id="3307" w:author="Administrator" w:date="2022-02-25T16:47:14Z"/>
                <w:rFonts w:ascii="宋体" w:hAnsi="宋体" w:eastAsia="宋体" w:cs="宋体"/>
                <w:kern w:val="0"/>
                <w:sz w:val="20"/>
                <w:szCs w:val="20"/>
              </w:rPr>
            </w:pPr>
            <w:del w:id="3308" w:author="Administrator" w:date="2022-02-25T16:47:14Z">
              <w:r>
                <w:rPr>
                  <w:rFonts w:hint="eastAsia" w:ascii="宋体" w:hAnsi="宋体" w:eastAsia="宋体" w:cs="宋体"/>
                  <w:kern w:val="0"/>
                  <w:sz w:val="20"/>
                  <w:szCs w:val="20"/>
                </w:rPr>
                <w:delText>1.20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330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310" w:author="Administrator" w:date="2022-02-25T16:47:14Z"/>
                <w:rFonts w:ascii="宋体" w:hAnsi="宋体" w:eastAsia="宋体" w:cs="宋体"/>
                <w:kern w:val="0"/>
                <w:sz w:val="20"/>
                <w:szCs w:val="20"/>
              </w:rPr>
            </w:pPr>
            <w:del w:id="3311" w:author="Administrator" w:date="2022-02-25T16:47:14Z">
              <w:r>
                <w:rPr>
                  <w:rFonts w:hint="eastAsia" w:ascii="宋体" w:hAnsi="宋体" w:eastAsia="宋体" w:cs="宋体"/>
                  <w:kern w:val="0"/>
                  <w:sz w:val="20"/>
                  <w:szCs w:val="20"/>
                </w:rPr>
                <w:delText>133</w:delText>
              </w:r>
            </w:del>
          </w:p>
        </w:tc>
        <w:tc>
          <w:tcPr>
            <w:tcW w:w="1365" w:type="dxa"/>
            <w:shd w:val="clear" w:color="auto" w:fill="auto"/>
            <w:vAlign w:val="center"/>
          </w:tcPr>
          <w:p>
            <w:pPr>
              <w:widowControl/>
              <w:adjustRightInd/>
              <w:snapToGrid/>
              <w:spacing w:line="240" w:lineRule="auto"/>
              <w:ind w:firstLine="0" w:firstLineChars="0"/>
              <w:jc w:val="center"/>
              <w:rPr>
                <w:del w:id="3312" w:author="Administrator" w:date="2022-02-25T16:47:14Z"/>
                <w:rFonts w:ascii="宋体" w:hAnsi="宋体" w:eastAsia="宋体" w:cs="宋体"/>
                <w:kern w:val="0"/>
                <w:sz w:val="20"/>
                <w:szCs w:val="20"/>
              </w:rPr>
            </w:pPr>
            <w:del w:id="331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314" w:author="Administrator" w:date="2022-02-25T16:47:14Z"/>
                <w:rFonts w:ascii="宋体" w:hAnsi="宋体" w:eastAsia="宋体" w:cs="宋体"/>
                <w:kern w:val="0"/>
                <w:sz w:val="20"/>
                <w:szCs w:val="20"/>
              </w:rPr>
            </w:pPr>
            <w:del w:id="3315" w:author="Administrator" w:date="2022-02-25T16:47:14Z">
              <w:r>
                <w:rPr>
                  <w:rFonts w:hint="eastAsia" w:ascii="宋体" w:hAnsi="宋体" w:eastAsia="宋体" w:cs="宋体"/>
                  <w:kern w:val="0"/>
                  <w:sz w:val="20"/>
                  <w:szCs w:val="20"/>
                </w:rPr>
                <w:delText>益阳市万安混凝土有限公司新建预拌混凝土搅拌站项目</w:delText>
              </w:r>
            </w:del>
          </w:p>
        </w:tc>
        <w:tc>
          <w:tcPr>
            <w:tcW w:w="838" w:type="dxa"/>
            <w:shd w:val="clear" w:color="auto" w:fill="auto"/>
            <w:vAlign w:val="center"/>
          </w:tcPr>
          <w:p>
            <w:pPr>
              <w:widowControl/>
              <w:adjustRightInd/>
              <w:snapToGrid/>
              <w:spacing w:line="240" w:lineRule="auto"/>
              <w:ind w:firstLine="0" w:firstLineChars="0"/>
              <w:jc w:val="center"/>
              <w:rPr>
                <w:del w:id="3316" w:author="Administrator" w:date="2022-02-25T16:47:14Z"/>
                <w:rFonts w:ascii="宋体" w:hAnsi="宋体" w:eastAsia="宋体" w:cs="宋体"/>
                <w:kern w:val="0"/>
                <w:sz w:val="20"/>
                <w:szCs w:val="20"/>
              </w:rPr>
            </w:pPr>
            <w:del w:id="3317"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318" w:author="Administrator" w:date="2022-02-25T16:47:14Z"/>
                <w:rFonts w:ascii="宋体" w:hAnsi="宋体" w:eastAsia="宋体" w:cs="宋体"/>
                <w:kern w:val="0"/>
                <w:sz w:val="20"/>
                <w:szCs w:val="20"/>
              </w:rPr>
            </w:pPr>
            <w:del w:id="3319" w:author="Administrator" w:date="2022-02-25T16:47:14Z">
              <w:r>
                <w:rPr>
                  <w:rFonts w:hint="eastAsia" w:ascii="宋体" w:hAnsi="宋体" w:eastAsia="宋体" w:cs="宋体"/>
                  <w:kern w:val="0"/>
                  <w:sz w:val="20"/>
                  <w:szCs w:val="20"/>
                </w:rPr>
                <w:delText>龙光桥街道办事处白石塘村</w:delText>
              </w:r>
            </w:del>
          </w:p>
        </w:tc>
        <w:tc>
          <w:tcPr>
            <w:tcW w:w="1671" w:type="dxa"/>
            <w:shd w:val="clear" w:color="auto" w:fill="auto"/>
            <w:vAlign w:val="center"/>
          </w:tcPr>
          <w:p>
            <w:pPr>
              <w:widowControl/>
              <w:adjustRightInd/>
              <w:snapToGrid/>
              <w:spacing w:line="240" w:lineRule="auto"/>
              <w:ind w:firstLine="0" w:firstLineChars="0"/>
              <w:jc w:val="center"/>
              <w:rPr>
                <w:del w:id="3320" w:author="Administrator" w:date="2022-02-25T16:47:14Z"/>
                <w:rFonts w:ascii="宋体" w:hAnsi="宋体" w:eastAsia="宋体" w:cs="宋体"/>
                <w:kern w:val="0"/>
                <w:sz w:val="20"/>
                <w:szCs w:val="20"/>
              </w:rPr>
            </w:pPr>
            <w:del w:id="3321" w:author="Administrator" w:date="2022-02-25T16:47:14Z">
              <w:r>
                <w:rPr>
                  <w:rFonts w:hint="eastAsia" w:ascii="宋体" w:hAnsi="宋体" w:eastAsia="宋体" w:cs="宋体"/>
                  <w:kern w:val="0"/>
                  <w:sz w:val="20"/>
                  <w:szCs w:val="20"/>
                </w:rPr>
                <w:delText>益阳市万安混凝土有限公司</w:delText>
              </w:r>
            </w:del>
          </w:p>
        </w:tc>
        <w:tc>
          <w:tcPr>
            <w:tcW w:w="3174" w:type="dxa"/>
            <w:shd w:val="clear" w:color="auto" w:fill="auto"/>
            <w:vAlign w:val="center"/>
          </w:tcPr>
          <w:p>
            <w:pPr>
              <w:widowControl/>
              <w:adjustRightInd/>
              <w:snapToGrid/>
              <w:spacing w:line="240" w:lineRule="auto"/>
              <w:ind w:firstLine="0" w:firstLineChars="0"/>
              <w:jc w:val="left"/>
              <w:rPr>
                <w:del w:id="3322" w:author="Administrator" w:date="2022-02-25T16:47:14Z"/>
                <w:rFonts w:ascii="宋体" w:hAnsi="宋体" w:eastAsia="宋体" w:cs="宋体"/>
                <w:kern w:val="0"/>
                <w:sz w:val="20"/>
                <w:szCs w:val="20"/>
              </w:rPr>
            </w:pPr>
            <w:del w:id="3323" w:author="Administrator" w:date="2022-02-25T16:47:14Z">
              <w:r>
                <w:rPr>
                  <w:rFonts w:hint="eastAsia" w:ascii="宋体" w:hAnsi="宋体" w:eastAsia="宋体" w:cs="宋体"/>
                  <w:kern w:val="0"/>
                  <w:sz w:val="20"/>
                  <w:szCs w:val="20"/>
                </w:rPr>
                <w:delText>该项目总用地面积约28亩。新建办公用房1栋，仓库2间，面积3000平方米，新建水泥仓12个，搅拌机组3组，以及相关附属设施建设工程</w:delText>
              </w:r>
            </w:del>
          </w:p>
        </w:tc>
        <w:tc>
          <w:tcPr>
            <w:tcW w:w="708" w:type="dxa"/>
            <w:shd w:val="clear" w:color="auto" w:fill="auto"/>
            <w:vAlign w:val="center"/>
          </w:tcPr>
          <w:p>
            <w:pPr>
              <w:widowControl/>
              <w:adjustRightInd/>
              <w:snapToGrid/>
              <w:spacing w:line="240" w:lineRule="auto"/>
              <w:ind w:firstLine="0" w:firstLineChars="0"/>
              <w:jc w:val="center"/>
              <w:rPr>
                <w:del w:id="3324" w:author="Administrator" w:date="2022-02-25T16:47:14Z"/>
                <w:rFonts w:ascii="宋体" w:hAnsi="宋体" w:eastAsia="宋体" w:cs="宋体"/>
                <w:kern w:val="0"/>
                <w:sz w:val="20"/>
                <w:szCs w:val="20"/>
              </w:rPr>
            </w:pPr>
            <w:del w:id="332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326" w:author="Administrator" w:date="2022-02-25T16:47:14Z"/>
                <w:rFonts w:ascii="宋体" w:hAnsi="宋体" w:eastAsia="宋体" w:cs="宋体"/>
                <w:kern w:val="0"/>
                <w:sz w:val="20"/>
                <w:szCs w:val="20"/>
              </w:rPr>
            </w:pPr>
            <w:del w:id="3327"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328" w:author="Administrator" w:date="2022-02-25T16:47:14Z"/>
                <w:rFonts w:ascii="宋体" w:hAnsi="宋体" w:eastAsia="宋体" w:cs="宋体"/>
                <w:kern w:val="0"/>
                <w:sz w:val="20"/>
                <w:szCs w:val="20"/>
              </w:rPr>
            </w:pPr>
            <w:del w:id="3329" w:author="Administrator" w:date="2022-02-25T16:47:14Z">
              <w:r>
                <w:rPr>
                  <w:rFonts w:hint="eastAsia" w:ascii="宋体" w:hAnsi="宋体" w:eastAsia="宋体" w:cs="宋体"/>
                  <w:kern w:val="0"/>
                  <w:sz w:val="20"/>
                  <w:szCs w:val="20"/>
                </w:rPr>
                <w:delText>0.28</w:delText>
              </w:r>
            </w:del>
          </w:p>
        </w:tc>
        <w:tc>
          <w:tcPr>
            <w:tcW w:w="1416" w:type="dxa"/>
            <w:shd w:val="clear" w:color="auto" w:fill="auto"/>
            <w:vAlign w:val="center"/>
          </w:tcPr>
          <w:p>
            <w:pPr>
              <w:widowControl/>
              <w:adjustRightInd/>
              <w:snapToGrid/>
              <w:spacing w:line="240" w:lineRule="auto"/>
              <w:ind w:firstLine="0" w:firstLineChars="0"/>
              <w:jc w:val="center"/>
              <w:rPr>
                <w:del w:id="3330" w:author="Administrator" w:date="2022-02-25T16:47:14Z"/>
                <w:rFonts w:ascii="宋体" w:hAnsi="宋体" w:eastAsia="宋体" w:cs="宋体"/>
                <w:kern w:val="0"/>
                <w:sz w:val="20"/>
                <w:szCs w:val="20"/>
              </w:rPr>
            </w:pPr>
            <w:del w:id="3331" w:author="Administrator" w:date="2022-02-25T16:47:14Z">
              <w:r>
                <w:rPr>
                  <w:rFonts w:hint="eastAsia" w:ascii="宋体" w:hAnsi="宋体" w:eastAsia="宋体" w:cs="宋体"/>
                  <w:kern w:val="0"/>
                  <w:sz w:val="20"/>
                  <w:szCs w:val="20"/>
                </w:rPr>
                <w:delText>0.28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333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333" w:author="Administrator" w:date="2022-02-25T16:47:14Z"/>
                <w:rFonts w:ascii="宋体" w:hAnsi="宋体" w:eastAsia="宋体" w:cs="宋体"/>
                <w:kern w:val="0"/>
                <w:sz w:val="20"/>
                <w:szCs w:val="20"/>
              </w:rPr>
            </w:pPr>
            <w:del w:id="3334" w:author="Administrator" w:date="2022-02-25T16:47:14Z">
              <w:r>
                <w:rPr>
                  <w:rFonts w:hint="eastAsia" w:ascii="宋体" w:hAnsi="宋体" w:eastAsia="宋体" w:cs="宋体"/>
                  <w:kern w:val="0"/>
                  <w:sz w:val="20"/>
                  <w:szCs w:val="20"/>
                </w:rPr>
                <w:delText>134</w:delText>
              </w:r>
            </w:del>
          </w:p>
        </w:tc>
        <w:tc>
          <w:tcPr>
            <w:tcW w:w="1365" w:type="dxa"/>
            <w:shd w:val="clear" w:color="auto" w:fill="auto"/>
            <w:vAlign w:val="center"/>
          </w:tcPr>
          <w:p>
            <w:pPr>
              <w:widowControl/>
              <w:adjustRightInd/>
              <w:snapToGrid/>
              <w:spacing w:line="240" w:lineRule="auto"/>
              <w:ind w:firstLine="0" w:firstLineChars="0"/>
              <w:jc w:val="center"/>
              <w:rPr>
                <w:del w:id="3335" w:author="Administrator" w:date="2022-02-25T16:47:14Z"/>
                <w:rFonts w:ascii="宋体" w:hAnsi="宋体" w:eastAsia="宋体" w:cs="宋体"/>
                <w:kern w:val="0"/>
                <w:sz w:val="20"/>
                <w:szCs w:val="20"/>
              </w:rPr>
            </w:pPr>
            <w:del w:id="333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337" w:author="Administrator" w:date="2022-02-25T16:47:14Z"/>
                <w:rFonts w:ascii="宋体" w:hAnsi="宋体" w:eastAsia="宋体" w:cs="宋体"/>
                <w:kern w:val="0"/>
                <w:sz w:val="20"/>
                <w:szCs w:val="20"/>
              </w:rPr>
            </w:pPr>
            <w:del w:id="3338" w:author="Administrator" w:date="2022-02-25T16:47:14Z">
              <w:r>
                <w:rPr>
                  <w:rFonts w:hint="eastAsia" w:ascii="宋体" w:hAnsi="宋体" w:eastAsia="宋体" w:cs="宋体"/>
                  <w:kern w:val="0"/>
                  <w:sz w:val="20"/>
                  <w:szCs w:val="20"/>
                </w:rPr>
                <w:delText>益阳市腾辉混凝土有限公司新建预拌混凝土搅拌站项目</w:delText>
              </w:r>
            </w:del>
          </w:p>
        </w:tc>
        <w:tc>
          <w:tcPr>
            <w:tcW w:w="838" w:type="dxa"/>
            <w:shd w:val="clear" w:color="auto" w:fill="auto"/>
            <w:vAlign w:val="center"/>
          </w:tcPr>
          <w:p>
            <w:pPr>
              <w:widowControl/>
              <w:adjustRightInd/>
              <w:snapToGrid/>
              <w:spacing w:line="240" w:lineRule="auto"/>
              <w:ind w:firstLine="0" w:firstLineChars="0"/>
              <w:jc w:val="center"/>
              <w:rPr>
                <w:del w:id="3339" w:author="Administrator" w:date="2022-02-25T16:47:14Z"/>
                <w:rFonts w:ascii="宋体" w:hAnsi="宋体" w:eastAsia="宋体" w:cs="宋体"/>
                <w:kern w:val="0"/>
                <w:sz w:val="20"/>
                <w:szCs w:val="20"/>
              </w:rPr>
            </w:pPr>
            <w:del w:id="3340"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341" w:author="Administrator" w:date="2022-02-25T16:47:14Z"/>
                <w:rFonts w:ascii="宋体" w:hAnsi="宋体" w:eastAsia="宋体" w:cs="宋体"/>
                <w:kern w:val="0"/>
                <w:sz w:val="20"/>
                <w:szCs w:val="20"/>
              </w:rPr>
            </w:pPr>
            <w:del w:id="3342" w:author="Administrator" w:date="2022-02-25T16:47:14Z">
              <w:r>
                <w:rPr>
                  <w:rFonts w:hint="eastAsia" w:ascii="宋体" w:hAnsi="宋体" w:eastAsia="宋体" w:cs="宋体"/>
                  <w:kern w:val="0"/>
                  <w:sz w:val="20"/>
                  <w:szCs w:val="20"/>
                </w:rPr>
                <w:delText>龙光桥街道寨子仑村</w:delText>
              </w:r>
            </w:del>
          </w:p>
        </w:tc>
        <w:tc>
          <w:tcPr>
            <w:tcW w:w="1671" w:type="dxa"/>
            <w:shd w:val="clear" w:color="auto" w:fill="auto"/>
            <w:vAlign w:val="center"/>
          </w:tcPr>
          <w:p>
            <w:pPr>
              <w:widowControl/>
              <w:adjustRightInd/>
              <w:snapToGrid/>
              <w:spacing w:line="240" w:lineRule="auto"/>
              <w:ind w:firstLine="0" w:firstLineChars="0"/>
              <w:jc w:val="center"/>
              <w:rPr>
                <w:del w:id="3343" w:author="Administrator" w:date="2022-02-25T16:47:14Z"/>
                <w:rFonts w:ascii="宋体" w:hAnsi="宋体" w:eastAsia="宋体" w:cs="宋体"/>
                <w:kern w:val="0"/>
                <w:sz w:val="20"/>
                <w:szCs w:val="20"/>
              </w:rPr>
            </w:pPr>
            <w:del w:id="3344" w:author="Administrator" w:date="2022-02-25T16:47:14Z">
              <w:r>
                <w:rPr>
                  <w:rFonts w:hint="eastAsia" w:ascii="宋体" w:hAnsi="宋体" w:eastAsia="宋体" w:cs="宋体"/>
                  <w:kern w:val="0"/>
                  <w:sz w:val="20"/>
                  <w:szCs w:val="20"/>
                </w:rPr>
                <w:delText>益阳市腾辉混凝土有限公司</w:delText>
              </w:r>
            </w:del>
          </w:p>
        </w:tc>
        <w:tc>
          <w:tcPr>
            <w:tcW w:w="3174" w:type="dxa"/>
            <w:shd w:val="clear" w:color="auto" w:fill="auto"/>
            <w:vAlign w:val="center"/>
          </w:tcPr>
          <w:p>
            <w:pPr>
              <w:widowControl/>
              <w:adjustRightInd/>
              <w:snapToGrid/>
              <w:spacing w:line="240" w:lineRule="auto"/>
              <w:ind w:firstLine="0" w:firstLineChars="0"/>
              <w:jc w:val="left"/>
              <w:rPr>
                <w:del w:id="3345" w:author="Administrator" w:date="2022-02-25T16:47:14Z"/>
                <w:rFonts w:ascii="宋体" w:hAnsi="宋体" w:eastAsia="宋体" w:cs="宋体"/>
                <w:kern w:val="0"/>
                <w:sz w:val="20"/>
                <w:szCs w:val="20"/>
              </w:rPr>
            </w:pPr>
            <w:del w:id="3346" w:author="Administrator" w:date="2022-02-25T16:47:14Z">
              <w:r>
                <w:rPr>
                  <w:rFonts w:hint="eastAsia" w:ascii="宋体" w:hAnsi="宋体" w:eastAsia="宋体" w:cs="宋体"/>
                  <w:kern w:val="0"/>
                  <w:sz w:val="20"/>
                  <w:szCs w:val="20"/>
                </w:rPr>
                <w:delText>该项目总用地面积约20亩。新建办公用房1栋，面积3000平方米，新建水泥仓12个，搅拌机组3组，以及相关附属设施建设工程</w:delText>
              </w:r>
            </w:del>
          </w:p>
        </w:tc>
        <w:tc>
          <w:tcPr>
            <w:tcW w:w="708" w:type="dxa"/>
            <w:shd w:val="clear" w:color="auto" w:fill="auto"/>
            <w:vAlign w:val="center"/>
          </w:tcPr>
          <w:p>
            <w:pPr>
              <w:widowControl/>
              <w:adjustRightInd/>
              <w:snapToGrid/>
              <w:spacing w:line="240" w:lineRule="auto"/>
              <w:ind w:firstLine="0" w:firstLineChars="0"/>
              <w:jc w:val="center"/>
              <w:rPr>
                <w:del w:id="3347" w:author="Administrator" w:date="2022-02-25T16:47:14Z"/>
                <w:rFonts w:ascii="宋体" w:hAnsi="宋体" w:eastAsia="宋体" w:cs="宋体"/>
                <w:kern w:val="0"/>
                <w:sz w:val="20"/>
                <w:szCs w:val="20"/>
              </w:rPr>
            </w:pPr>
            <w:del w:id="3348"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349" w:author="Administrator" w:date="2022-02-25T16:47:14Z"/>
                <w:rFonts w:ascii="宋体" w:hAnsi="宋体" w:eastAsia="宋体" w:cs="宋体"/>
                <w:kern w:val="0"/>
                <w:sz w:val="20"/>
                <w:szCs w:val="20"/>
              </w:rPr>
            </w:pPr>
            <w:del w:id="3350"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351" w:author="Administrator" w:date="2022-02-25T16:47:14Z"/>
                <w:rFonts w:ascii="宋体" w:hAnsi="宋体" w:eastAsia="宋体" w:cs="宋体"/>
                <w:kern w:val="0"/>
                <w:sz w:val="20"/>
                <w:szCs w:val="20"/>
              </w:rPr>
            </w:pPr>
            <w:del w:id="3352" w:author="Administrator" w:date="2022-02-25T16:47:14Z">
              <w:r>
                <w:rPr>
                  <w:rFonts w:hint="eastAsia" w:ascii="宋体" w:hAnsi="宋体" w:eastAsia="宋体" w:cs="宋体"/>
                  <w:kern w:val="0"/>
                  <w:sz w:val="20"/>
                  <w:szCs w:val="20"/>
                </w:rPr>
                <w:delText>0.27</w:delText>
              </w:r>
            </w:del>
          </w:p>
        </w:tc>
        <w:tc>
          <w:tcPr>
            <w:tcW w:w="1416" w:type="dxa"/>
            <w:shd w:val="clear" w:color="auto" w:fill="auto"/>
            <w:vAlign w:val="center"/>
          </w:tcPr>
          <w:p>
            <w:pPr>
              <w:widowControl/>
              <w:adjustRightInd/>
              <w:snapToGrid/>
              <w:spacing w:line="240" w:lineRule="auto"/>
              <w:ind w:firstLine="0" w:firstLineChars="0"/>
              <w:jc w:val="center"/>
              <w:rPr>
                <w:del w:id="3353" w:author="Administrator" w:date="2022-02-25T16:47:14Z"/>
                <w:rFonts w:ascii="宋体" w:hAnsi="宋体" w:eastAsia="宋体" w:cs="宋体"/>
                <w:kern w:val="0"/>
                <w:sz w:val="20"/>
                <w:szCs w:val="20"/>
              </w:rPr>
            </w:pPr>
            <w:del w:id="3354" w:author="Administrator" w:date="2022-02-25T16:47:14Z">
              <w:r>
                <w:rPr>
                  <w:rFonts w:hint="eastAsia" w:ascii="宋体" w:hAnsi="宋体" w:eastAsia="宋体" w:cs="宋体"/>
                  <w:kern w:val="0"/>
                  <w:sz w:val="20"/>
                  <w:szCs w:val="20"/>
                </w:rPr>
                <w:delText>0.27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335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356" w:author="Administrator" w:date="2022-02-25T16:47:14Z"/>
                <w:rFonts w:ascii="宋体" w:hAnsi="宋体" w:eastAsia="宋体" w:cs="宋体"/>
                <w:kern w:val="0"/>
                <w:sz w:val="20"/>
                <w:szCs w:val="20"/>
              </w:rPr>
            </w:pPr>
            <w:del w:id="3357" w:author="Administrator" w:date="2022-02-25T16:47:14Z">
              <w:r>
                <w:rPr>
                  <w:rFonts w:hint="eastAsia" w:ascii="宋体" w:hAnsi="宋体" w:eastAsia="宋体" w:cs="宋体"/>
                  <w:kern w:val="0"/>
                  <w:sz w:val="20"/>
                  <w:szCs w:val="20"/>
                </w:rPr>
                <w:delText>135</w:delText>
              </w:r>
            </w:del>
          </w:p>
        </w:tc>
        <w:tc>
          <w:tcPr>
            <w:tcW w:w="1365" w:type="dxa"/>
            <w:shd w:val="clear" w:color="auto" w:fill="auto"/>
            <w:vAlign w:val="center"/>
          </w:tcPr>
          <w:p>
            <w:pPr>
              <w:widowControl/>
              <w:adjustRightInd/>
              <w:snapToGrid/>
              <w:spacing w:line="240" w:lineRule="auto"/>
              <w:ind w:firstLine="0" w:firstLineChars="0"/>
              <w:jc w:val="center"/>
              <w:rPr>
                <w:del w:id="3358" w:author="Administrator" w:date="2022-02-25T16:47:14Z"/>
                <w:rFonts w:ascii="宋体" w:hAnsi="宋体" w:eastAsia="宋体" w:cs="宋体"/>
                <w:kern w:val="0"/>
                <w:sz w:val="20"/>
                <w:szCs w:val="20"/>
              </w:rPr>
            </w:pPr>
            <w:del w:id="335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360" w:author="Administrator" w:date="2022-02-25T16:47:14Z"/>
                <w:rFonts w:ascii="宋体" w:hAnsi="宋体" w:eastAsia="宋体" w:cs="宋体"/>
                <w:kern w:val="0"/>
                <w:sz w:val="20"/>
                <w:szCs w:val="20"/>
              </w:rPr>
            </w:pPr>
            <w:del w:id="3361" w:author="Administrator" w:date="2022-02-25T16:47:14Z">
              <w:r>
                <w:rPr>
                  <w:rFonts w:hint="eastAsia" w:ascii="宋体" w:hAnsi="宋体" w:eastAsia="宋体" w:cs="宋体"/>
                  <w:kern w:val="0"/>
                  <w:sz w:val="20"/>
                  <w:szCs w:val="20"/>
                </w:rPr>
                <w:delText>湖南金鑫建筑科技有限公司城市综合管廊预制构件项目</w:delText>
              </w:r>
            </w:del>
          </w:p>
        </w:tc>
        <w:tc>
          <w:tcPr>
            <w:tcW w:w="838" w:type="dxa"/>
            <w:shd w:val="clear" w:color="auto" w:fill="auto"/>
            <w:vAlign w:val="center"/>
          </w:tcPr>
          <w:p>
            <w:pPr>
              <w:widowControl/>
              <w:adjustRightInd/>
              <w:snapToGrid/>
              <w:spacing w:line="240" w:lineRule="auto"/>
              <w:ind w:firstLine="0" w:firstLineChars="0"/>
              <w:jc w:val="center"/>
              <w:rPr>
                <w:del w:id="3362" w:author="Administrator" w:date="2022-02-25T16:47:14Z"/>
                <w:rFonts w:ascii="宋体" w:hAnsi="宋体" w:eastAsia="宋体" w:cs="宋体"/>
                <w:kern w:val="0"/>
                <w:sz w:val="20"/>
                <w:szCs w:val="20"/>
              </w:rPr>
            </w:pPr>
            <w:del w:id="336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364" w:author="Administrator" w:date="2022-02-25T16:47:14Z"/>
                <w:rFonts w:ascii="宋体" w:hAnsi="宋体" w:eastAsia="宋体" w:cs="宋体"/>
                <w:kern w:val="0"/>
                <w:sz w:val="20"/>
                <w:szCs w:val="20"/>
              </w:rPr>
            </w:pPr>
            <w:del w:id="3365" w:author="Administrator" w:date="2022-02-25T16:47:14Z">
              <w:r>
                <w:rPr>
                  <w:rFonts w:hint="eastAsia" w:ascii="宋体" w:hAnsi="宋体" w:eastAsia="宋体" w:cs="宋体"/>
                  <w:kern w:val="0"/>
                  <w:sz w:val="20"/>
                  <w:szCs w:val="20"/>
                </w:rPr>
                <w:delText>岳家桥镇</w:delText>
              </w:r>
            </w:del>
          </w:p>
        </w:tc>
        <w:tc>
          <w:tcPr>
            <w:tcW w:w="1671" w:type="dxa"/>
            <w:shd w:val="clear" w:color="auto" w:fill="auto"/>
            <w:vAlign w:val="center"/>
          </w:tcPr>
          <w:p>
            <w:pPr>
              <w:widowControl/>
              <w:adjustRightInd/>
              <w:snapToGrid/>
              <w:spacing w:line="240" w:lineRule="auto"/>
              <w:ind w:firstLine="0" w:firstLineChars="0"/>
              <w:jc w:val="center"/>
              <w:rPr>
                <w:del w:id="3366" w:author="Administrator" w:date="2022-02-25T16:47:14Z"/>
                <w:rFonts w:ascii="宋体" w:hAnsi="宋体" w:eastAsia="宋体" w:cs="宋体"/>
                <w:kern w:val="0"/>
                <w:sz w:val="20"/>
                <w:szCs w:val="20"/>
              </w:rPr>
            </w:pPr>
            <w:del w:id="3367" w:author="Administrator" w:date="2022-02-25T16:47:14Z">
              <w:r>
                <w:rPr>
                  <w:rFonts w:hint="eastAsia" w:ascii="宋体" w:hAnsi="宋体" w:eastAsia="宋体" w:cs="宋体"/>
                  <w:kern w:val="0"/>
                  <w:sz w:val="20"/>
                  <w:szCs w:val="20"/>
                </w:rPr>
                <w:delText>湖南金鑫建筑科技有限公司</w:delText>
              </w:r>
            </w:del>
          </w:p>
        </w:tc>
        <w:tc>
          <w:tcPr>
            <w:tcW w:w="3174" w:type="dxa"/>
            <w:shd w:val="clear" w:color="auto" w:fill="auto"/>
            <w:vAlign w:val="center"/>
          </w:tcPr>
          <w:p>
            <w:pPr>
              <w:widowControl/>
              <w:adjustRightInd/>
              <w:snapToGrid/>
              <w:spacing w:line="240" w:lineRule="auto"/>
              <w:ind w:firstLine="0" w:firstLineChars="0"/>
              <w:jc w:val="left"/>
              <w:rPr>
                <w:del w:id="3368" w:author="Administrator" w:date="2022-02-25T16:47:14Z"/>
                <w:rFonts w:ascii="宋体" w:hAnsi="宋体" w:eastAsia="宋体" w:cs="宋体"/>
                <w:kern w:val="0"/>
                <w:sz w:val="20"/>
                <w:szCs w:val="20"/>
              </w:rPr>
            </w:pPr>
            <w:del w:id="3369" w:author="Administrator" w:date="2022-02-25T16:47:14Z">
              <w:r>
                <w:rPr>
                  <w:rFonts w:hint="eastAsia" w:ascii="宋体" w:hAnsi="宋体" w:eastAsia="宋体" w:cs="宋体"/>
                  <w:kern w:val="0"/>
                  <w:sz w:val="20"/>
                  <w:szCs w:val="20"/>
                </w:rPr>
                <w:delText>该项目面积30000平方米，其中管廊生产车间7000平方米，研发中心5000平方，配套机械加工车间4500平方，配套搅拌站及沙石加工中心6000平方</w:delText>
              </w:r>
            </w:del>
          </w:p>
        </w:tc>
        <w:tc>
          <w:tcPr>
            <w:tcW w:w="708" w:type="dxa"/>
            <w:shd w:val="clear" w:color="auto" w:fill="auto"/>
            <w:vAlign w:val="center"/>
          </w:tcPr>
          <w:p>
            <w:pPr>
              <w:widowControl/>
              <w:adjustRightInd/>
              <w:snapToGrid/>
              <w:spacing w:line="240" w:lineRule="auto"/>
              <w:ind w:firstLine="0" w:firstLineChars="0"/>
              <w:jc w:val="center"/>
              <w:rPr>
                <w:del w:id="3370" w:author="Administrator" w:date="2022-02-25T16:47:14Z"/>
                <w:rFonts w:ascii="宋体" w:hAnsi="宋体" w:eastAsia="宋体" w:cs="宋体"/>
                <w:kern w:val="0"/>
                <w:sz w:val="20"/>
                <w:szCs w:val="20"/>
              </w:rPr>
            </w:pPr>
            <w:del w:id="337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372" w:author="Administrator" w:date="2022-02-25T16:47:14Z"/>
                <w:rFonts w:ascii="宋体" w:hAnsi="宋体" w:eastAsia="宋体" w:cs="宋体"/>
                <w:kern w:val="0"/>
                <w:sz w:val="20"/>
                <w:szCs w:val="20"/>
              </w:rPr>
            </w:pPr>
            <w:del w:id="3373"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374" w:author="Administrator" w:date="2022-02-25T16:47:14Z"/>
                <w:rFonts w:ascii="宋体" w:hAnsi="宋体" w:eastAsia="宋体" w:cs="宋体"/>
                <w:kern w:val="0"/>
                <w:sz w:val="20"/>
                <w:szCs w:val="20"/>
              </w:rPr>
            </w:pPr>
            <w:del w:id="3375" w:author="Administrator" w:date="2022-02-25T16:47:14Z">
              <w:r>
                <w:rPr>
                  <w:rFonts w:hint="eastAsia" w:ascii="宋体" w:hAnsi="宋体" w:eastAsia="宋体" w:cs="宋体"/>
                  <w:kern w:val="0"/>
                  <w:sz w:val="20"/>
                  <w:szCs w:val="20"/>
                </w:rPr>
                <w:delText>0.50</w:delText>
              </w:r>
            </w:del>
          </w:p>
        </w:tc>
        <w:tc>
          <w:tcPr>
            <w:tcW w:w="1416" w:type="dxa"/>
            <w:shd w:val="clear" w:color="auto" w:fill="auto"/>
            <w:vAlign w:val="center"/>
          </w:tcPr>
          <w:p>
            <w:pPr>
              <w:widowControl/>
              <w:adjustRightInd/>
              <w:snapToGrid/>
              <w:spacing w:line="240" w:lineRule="auto"/>
              <w:ind w:firstLine="0" w:firstLineChars="0"/>
              <w:jc w:val="center"/>
              <w:rPr>
                <w:del w:id="3376" w:author="Administrator" w:date="2022-02-25T16:47:14Z"/>
                <w:rFonts w:ascii="宋体" w:hAnsi="宋体" w:eastAsia="宋体" w:cs="宋体"/>
                <w:kern w:val="0"/>
                <w:sz w:val="20"/>
                <w:szCs w:val="20"/>
              </w:rPr>
            </w:pPr>
            <w:del w:id="3377" w:author="Administrator" w:date="2022-02-25T16:47:14Z">
              <w:r>
                <w:rPr>
                  <w:rFonts w:hint="eastAsia" w:ascii="宋体" w:hAnsi="宋体" w:eastAsia="宋体" w:cs="宋体"/>
                  <w:kern w:val="0"/>
                  <w:sz w:val="20"/>
                  <w:szCs w:val="20"/>
                </w:rPr>
                <w:delText>0.50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337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379" w:author="Administrator" w:date="2022-02-25T16:47:14Z"/>
                <w:rFonts w:ascii="宋体" w:hAnsi="宋体" w:eastAsia="宋体" w:cs="宋体"/>
                <w:kern w:val="0"/>
                <w:sz w:val="20"/>
                <w:szCs w:val="20"/>
              </w:rPr>
            </w:pPr>
            <w:del w:id="3380" w:author="Administrator" w:date="2022-02-25T16:47:14Z">
              <w:r>
                <w:rPr>
                  <w:rFonts w:hint="eastAsia" w:ascii="宋体" w:hAnsi="宋体" w:eastAsia="宋体" w:cs="宋体"/>
                  <w:kern w:val="0"/>
                  <w:sz w:val="20"/>
                  <w:szCs w:val="20"/>
                </w:rPr>
                <w:delText>136</w:delText>
              </w:r>
            </w:del>
          </w:p>
        </w:tc>
        <w:tc>
          <w:tcPr>
            <w:tcW w:w="1365" w:type="dxa"/>
            <w:shd w:val="clear" w:color="auto" w:fill="auto"/>
            <w:vAlign w:val="center"/>
          </w:tcPr>
          <w:p>
            <w:pPr>
              <w:widowControl/>
              <w:adjustRightInd/>
              <w:snapToGrid/>
              <w:spacing w:line="240" w:lineRule="auto"/>
              <w:ind w:firstLine="0" w:firstLineChars="0"/>
              <w:jc w:val="center"/>
              <w:rPr>
                <w:del w:id="3381" w:author="Administrator" w:date="2022-02-25T16:47:14Z"/>
                <w:rFonts w:ascii="宋体" w:hAnsi="宋体" w:eastAsia="宋体" w:cs="宋体"/>
                <w:kern w:val="0"/>
                <w:sz w:val="20"/>
                <w:szCs w:val="20"/>
              </w:rPr>
            </w:pPr>
            <w:del w:id="338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383" w:author="Administrator" w:date="2022-02-25T16:47:14Z"/>
                <w:rFonts w:ascii="宋体" w:hAnsi="宋体" w:eastAsia="宋体" w:cs="宋体"/>
                <w:kern w:val="0"/>
                <w:sz w:val="20"/>
                <w:szCs w:val="20"/>
              </w:rPr>
            </w:pPr>
            <w:del w:id="3384" w:author="Administrator" w:date="2022-02-25T16:47:14Z">
              <w:r>
                <w:rPr>
                  <w:rFonts w:hint="eastAsia" w:ascii="宋体" w:hAnsi="宋体" w:eastAsia="宋体" w:cs="宋体"/>
                  <w:kern w:val="0"/>
                  <w:sz w:val="20"/>
                  <w:szCs w:val="20"/>
                </w:rPr>
                <w:delText>湖南创壹达石材加工有限责任公司年回收处理100万吨建筑垃圾环保科技项目</w:delText>
              </w:r>
            </w:del>
          </w:p>
        </w:tc>
        <w:tc>
          <w:tcPr>
            <w:tcW w:w="838" w:type="dxa"/>
            <w:shd w:val="clear" w:color="auto" w:fill="auto"/>
            <w:vAlign w:val="center"/>
          </w:tcPr>
          <w:p>
            <w:pPr>
              <w:widowControl/>
              <w:adjustRightInd/>
              <w:snapToGrid/>
              <w:spacing w:line="240" w:lineRule="auto"/>
              <w:ind w:firstLine="0" w:firstLineChars="0"/>
              <w:jc w:val="center"/>
              <w:rPr>
                <w:del w:id="3385" w:author="Administrator" w:date="2022-02-25T16:47:14Z"/>
                <w:rFonts w:ascii="宋体" w:hAnsi="宋体" w:eastAsia="宋体" w:cs="宋体"/>
                <w:kern w:val="0"/>
                <w:sz w:val="20"/>
                <w:szCs w:val="20"/>
              </w:rPr>
            </w:pPr>
            <w:del w:id="3386"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387" w:author="Administrator" w:date="2022-02-25T16:47:14Z"/>
                <w:rFonts w:ascii="宋体" w:hAnsi="宋体" w:eastAsia="宋体" w:cs="宋体"/>
                <w:kern w:val="0"/>
                <w:sz w:val="20"/>
                <w:szCs w:val="20"/>
              </w:rPr>
            </w:pPr>
            <w:del w:id="3388" w:author="Administrator" w:date="2022-02-25T16:47:14Z">
              <w:r>
                <w:rPr>
                  <w:rFonts w:hint="eastAsia" w:ascii="宋体" w:hAnsi="宋体" w:eastAsia="宋体" w:cs="宋体"/>
                  <w:kern w:val="0"/>
                  <w:sz w:val="20"/>
                  <w:szCs w:val="20"/>
                </w:rPr>
                <w:delText>泥江口镇七里江村龙潭口组</w:delText>
              </w:r>
            </w:del>
          </w:p>
        </w:tc>
        <w:tc>
          <w:tcPr>
            <w:tcW w:w="1671" w:type="dxa"/>
            <w:shd w:val="clear" w:color="auto" w:fill="auto"/>
            <w:vAlign w:val="center"/>
          </w:tcPr>
          <w:p>
            <w:pPr>
              <w:widowControl/>
              <w:adjustRightInd/>
              <w:snapToGrid/>
              <w:spacing w:line="240" w:lineRule="auto"/>
              <w:ind w:firstLine="0" w:firstLineChars="0"/>
              <w:jc w:val="center"/>
              <w:rPr>
                <w:del w:id="3389" w:author="Administrator" w:date="2022-02-25T16:47:14Z"/>
                <w:rFonts w:ascii="宋体" w:hAnsi="宋体" w:eastAsia="宋体" w:cs="宋体"/>
                <w:kern w:val="0"/>
                <w:sz w:val="20"/>
                <w:szCs w:val="20"/>
              </w:rPr>
            </w:pPr>
            <w:del w:id="3390" w:author="Administrator" w:date="2022-02-25T16:47:14Z">
              <w:r>
                <w:rPr>
                  <w:rFonts w:hint="eastAsia" w:ascii="宋体" w:hAnsi="宋体" w:eastAsia="宋体" w:cs="宋体"/>
                  <w:kern w:val="0"/>
                  <w:sz w:val="20"/>
                  <w:szCs w:val="20"/>
                </w:rPr>
                <w:delText>湖南创壹达石材加工有限责任公司</w:delText>
              </w:r>
            </w:del>
          </w:p>
        </w:tc>
        <w:tc>
          <w:tcPr>
            <w:tcW w:w="3174" w:type="dxa"/>
            <w:shd w:val="clear" w:color="auto" w:fill="auto"/>
            <w:vAlign w:val="center"/>
          </w:tcPr>
          <w:p>
            <w:pPr>
              <w:widowControl/>
              <w:adjustRightInd/>
              <w:snapToGrid/>
              <w:spacing w:line="240" w:lineRule="auto"/>
              <w:ind w:firstLine="0" w:firstLineChars="0"/>
              <w:jc w:val="left"/>
              <w:rPr>
                <w:del w:id="3391" w:author="Administrator" w:date="2022-02-25T16:47:14Z"/>
                <w:rFonts w:ascii="宋体" w:hAnsi="宋体" w:eastAsia="宋体" w:cs="宋体"/>
                <w:kern w:val="0"/>
                <w:sz w:val="20"/>
                <w:szCs w:val="20"/>
              </w:rPr>
            </w:pPr>
            <w:del w:id="3392" w:author="Administrator" w:date="2022-02-25T16:47:14Z">
              <w:r>
                <w:rPr>
                  <w:rFonts w:hint="eastAsia" w:ascii="宋体" w:hAnsi="宋体" w:eastAsia="宋体" w:cs="宋体"/>
                  <w:kern w:val="0"/>
                  <w:sz w:val="20"/>
                  <w:szCs w:val="20"/>
                </w:rPr>
                <w:delText>该项目用地总面积10000平方米，总建筑面积6300平方米，其中厂房面积3000平方米，仓库面积3000平方米，办公用房300平方米，以及相关配套设施建设，该项目建成后完成年回收加工处理建筑垃圾100万吨</w:delText>
              </w:r>
            </w:del>
          </w:p>
        </w:tc>
        <w:tc>
          <w:tcPr>
            <w:tcW w:w="708" w:type="dxa"/>
            <w:shd w:val="clear" w:color="auto" w:fill="auto"/>
            <w:vAlign w:val="center"/>
          </w:tcPr>
          <w:p>
            <w:pPr>
              <w:widowControl/>
              <w:adjustRightInd/>
              <w:snapToGrid/>
              <w:spacing w:line="240" w:lineRule="auto"/>
              <w:ind w:firstLine="0" w:firstLineChars="0"/>
              <w:jc w:val="center"/>
              <w:rPr>
                <w:del w:id="3393" w:author="Administrator" w:date="2022-02-25T16:47:14Z"/>
                <w:rFonts w:ascii="宋体" w:hAnsi="宋体" w:eastAsia="宋体" w:cs="宋体"/>
                <w:kern w:val="0"/>
                <w:sz w:val="20"/>
                <w:szCs w:val="20"/>
              </w:rPr>
            </w:pPr>
            <w:del w:id="3394"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395" w:author="Administrator" w:date="2022-02-25T16:47:14Z"/>
                <w:rFonts w:ascii="宋体" w:hAnsi="宋体" w:eastAsia="宋体" w:cs="宋体"/>
                <w:kern w:val="0"/>
                <w:sz w:val="20"/>
                <w:szCs w:val="20"/>
              </w:rPr>
            </w:pPr>
            <w:del w:id="3396"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397" w:author="Administrator" w:date="2022-02-25T16:47:14Z"/>
                <w:rFonts w:ascii="宋体" w:hAnsi="宋体" w:eastAsia="宋体" w:cs="宋体"/>
                <w:kern w:val="0"/>
                <w:sz w:val="20"/>
                <w:szCs w:val="20"/>
              </w:rPr>
            </w:pPr>
            <w:del w:id="3398" w:author="Administrator" w:date="2022-02-25T16:47:14Z">
              <w:r>
                <w:rPr>
                  <w:rFonts w:hint="eastAsia" w:ascii="宋体" w:hAnsi="宋体" w:eastAsia="宋体" w:cs="宋体"/>
                  <w:kern w:val="0"/>
                  <w:sz w:val="20"/>
                  <w:szCs w:val="20"/>
                </w:rPr>
                <w:delText>0.30</w:delText>
              </w:r>
            </w:del>
          </w:p>
        </w:tc>
        <w:tc>
          <w:tcPr>
            <w:tcW w:w="1416" w:type="dxa"/>
            <w:shd w:val="clear" w:color="auto" w:fill="auto"/>
            <w:vAlign w:val="center"/>
          </w:tcPr>
          <w:p>
            <w:pPr>
              <w:widowControl/>
              <w:adjustRightInd/>
              <w:snapToGrid/>
              <w:spacing w:line="240" w:lineRule="auto"/>
              <w:ind w:firstLine="0" w:firstLineChars="0"/>
              <w:jc w:val="center"/>
              <w:rPr>
                <w:del w:id="3399" w:author="Administrator" w:date="2022-02-25T16:47:14Z"/>
                <w:rFonts w:ascii="宋体" w:hAnsi="宋体" w:eastAsia="宋体" w:cs="宋体"/>
                <w:kern w:val="0"/>
                <w:sz w:val="20"/>
                <w:szCs w:val="20"/>
              </w:rPr>
            </w:pPr>
            <w:del w:id="3400" w:author="Administrator" w:date="2022-02-25T16:47:14Z">
              <w:r>
                <w:rPr>
                  <w:rFonts w:hint="eastAsia" w:ascii="宋体" w:hAnsi="宋体" w:eastAsia="宋体" w:cs="宋体"/>
                  <w:kern w:val="0"/>
                  <w:sz w:val="20"/>
                  <w:szCs w:val="20"/>
                </w:rPr>
                <w:delText>0.30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340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402" w:author="Administrator" w:date="2022-02-25T16:47:14Z"/>
                <w:rFonts w:ascii="宋体" w:hAnsi="宋体" w:eastAsia="宋体" w:cs="宋体"/>
                <w:kern w:val="0"/>
                <w:sz w:val="20"/>
                <w:szCs w:val="20"/>
              </w:rPr>
            </w:pPr>
            <w:del w:id="3403" w:author="Administrator" w:date="2022-02-25T16:47:14Z">
              <w:r>
                <w:rPr>
                  <w:rFonts w:hint="eastAsia" w:ascii="宋体" w:hAnsi="宋体" w:eastAsia="宋体" w:cs="宋体"/>
                  <w:kern w:val="0"/>
                  <w:sz w:val="20"/>
                  <w:szCs w:val="20"/>
                </w:rPr>
                <w:delText>137</w:delText>
              </w:r>
            </w:del>
          </w:p>
        </w:tc>
        <w:tc>
          <w:tcPr>
            <w:tcW w:w="1365" w:type="dxa"/>
            <w:shd w:val="clear" w:color="auto" w:fill="auto"/>
            <w:vAlign w:val="center"/>
          </w:tcPr>
          <w:p>
            <w:pPr>
              <w:widowControl/>
              <w:adjustRightInd/>
              <w:snapToGrid/>
              <w:spacing w:line="240" w:lineRule="auto"/>
              <w:ind w:firstLine="0" w:firstLineChars="0"/>
              <w:jc w:val="center"/>
              <w:rPr>
                <w:del w:id="3404" w:author="Administrator" w:date="2022-02-25T16:47:14Z"/>
                <w:rFonts w:ascii="宋体" w:hAnsi="宋体" w:eastAsia="宋体" w:cs="宋体"/>
                <w:kern w:val="0"/>
                <w:sz w:val="20"/>
                <w:szCs w:val="20"/>
              </w:rPr>
            </w:pPr>
            <w:del w:id="340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406" w:author="Administrator" w:date="2022-02-25T16:47:14Z"/>
                <w:rFonts w:ascii="宋体" w:hAnsi="宋体" w:eastAsia="宋体" w:cs="宋体"/>
                <w:kern w:val="0"/>
                <w:sz w:val="20"/>
                <w:szCs w:val="20"/>
              </w:rPr>
            </w:pPr>
            <w:del w:id="3407" w:author="Administrator" w:date="2022-02-25T16:47:14Z">
              <w:r>
                <w:rPr>
                  <w:rFonts w:hint="eastAsia" w:ascii="宋体" w:hAnsi="宋体" w:eastAsia="宋体" w:cs="宋体"/>
                  <w:kern w:val="0"/>
                  <w:sz w:val="20"/>
                  <w:szCs w:val="20"/>
                </w:rPr>
                <w:delText>益阳益工建筑材料有限公司环保型临时混凝土搅拌站扩建项目</w:delText>
              </w:r>
            </w:del>
          </w:p>
        </w:tc>
        <w:tc>
          <w:tcPr>
            <w:tcW w:w="838" w:type="dxa"/>
            <w:shd w:val="clear" w:color="auto" w:fill="auto"/>
            <w:vAlign w:val="center"/>
          </w:tcPr>
          <w:p>
            <w:pPr>
              <w:widowControl/>
              <w:adjustRightInd/>
              <w:snapToGrid/>
              <w:spacing w:line="240" w:lineRule="auto"/>
              <w:ind w:firstLine="0" w:firstLineChars="0"/>
              <w:jc w:val="center"/>
              <w:rPr>
                <w:del w:id="3408" w:author="Administrator" w:date="2022-02-25T16:47:14Z"/>
                <w:rFonts w:ascii="宋体" w:hAnsi="宋体" w:eastAsia="宋体" w:cs="宋体"/>
                <w:kern w:val="0"/>
                <w:sz w:val="20"/>
                <w:szCs w:val="20"/>
              </w:rPr>
            </w:pPr>
            <w:del w:id="3409"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410" w:author="Administrator" w:date="2022-02-25T16:47:14Z"/>
                <w:rFonts w:ascii="宋体" w:hAnsi="宋体" w:eastAsia="宋体" w:cs="宋体"/>
                <w:kern w:val="0"/>
                <w:sz w:val="20"/>
                <w:szCs w:val="20"/>
              </w:rPr>
            </w:pPr>
            <w:del w:id="3411" w:author="Administrator" w:date="2022-02-25T16:47:14Z">
              <w:r>
                <w:rPr>
                  <w:rFonts w:hint="eastAsia" w:ascii="宋体" w:hAnsi="宋体" w:eastAsia="宋体" w:cs="宋体"/>
                  <w:kern w:val="0"/>
                  <w:sz w:val="20"/>
                  <w:szCs w:val="20"/>
                </w:rPr>
                <w:delText>会龙山街道</w:delText>
              </w:r>
            </w:del>
          </w:p>
        </w:tc>
        <w:tc>
          <w:tcPr>
            <w:tcW w:w="1671" w:type="dxa"/>
            <w:shd w:val="clear" w:color="auto" w:fill="auto"/>
            <w:vAlign w:val="center"/>
          </w:tcPr>
          <w:p>
            <w:pPr>
              <w:widowControl/>
              <w:adjustRightInd/>
              <w:snapToGrid/>
              <w:spacing w:line="240" w:lineRule="auto"/>
              <w:ind w:firstLine="0" w:firstLineChars="0"/>
              <w:jc w:val="center"/>
              <w:rPr>
                <w:del w:id="3412" w:author="Administrator" w:date="2022-02-25T16:47:14Z"/>
                <w:rFonts w:ascii="宋体" w:hAnsi="宋体" w:eastAsia="宋体" w:cs="宋体"/>
                <w:kern w:val="0"/>
                <w:sz w:val="20"/>
                <w:szCs w:val="20"/>
              </w:rPr>
            </w:pPr>
            <w:del w:id="3413" w:author="Administrator" w:date="2022-02-25T16:47:14Z">
              <w:r>
                <w:rPr>
                  <w:rFonts w:hint="eastAsia" w:ascii="宋体" w:hAnsi="宋体" w:eastAsia="宋体" w:cs="宋体"/>
                  <w:kern w:val="0"/>
                  <w:sz w:val="20"/>
                  <w:szCs w:val="20"/>
                </w:rPr>
                <w:delText>益阳益工建筑材料有限公司</w:delText>
              </w:r>
            </w:del>
          </w:p>
        </w:tc>
        <w:tc>
          <w:tcPr>
            <w:tcW w:w="3174" w:type="dxa"/>
            <w:shd w:val="clear" w:color="auto" w:fill="auto"/>
            <w:vAlign w:val="center"/>
          </w:tcPr>
          <w:p>
            <w:pPr>
              <w:widowControl/>
              <w:adjustRightInd/>
              <w:snapToGrid/>
              <w:spacing w:line="240" w:lineRule="auto"/>
              <w:ind w:firstLine="0" w:firstLineChars="0"/>
              <w:jc w:val="left"/>
              <w:rPr>
                <w:del w:id="3414" w:author="Administrator" w:date="2022-02-25T16:47:14Z"/>
                <w:rFonts w:ascii="宋体" w:hAnsi="宋体" w:eastAsia="宋体" w:cs="宋体"/>
                <w:kern w:val="0"/>
                <w:sz w:val="20"/>
                <w:szCs w:val="20"/>
              </w:rPr>
            </w:pPr>
            <w:del w:id="3415" w:author="Administrator" w:date="2022-02-25T16:47:14Z">
              <w:r>
                <w:rPr>
                  <w:rFonts w:hint="eastAsia" w:ascii="宋体" w:hAnsi="宋体" w:eastAsia="宋体" w:cs="宋体"/>
                  <w:kern w:val="0"/>
                  <w:sz w:val="20"/>
                  <w:szCs w:val="20"/>
                </w:rPr>
                <w:delText>该项目总用地面积1000平米,总建筑面积3000平方米,其中厂房西积1000平方米,仓库面积1700平方米,办公用房300平方米,以及相关配套设施建设,该项目建成后年产混凝土30万吨</w:delText>
              </w:r>
            </w:del>
          </w:p>
        </w:tc>
        <w:tc>
          <w:tcPr>
            <w:tcW w:w="708" w:type="dxa"/>
            <w:shd w:val="clear" w:color="auto" w:fill="auto"/>
            <w:vAlign w:val="center"/>
          </w:tcPr>
          <w:p>
            <w:pPr>
              <w:widowControl/>
              <w:adjustRightInd/>
              <w:snapToGrid/>
              <w:spacing w:line="240" w:lineRule="auto"/>
              <w:ind w:firstLine="0" w:firstLineChars="0"/>
              <w:jc w:val="center"/>
              <w:rPr>
                <w:del w:id="3416" w:author="Administrator" w:date="2022-02-25T16:47:14Z"/>
                <w:rFonts w:ascii="宋体" w:hAnsi="宋体" w:eastAsia="宋体" w:cs="宋体"/>
                <w:kern w:val="0"/>
                <w:sz w:val="20"/>
                <w:szCs w:val="20"/>
              </w:rPr>
            </w:pPr>
            <w:del w:id="3417"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418" w:author="Administrator" w:date="2022-02-25T16:47:14Z"/>
                <w:rFonts w:ascii="宋体" w:hAnsi="宋体" w:eastAsia="宋体" w:cs="宋体"/>
                <w:kern w:val="0"/>
                <w:sz w:val="20"/>
                <w:szCs w:val="20"/>
              </w:rPr>
            </w:pPr>
            <w:del w:id="3419"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420" w:author="Administrator" w:date="2022-02-25T16:47:14Z"/>
                <w:rFonts w:ascii="宋体" w:hAnsi="宋体" w:eastAsia="宋体" w:cs="宋体"/>
                <w:kern w:val="0"/>
                <w:sz w:val="20"/>
                <w:szCs w:val="20"/>
              </w:rPr>
            </w:pPr>
            <w:del w:id="3421" w:author="Administrator" w:date="2022-02-25T16:47:14Z">
              <w:r>
                <w:rPr>
                  <w:rFonts w:hint="eastAsia" w:ascii="宋体" w:hAnsi="宋体" w:eastAsia="宋体" w:cs="宋体"/>
                  <w:kern w:val="0"/>
                  <w:sz w:val="20"/>
                  <w:szCs w:val="20"/>
                </w:rPr>
                <w:delText>0.39</w:delText>
              </w:r>
            </w:del>
          </w:p>
        </w:tc>
        <w:tc>
          <w:tcPr>
            <w:tcW w:w="1416" w:type="dxa"/>
            <w:shd w:val="clear" w:color="auto" w:fill="auto"/>
            <w:vAlign w:val="center"/>
          </w:tcPr>
          <w:p>
            <w:pPr>
              <w:widowControl/>
              <w:adjustRightInd/>
              <w:snapToGrid/>
              <w:spacing w:line="240" w:lineRule="auto"/>
              <w:ind w:firstLine="0" w:firstLineChars="0"/>
              <w:jc w:val="center"/>
              <w:rPr>
                <w:del w:id="3422" w:author="Administrator" w:date="2022-02-25T16:47:14Z"/>
                <w:rFonts w:ascii="宋体" w:hAnsi="宋体" w:eastAsia="宋体" w:cs="宋体"/>
                <w:kern w:val="0"/>
                <w:sz w:val="20"/>
                <w:szCs w:val="20"/>
              </w:rPr>
            </w:pPr>
            <w:del w:id="3423" w:author="Administrator" w:date="2022-02-25T16:47:14Z">
              <w:r>
                <w:rPr>
                  <w:rFonts w:hint="eastAsia" w:ascii="宋体" w:hAnsi="宋体" w:eastAsia="宋体" w:cs="宋体"/>
                  <w:kern w:val="0"/>
                  <w:sz w:val="20"/>
                  <w:szCs w:val="20"/>
                </w:rPr>
                <w:delText>0.39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342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425" w:author="Administrator" w:date="2022-02-25T16:47:14Z"/>
                <w:rFonts w:ascii="宋体" w:hAnsi="宋体" w:eastAsia="宋体" w:cs="宋体"/>
                <w:kern w:val="0"/>
                <w:sz w:val="20"/>
                <w:szCs w:val="20"/>
              </w:rPr>
            </w:pPr>
            <w:del w:id="3426" w:author="Administrator" w:date="2022-02-25T16:47:14Z">
              <w:r>
                <w:rPr>
                  <w:rFonts w:hint="eastAsia" w:ascii="宋体" w:hAnsi="宋体" w:eastAsia="宋体" w:cs="宋体"/>
                  <w:kern w:val="0"/>
                  <w:sz w:val="20"/>
                  <w:szCs w:val="20"/>
                </w:rPr>
                <w:delText>138</w:delText>
              </w:r>
            </w:del>
          </w:p>
        </w:tc>
        <w:tc>
          <w:tcPr>
            <w:tcW w:w="1365" w:type="dxa"/>
            <w:shd w:val="clear" w:color="auto" w:fill="auto"/>
            <w:vAlign w:val="center"/>
          </w:tcPr>
          <w:p>
            <w:pPr>
              <w:widowControl/>
              <w:adjustRightInd/>
              <w:snapToGrid/>
              <w:spacing w:line="240" w:lineRule="auto"/>
              <w:ind w:firstLine="0" w:firstLineChars="0"/>
              <w:jc w:val="center"/>
              <w:rPr>
                <w:del w:id="3427" w:author="Administrator" w:date="2022-02-25T16:47:14Z"/>
                <w:rFonts w:ascii="宋体" w:hAnsi="宋体" w:eastAsia="宋体" w:cs="宋体"/>
                <w:kern w:val="0"/>
                <w:sz w:val="20"/>
                <w:szCs w:val="20"/>
              </w:rPr>
            </w:pPr>
            <w:del w:id="342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429" w:author="Administrator" w:date="2022-02-25T16:47:14Z"/>
                <w:rFonts w:ascii="宋体" w:hAnsi="宋体" w:eastAsia="宋体" w:cs="宋体"/>
                <w:kern w:val="0"/>
                <w:sz w:val="20"/>
                <w:szCs w:val="20"/>
              </w:rPr>
            </w:pPr>
            <w:del w:id="3430" w:author="Administrator" w:date="2022-02-25T16:47:14Z">
              <w:r>
                <w:rPr>
                  <w:rFonts w:hint="eastAsia" w:ascii="宋体" w:hAnsi="宋体" w:eastAsia="宋体" w:cs="宋体"/>
                  <w:kern w:val="0"/>
                  <w:sz w:val="20"/>
                  <w:szCs w:val="20"/>
                </w:rPr>
                <w:delText>机械零部件加工厂房建设项目</w:delText>
              </w:r>
            </w:del>
          </w:p>
        </w:tc>
        <w:tc>
          <w:tcPr>
            <w:tcW w:w="838" w:type="dxa"/>
            <w:shd w:val="clear" w:color="auto" w:fill="auto"/>
            <w:vAlign w:val="center"/>
          </w:tcPr>
          <w:p>
            <w:pPr>
              <w:widowControl/>
              <w:adjustRightInd/>
              <w:snapToGrid/>
              <w:spacing w:line="240" w:lineRule="auto"/>
              <w:ind w:firstLine="0" w:firstLineChars="0"/>
              <w:jc w:val="center"/>
              <w:rPr>
                <w:del w:id="3431" w:author="Administrator" w:date="2022-02-25T16:47:14Z"/>
                <w:rFonts w:ascii="宋体" w:hAnsi="宋体" w:eastAsia="宋体" w:cs="宋体"/>
                <w:kern w:val="0"/>
                <w:sz w:val="20"/>
                <w:szCs w:val="20"/>
              </w:rPr>
            </w:pPr>
            <w:del w:id="343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433" w:author="Administrator" w:date="2022-02-25T16:47:14Z"/>
                <w:rFonts w:ascii="宋体" w:hAnsi="宋体" w:eastAsia="宋体" w:cs="宋体"/>
                <w:kern w:val="0"/>
                <w:sz w:val="20"/>
                <w:szCs w:val="20"/>
              </w:rPr>
            </w:pPr>
            <w:del w:id="3434" w:author="Administrator" w:date="2022-02-25T16:47:14Z">
              <w:r>
                <w:rPr>
                  <w:rFonts w:hint="eastAsia" w:ascii="宋体" w:hAnsi="宋体" w:eastAsia="宋体" w:cs="宋体"/>
                  <w:kern w:val="0"/>
                  <w:sz w:val="20"/>
                  <w:szCs w:val="20"/>
                </w:rPr>
                <w:delText>益阳龙岭工业集中区迎宾东路北侧、上新路西侧、蓉园路东侧</w:delText>
              </w:r>
            </w:del>
          </w:p>
        </w:tc>
        <w:tc>
          <w:tcPr>
            <w:tcW w:w="1671" w:type="dxa"/>
            <w:shd w:val="clear" w:color="auto" w:fill="auto"/>
            <w:vAlign w:val="center"/>
          </w:tcPr>
          <w:p>
            <w:pPr>
              <w:widowControl/>
              <w:adjustRightInd/>
              <w:snapToGrid/>
              <w:spacing w:line="240" w:lineRule="auto"/>
              <w:ind w:firstLine="0" w:firstLineChars="0"/>
              <w:jc w:val="center"/>
              <w:rPr>
                <w:del w:id="3435" w:author="Administrator" w:date="2022-02-25T16:47:14Z"/>
                <w:rFonts w:ascii="宋体" w:hAnsi="宋体" w:eastAsia="宋体" w:cs="宋体"/>
                <w:kern w:val="0"/>
                <w:sz w:val="20"/>
                <w:szCs w:val="20"/>
              </w:rPr>
            </w:pPr>
            <w:del w:id="3436" w:author="Administrator" w:date="2022-02-25T16:47:14Z">
              <w:r>
                <w:rPr>
                  <w:rFonts w:hint="eastAsia" w:ascii="宋体" w:hAnsi="宋体" w:eastAsia="宋体" w:cs="宋体"/>
                  <w:kern w:val="0"/>
                  <w:sz w:val="20"/>
                  <w:szCs w:val="20"/>
                </w:rPr>
                <w:delText>益阳市龙岭建设投资有限公司</w:delText>
              </w:r>
            </w:del>
          </w:p>
        </w:tc>
        <w:tc>
          <w:tcPr>
            <w:tcW w:w="3174" w:type="dxa"/>
            <w:shd w:val="clear" w:color="auto" w:fill="auto"/>
            <w:vAlign w:val="center"/>
          </w:tcPr>
          <w:p>
            <w:pPr>
              <w:widowControl/>
              <w:adjustRightInd/>
              <w:snapToGrid/>
              <w:spacing w:line="240" w:lineRule="auto"/>
              <w:ind w:firstLine="0" w:firstLineChars="0"/>
              <w:jc w:val="left"/>
              <w:rPr>
                <w:del w:id="3437" w:author="Administrator" w:date="2022-02-25T16:47:14Z"/>
                <w:rFonts w:ascii="宋体" w:hAnsi="宋体" w:eastAsia="宋体" w:cs="宋体"/>
                <w:kern w:val="0"/>
                <w:sz w:val="20"/>
                <w:szCs w:val="20"/>
              </w:rPr>
            </w:pPr>
            <w:del w:id="3438" w:author="Administrator" w:date="2022-02-25T16:47:14Z">
              <w:r>
                <w:rPr>
                  <w:rFonts w:hint="eastAsia" w:ascii="宋体" w:hAnsi="宋体" w:eastAsia="宋体" w:cs="宋体"/>
                  <w:kern w:val="0"/>
                  <w:sz w:val="20"/>
                  <w:szCs w:val="20"/>
                </w:rPr>
                <w:delText>项目总用地面积约92亩，总建筑面积约63000平方米。项目新建五栋生产厂房、一栋办公楼和一栋综合楼（其中生产厂房建筑面积约52000平方米、办公楼及综合楼建筑面积约11000平方米）以及相关配套设施建设</w:delText>
              </w:r>
            </w:del>
          </w:p>
        </w:tc>
        <w:tc>
          <w:tcPr>
            <w:tcW w:w="708" w:type="dxa"/>
            <w:shd w:val="clear" w:color="auto" w:fill="auto"/>
            <w:vAlign w:val="center"/>
          </w:tcPr>
          <w:p>
            <w:pPr>
              <w:widowControl/>
              <w:adjustRightInd/>
              <w:snapToGrid/>
              <w:spacing w:line="240" w:lineRule="auto"/>
              <w:ind w:firstLine="0" w:firstLineChars="0"/>
              <w:jc w:val="center"/>
              <w:rPr>
                <w:del w:id="3439" w:author="Administrator" w:date="2022-02-25T16:47:14Z"/>
                <w:rFonts w:ascii="宋体" w:hAnsi="宋体" w:eastAsia="宋体" w:cs="宋体"/>
                <w:kern w:val="0"/>
                <w:sz w:val="20"/>
                <w:szCs w:val="20"/>
              </w:rPr>
            </w:pPr>
            <w:del w:id="344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441" w:author="Administrator" w:date="2022-02-25T16:47:14Z"/>
                <w:rFonts w:ascii="宋体" w:hAnsi="宋体" w:eastAsia="宋体" w:cs="宋体"/>
                <w:kern w:val="0"/>
                <w:sz w:val="20"/>
                <w:szCs w:val="20"/>
              </w:rPr>
            </w:pPr>
            <w:del w:id="3442" w:author="Administrator" w:date="2022-02-25T16:47:14Z">
              <w:r>
                <w:rPr>
                  <w:rFonts w:hint="eastAsia" w:ascii="宋体" w:hAnsi="宋体" w:eastAsia="宋体" w:cs="宋体"/>
                  <w:kern w:val="0"/>
                  <w:sz w:val="20"/>
                  <w:szCs w:val="20"/>
                </w:rPr>
                <w:delText>2024</w:delText>
              </w:r>
            </w:del>
          </w:p>
        </w:tc>
        <w:tc>
          <w:tcPr>
            <w:tcW w:w="1020" w:type="dxa"/>
            <w:shd w:val="clear" w:color="auto" w:fill="auto"/>
            <w:vAlign w:val="center"/>
          </w:tcPr>
          <w:p>
            <w:pPr>
              <w:widowControl/>
              <w:adjustRightInd/>
              <w:snapToGrid/>
              <w:spacing w:line="240" w:lineRule="auto"/>
              <w:ind w:firstLine="0" w:firstLineChars="0"/>
              <w:jc w:val="center"/>
              <w:rPr>
                <w:del w:id="3443" w:author="Administrator" w:date="2022-02-25T16:47:14Z"/>
                <w:rFonts w:ascii="宋体" w:hAnsi="宋体" w:eastAsia="宋体" w:cs="宋体"/>
                <w:kern w:val="0"/>
                <w:sz w:val="20"/>
                <w:szCs w:val="20"/>
              </w:rPr>
            </w:pPr>
            <w:del w:id="3444" w:author="Administrator" w:date="2022-02-25T16:47:14Z">
              <w:r>
                <w:rPr>
                  <w:rFonts w:hint="eastAsia" w:ascii="宋体" w:hAnsi="宋体" w:eastAsia="宋体" w:cs="宋体"/>
                  <w:kern w:val="0"/>
                  <w:sz w:val="20"/>
                  <w:szCs w:val="20"/>
                </w:rPr>
                <w:delText>1.20</w:delText>
              </w:r>
            </w:del>
          </w:p>
        </w:tc>
        <w:tc>
          <w:tcPr>
            <w:tcW w:w="1416" w:type="dxa"/>
            <w:shd w:val="clear" w:color="auto" w:fill="auto"/>
            <w:vAlign w:val="center"/>
          </w:tcPr>
          <w:p>
            <w:pPr>
              <w:widowControl/>
              <w:adjustRightInd/>
              <w:snapToGrid/>
              <w:spacing w:line="240" w:lineRule="auto"/>
              <w:ind w:firstLine="0" w:firstLineChars="0"/>
              <w:jc w:val="center"/>
              <w:rPr>
                <w:del w:id="3445" w:author="Administrator" w:date="2022-02-25T16:47:14Z"/>
                <w:rFonts w:ascii="宋体" w:hAnsi="宋体" w:eastAsia="宋体" w:cs="宋体"/>
                <w:kern w:val="0"/>
                <w:sz w:val="20"/>
                <w:szCs w:val="20"/>
              </w:rPr>
            </w:pPr>
            <w:del w:id="3446" w:author="Administrator" w:date="2022-02-25T16:47:14Z">
              <w:r>
                <w:rPr>
                  <w:rFonts w:hint="eastAsia" w:ascii="宋体" w:hAnsi="宋体" w:eastAsia="宋体" w:cs="宋体"/>
                  <w:kern w:val="0"/>
                  <w:sz w:val="20"/>
                  <w:szCs w:val="20"/>
                </w:rPr>
                <w:delText>1.20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del w:id="344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448" w:author="Administrator" w:date="2022-02-25T16:47:14Z"/>
                <w:rFonts w:ascii="宋体" w:hAnsi="宋体" w:eastAsia="宋体" w:cs="宋体"/>
                <w:kern w:val="0"/>
                <w:sz w:val="20"/>
                <w:szCs w:val="20"/>
              </w:rPr>
            </w:pPr>
            <w:del w:id="3449" w:author="Administrator" w:date="2022-02-25T16:47:14Z">
              <w:r>
                <w:rPr>
                  <w:rFonts w:hint="eastAsia" w:ascii="宋体" w:hAnsi="宋体" w:eastAsia="宋体" w:cs="宋体"/>
                  <w:kern w:val="0"/>
                  <w:sz w:val="20"/>
                  <w:szCs w:val="20"/>
                </w:rPr>
                <w:delText>139</w:delText>
              </w:r>
            </w:del>
          </w:p>
        </w:tc>
        <w:tc>
          <w:tcPr>
            <w:tcW w:w="1365" w:type="dxa"/>
            <w:shd w:val="clear" w:color="auto" w:fill="auto"/>
            <w:vAlign w:val="center"/>
          </w:tcPr>
          <w:p>
            <w:pPr>
              <w:widowControl/>
              <w:adjustRightInd/>
              <w:snapToGrid/>
              <w:spacing w:line="240" w:lineRule="auto"/>
              <w:ind w:firstLine="0" w:firstLineChars="0"/>
              <w:jc w:val="center"/>
              <w:rPr>
                <w:del w:id="3450" w:author="Administrator" w:date="2022-02-25T16:47:14Z"/>
                <w:rFonts w:ascii="宋体" w:hAnsi="宋体" w:eastAsia="宋体" w:cs="宋体"/>
                <w:kern w:val="0"/>
                <w:sz w:val="20"/>
                <w:szCs w:val="20"/>
              </w:rPr>
            </w:pPr>
            <w:del w:id="345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452" w:author="Administrator" w:date="2022-02-25T16:47:14Z"/>
                <w:rFonts w:ascii="宋体" w:hAnsi="宋体" w:eastAsia="宋体" w:cs="宋体"/>
                <w:kern w:val="0"/>
                <w:sz w:val="20"/>
                <w:szCs w:val="20"/>
              </w:rPr>
            </w:pPr>
            <w:del w:id="3453" w:author="Administrator" w:date="2022-02-25T16:47:14Z">
              <w:r>
                <w:rPr>
                  <w:rFonts w:hint="eastAsia" w:ascii="宋体" w:hAnsi="宋体" w:eastAsia="宋体" w:cs="宋体"/>
                  <w:kern w:val="0"/>
                  <w:sz w:val="20"/>
                  <w:szCs w:val="20"/>
                </w:rPr>
                <w:delText>高效钢筋混凝土预制构件自动化生产线改造项目</w:delText>
              </w:r>
            </w:del>
          </w:p>
        </w:tc>
        <w:tc>
          <w:tcPr>
            <w:tcW w:w="838" w:type="dxa"/>
            <w:shd w:val="clear" w:color="auto" w:fill="auto"/>
            <w:vAlign w:val="center"/>
          </w:tcPr>
          <w:p>
            <w:pPr>
              <w:widowControl/>
              <w:adjustRightInd/>
              <w:snapToGrid/>
              <w:spacing w:line="240" w:lineRule="auto"/>
              <w:ind w:firstLine="0" w:firstLineChars="0"/>
              <w:jc w:val="center"/>
              <w:rPr>
                <w:del w:id="3454" w:author="Administrator" w:date="2022-02-25T16:47:14Z"/>
                <w:rFonts w:ascii="宋体" w:hAnsi="宋体" w:eastAsia="宋体" w:cs="宋体"/>
                <w:kern w:val="0"/>
                <w:sz w:val="20"/>
                <w:szCs w:val="20"/>
              </w:rPr>
            </w:pPr>
            <w:del w:id="345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456" w:author="Administrator" w:date="2022-02-25T16:47:14Z"/>
                <w:rFonts w:ascii="宋体" w:hAnsi="宋体" w:eastAsia="宋体" w:cs="宋体"/>
                <w:kern w:val="0"/>
                <w:sz w:val="20"/>
                <w:szCs w:val="20"/>
              </w:rPr>
            </w:pPr>
            <w:del w:id="3457" w:author="Administrator" w:date="2022-02-25T16:47:14Z">
              <w:r>
                <w:rPr>
                  <w:rFonts w:hint="eastAsia" w:ascii="宋体" w:hAnsi="宋体" w:eastAsia="宋体" w:cs="宋体"/>
                  <w:kern w:val="0"/>
                  <w:sz w:val="20"/>
                  <w:szCs w:val="20"/>
                </w:rPr>
                <w:delText>龙岭工业集中区</w:delText>
              </w:r>
            </w:del>
          </w:p>
        </w:tc>
        <w:tc>
          <w:tcPr>
            <w:tcW w:w="1671" w:type="dxa"/>
            <w:shd w:val="clear" w:color="auto" w:fill="auto"/>
            <w:vAlign w:val="center"/>
          </w:tcPr>
          <w:p>
            <w:pPr>
              <w:widowControl/>
              <w:adjustRightInd/>
              <w:snapToGrid/>
              <w:spacing w:line="240" w:lineRule="auto"/>
              <w:ind w:firstLine="0" w:firstLineChars="0"/>
              <w:jc w:val="center"/>
              <w:rPr>
                <w:del w:id="3458" w:author="Administrator" w:date="2022-02-25T16:47:14Z"/>
                <w:rFonts w:ascii="宋体" w:hAnsi="宋体" w:eastAsia="宋体" w:cs="宋体"/>
                <w:kern w:val="0"/>
                <w:sz w:val="20"/>
                <w:szCs w:val="20"/>
              </w:rPr>
            </w:pPr>
            <w:del w:id="3459" w:author="Administrator" w:date="2022-02-25T16:47:14Z">
              <w:r>
                <w:rPr>
                  <w:rFonts w:hint="eastAsia" w:ascii="宋体" w:hAnsi="宋体" w:eastAsia="宋体" w:cs="宋体"/>
                  <w:kern w:val="0"/>
                  <w:sz w:val="20"/>
                  <w:szCs w:val="20"/>
                </w:rPr>
                <w:delText>湖南蓝天建材管业发展有限公司</w:delText>
              </w:r>
            </w:del>
          </w:p>
        </w:tc>
        <w:tc>
          <w:tcPr>
            <w:tcW w:w="3174" w:type="dxa"/>
            <w:shd w:val="clear" w:color="auto" w:fill="auto"/>
            <w:vAlign w:val="center"/>
          </w:tcPr>
          <w:p>
            <w:pPr>
              <w:widowControl/>
              <w:adjustRightInd/>
              <w:snapToGrid/>
              <w:spacing w:line="240" w:lineRule="auto"/>
              <w:ind w:firstLine="0" w:firstLineChars="0"/>
              <w:jc w:val="left"/>
              <w:rPr>
                <w:del w:id="3460" w:author="Administrator" w:date="2022-02-25T16:47:14Z"/>
                <w:rFonts w:ascii="宋体" w:hAnsi="宋体" w:eastAsia="宋体" w:cs="宋体"/>
                <w:kern w:val="0"/>
                <w:sz w:val="20"/>
                <w:szCs w:val="20"/>
              </w:rPr>
            </w:pPr>
            <w:del w:id="3461" w:author="Administrator" w:date="2022-02-25T16:47:14Z">
              <w:r>
                <w:rPr>
                  <w:rFonts w:hint="eastAsia" w:ascii="宋体" w:hAnsi="宋体" w:eastAsia="宋体" w:cs="宋体"/>
                  <w:kern w:val="0"/>
                  <w:sz w:val="20"/>
                  <w:szCs w:val="20"/>
                </w:rPr>
                <w:delText>该项目引进与改进主要生产设备：径向挤压成型制管机成套设备1台套，年均产能2000万，双工位芯模振动制管成套设备1台套，年均产能3000万，自动变径滚焊机3台，Φ150冷轧带肋钢筋成型机1台，W11X型水平下调对称式三辊卷板机1台，JN1500A立轴式混凝土搅拌机2台，搅拌站以及运料系统2个；项目建成后能大幅提高生产效率，减少污染物的排放，提升产品质量</w:delText>
              </w:r>
            </w:del>
          </w:p>
        </w:tc>
        <w:tc>
          <w:tcPr>
            <w:tcW w:w="708" w:type="dxa"/>
            <w:shd w:val="clear" w:color="auto" w:fill="auto"/>
            <w:vAlign w:val="center"/>
          </w:tcPr>
          <w:p>
            <w:pPr>
              <w:widowControl/>
              <w:adjustRightInd/>
              <w:snapToGrid/>
              <w:spacing w:line="240" w:lineRule="auto"/>
              <w:ind w:firstLine="0" w:firstLineChars="0"/>
              <w:jc w:val="center"/>
              <w:rPr>
                <w:del w:id="3462" w:author="Administrator" w:date="2022-02-25T16:47:14Z"/>
                <w:rFonts w:ascii="宋体" w:hAnsi="宋体" w:eastAsia="宋体" w:cs="宋体"/>
                <w:kern w:val="0"/>
                <w:sz w:val="20"/>
                <w:szCs w:val="20"/>
              </w:rPr>
            </w:pPr>
            <w:del w:id="3463"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464" w:author="Administrator" w:date="2022-02-25T16:47:14Z"/>
                <w:rFonts w:ascii="宋体" w:hAnsi="宋体" w:eastAsia="宋体" w:cs="宋体"/>
                <w:kern w:val="0"/>
                <w:sz w:val="20"/>
                <w:szCs w:val="20"/>
              </w:rPr>
            </w:pPr>
            <w:del w:id="3465"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3466" w:author="Administrator" w:date="2022-02-25T16:47:14Z"/>
                <w:rFonts w:ascii="宋体" w:hAnsi="宋体" w:eastAsia="宋体" w:cs="宋体"/>
                <w:kern w:val="0"/>
                <w:sz w:val="20"/>
                <w:szCs w:val="20"/>
              </w:rPr>
            </w:pPr>
            <w:del w:id="3467" w:author="Administrator" w:date="2022-02-25T16:47:14Z">
              <w:r>
                <w:rPr>
                  <w:rFonts w:hint="eastAsia" w:ascii="宋体" w:hAnsi="宋体" w:eastAsia="宋体" w:cs="宋体"/>
                  <w:kern w:val="0"/>
                  <w:sz w:val="20"/>
                  <w:szCs w:val="20"/>
                </w:rPr>
                <w:delText>0.60</w:delText>
              </w:r>
            </w:del>
          </w:p>
        </w:tc>
        <w:tc>
          <w:tcPr>
            <w:tcW w:w="1416" w:type="dxa"/>
            <w:shd w:val="clear" w:color="auto" w:fill="auto"/>
            <w:vAlign w:val="center"/>
          </w:tcPr>
          <w:p>
            <w:pPr>
              <w:widowControl/>
              <w:adjustRightInd/>
              <w:snapToGrid/>
              <w:spacing w:line="240" w:lineRule="auto"/>
              <w:ind w:firstLine="0" w:firstLineChars="0"/>
              <w:jc w:val="center"/>
              <w:rPr>
                <w:del w:id="3468" w:author="Administrator" w:date="2022-02-25T16:47:14Z"/>
                <w:rFonts w:ascii="宋体" w:hAnsi="宋体" w:eastAsia="宋体" w:cs="宋体"/>
                <w:kern w:val="0"/>
                <w:sz w:val="20"/>
                <w:szCs w:val="20"/>
              </w:rPr>
            </w:pPr>
            <w:del w:id="3469" w:author="Administrator" w:date="2022-02-25T16:47:14Z">
              <w:r>
                <w:rPr>
                  <w:rFonts w:hint="eastAsia" w:ascii="宋体" w:hAnsi="宋体" w:eastAsia="宋体" w:cs="宋体"/>
                  <w:kern w:val="0"/>
                  <w:sz w:val="20"/>
                  <w:szCs w:val="20"/>
                </w:rPr>
                <w:delText>0.60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del w:id="3470"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471" w:author="Administrator" w:date="2022-02-25T16:47:14Z"/>
                <w:rFonts w:ascii="宋体" w:hAnsi="宋体" w:eastAsia="宋体" w:cs="宋体"/>
                <w:kern w:val="0"/>
                <w:sz w:val="20"/>
                <w:szCs w:val="20"/>
              </w:rPr>
            </w:pPr>
            <w:del w:id="3472" w:author="Administrator" w:date="2022-02-25T16:47:14Z">
              <w:r>
                <w:rPr>
                  <w:rFonts w:hint="eastAsia" w:ascii="宋体" w:hAnsi="宋体" w:eastAsia="宋体" w:cs="宋体"/>
                  <w:kern w:val="0"/>
                  <w:sz w:val="20"/>
                  <w:szCs w:val="20"/>
                </w:rPr>
                <w:delText>140</w:delText>
              </w:r>
            </w:del>
          </w:p>
        </w:tc>
        <w:tc>
          <w:tcPr>
            <w:tcW w:w="1365" w:type="dxa"/>
            <w:shd w:val="clear" w:color="auto" w:fill="auto"/>
            <w:vAlign w:val="center"/>
          </w:tcPr>
          <w:p>
            <w:pPr>
              <w:widowControl/>
              <w:adjustRightInd/>
              <w:snapToGrid/>
              <w:spacing w:line="240" w:lineRule="auto"/>
              <w:ind w:firstLine="0" w:firstLineChars="0"/>
              <w:jc w:val="center"/>
              <w:rPr>
                <w:del w:id="3473" w:author="Administrator" w:date="2022-02-25T16:47:14Z"/>
                <w:rFonts w:ascii="宋体" w:hAnsi="宋体" w:eastAsia="宋体" w:cs="宋体"/>
                <w:kern w:val="0"/>
                <w:sz w:val="20"/>
                <w:szCs w:val="20"/>
              </w:rPr>
            </w:pPr>
            <w:del w:id="3474"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475" w:author="Administrator" w:date="2022-02-25T16:47:14Z"/>
                <w:rFonts w:ascii="宋体" w:hAnsi="宋体" w:eastAsia="宋体" w:cs="宋体"/>
                <w:kern w:val="0"/>
                <w:sz w:val="20"/>
                <w:szCs w:val="20"/>
              </w:rPr>
            </w:pPr>
            <w:del w:id="3476" w:author="Administrator" w:date="2022-02-25T16:47:14Z">
              <w:r>
                <w:rPr>
                  <w:rFonts w:hint="eastAsia" w:ascii="宋体" w:hAnsi="宋体" w:eastAsia="宋体" w:cs="宋体"/>
                  <w:kern w:val="0"/>
                  <w:sz w:val="20"/>
                  <w:szCs w:val="20"/>
                </w:rPr>
                <w:delText>年处理300万吨可再生物资的循环化改造示范基地生产线建设项目</w:delText>
              </w:r>
            </w:del>
          </w:p>
        </w:tc>
        <w:tc>
          <w:tcPr>
            <w:tcW w:w="838" w:type="dxa"/>
            <w:shd w:val="clear" w:color="auto" w:fill="auto"/>
            <w:vAlign w:val="center"/>
          </w:tcPr>
          <w:p>
            <w:pPr>
              <w:widowControl/>
              <w:adjustRightInd/>
              <w:snapToGrid/>
              <w:spacing w:line="240" w:lineRule="auto"/>
              <w:ind w:firstLine="0" w:firstLineChars="0"/>
              <w:jc w:val="center"/>
              <w:rPr>
                <w:del w:id="3477" w:author="Administrator" w:date="2022-02-25T16:47:14Z"/>
                <w:rFonts w:ascii="宋体" w:hAnsi="宋体" w:eastAsia="宋体" w:cs="宋体"/>
                <w:kern w:val="0"/>
                <w:sz w:val="20"/>
                <w:szCs w:val="20"/>
              </w:rPr>
            </w:pPr>
            <w:del w:id="3478"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479" w:author="Administrator" w:date="2022-02-25T16:47:14Z"/>
                <w:rFonts w:ascii="宋体" w:hAnsi="宋体" w:eastAsia="宋体" w:cs="宋体"/>
                <w:kern w:val="0"/>
                <w:sz w:val="20"/>
                <w:szCs w:val="20"/>
              </w:rPr>
            </w:pPr>
            <w:del w:id="3480" w:author="Administrator" w:date="2022-02-25T16:47:14Z">
              <w:r>
                <w:rPr>
                  <w:rFonts w:hint="eastAsia" w:ascii="宋体" w:hAnsi="宋体" w:eastAsia="宋体" w:cs="宋体"/>
                  <w:kern w:val="0"/>
                  <w:sz w:val="20"/>
                  <w:szCs w:val="20"/>
                </w:rPr>
                <w:delText>益阳市衡龙桥七一村</w:delText>
              </w:r>
            </w:del>
          </w:p>
        </w:tc>
        <w:tc>
          <w:tcPr>
            <w:tcW w:w="1671" w:type="dxa"/>
            <w:shd w:val="clear" w:color="auto" w:fill="auto"/>
            <w:vAlign w:val="center"/>
          </w:tcPr>
          <w:p>
            <w:pPr>
              <w:widowControl/>
              <w:adjustRightInd/>
              <w:snapToGrid/>
              <w:spacing w:line="240" w:lineRule="auto"/>
              <w:ind w:firstLine="0" w:firstLineChars="0"/>
              <w:jc w:val="center"/>
              <w:rPr>
                <w:del w:id="3481" w:author="Administrator" w:date="2022-02-25T16:47:14Z"/>
                <w:rFonts w:ascii="宋体" w:hAnsi="宋体" w:eastAsia="宋体" w:cs="宋体"/>
                <w:kern w:val="0"/>
                <w:sz w:val="20"/>
                <w:szCs w:val="20"/>
              </w:rPr>
            </w:pPr>
            <w:del w:id="3482" w:author="Administrator" w:date="2022-02-25T16:47:14Z">
              <w:r>
                <w:rPr>
                  <w:rFonts w:hint="eastAsia" w:ascii="宋体" w:hAnsi="宋体" w:eastAsia="宋体" w:cs="宋体"/>
                  <w:kern w:val="0"/>
                  <w:sz w:val="20"/>
                  <w:szCs w:val="20"/>
                </w:rPr>
                <w:delText>湖南宏图再生资源有限公司</w:delText>
              </w:r>
            </w:del>
          </w:p>
        </w:tc>
        <w:tc>
          <w:tcPr>
            <w:tcW w:w="3174" w:type="dxa"/>
            <w:shd w:val="clear" w:color="auto" w:fill="auto"/>
            <w:vAlign w:val="center"/>
          </w:tcPr>
          <w:p>
            <w:pPr>
              <w:widowControl/>
              <w:adjustRightInd/>
              <w:snapToGrid/>
              <w:spacing w:line="240" w:lineRule="auto"/>
              <w:ind w:firstLine="0" w:firstLineChars="0"/>
              <w:jc w:val="left"/>
              <w:rPr>
                <w:del w:id="3483" w:author="Administrator" w:date="2022-02-25T16:47:14Z"/>
                <w:rFonts w:ascii="宋体" w:hAnsi="宋体" w:eastAsia="宋体" w:cs="宋体"/>
                <w:kern w:val="0"/>
                <w:sz w:val="20"/>
                <w:szCs w:val="20"/>
              </w:rPr>
            </w:pPr>
            <w:del w:id="3484" w:author="Administrator" w:date="2022-02-25T16:47:14Z">
              <w:r>
                <w:rPr>
                  <w:rFonts w:hint="eastAsia" w:ascii="宋体" w:hAnsi="宋体" w:eastAsia="宋体" w:cs="宋体"/>
                  <w:kern w:val="0"/>
                  <w:sz w:val="20"/>
                  <w:szCs w:val="20"/>
                </w:rPr>
                <w:delText>1、150万吨建筑垃圾再利用基地 2、45万吨报废机动车拆解基地 3、40万吨废旧金属分炼中心 4、20万吨废旧机电设备交易中心 5、20万吨废旧纸品打包场 6、6万吨废旧轮胎集散中心 7、8万吨废旧塑料分拣粉碎中心 8、1万吨餐厨垃圾处理中心 9、建设二手汽车交易市场 10、10万吨建设危险废物储存、处理产业基地</w:delText>
              </w:r>
            </w:del>
          </w:p>
        </w:tc>
        <w:tc>
          <w:tcPr>
            <w:tcW w:w="708" w:type="dxa"/>
            <w:shd w:val="clear" w:color="auto" w:fill="auto"/>
            <w:vAlign w:val="center"/>
          </w:tcPr>
          <w:p>
            <w:pPr>
              <w:widowControl/>
              <w:adjustRightInd/>
              <w:snapToGrid/>
              <w:spacing w:line="240" w:lineRule="auto"/>
              <w:ind w:firstLine="0" w:firstLineChars="0"/>
              <w:jc w:val="center"/>
              <w:rPr>
                <w:del w:id="3485" w:author="Administrator" w:date="2022-02-25T16:47:14Z"/>
                <w:rFonts w:ascii="宋体" w:hAnsi="宋体" w:eastAsia="宋体" w:cs="宋体"/>
                <w:kern w:val="0"/>
                <w:sz w:val="20"/>
                <w:szCs w:val="20"/>
              </w:rPr>
            </w:pPr>
            <w:del w:id="3486"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487" w:author="Administrator" w:date="2022-02-25T16:47:14Z"/>
                <w:rFonts w:ascii="宋体" w:hAnsi="宋体" w:eastAsia="宋体" w:cs="宋体"/>
                <w:kern w:val="0"/>
                <w:sz w:val="20"/>
                <w:szCs w:val="20"/>
              </w:rPr>
            </w:pPr>
            <w:del w:id="3488"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3489" w:author="Administrator" w:date="2022-02-25T16:47:14Z"/>
                <w:rFonts w:ascii="宋体" w:hAnsi="宋体" w:eastAsia="宋体" w:cs="宋体"/>
                <w:kern w:val="0"/>
                <w:sz w:val="20"/>
                <w:szCs w:val="20"/>
              </w:rPr>
            </w:pPr>
            <w:del w:id="3490" w:author="Administrator" w:date="2022-02-25T16:47:14Z">
              <w:r>
                <w:rPr>
                  <w:rFonts w:hint="eastAsia" w:ascii="宋体" w:hAnsi="宋体" w:eastAsia="宋体" w:cs="宋体"/>
                  <w:kern w:val="0"/>
                  <w:sz w:val="20"/>
                  <w:szCs w:val="20"/>
                </w:rPr>
                <w:delText>9.00</w:delText>
              </w:r>
            </w:del>
          </w:p>
        </w:tc>
        <w:tc>
          <w:tcPr>
            <w:tcW w:w="1416" w:type="dxa"/>
            <w:shd w:val="clear" w:color="auto" w:fill="auto"/>
            <w:vAlign w:val="center"/>
          </w:tcPr>
          <w:p>
            <w:pPr>
              <w:widowControl/>
              <w:adjustRightInd/>
              <w:snapToGrid/>
              <w:spacing w:line="240" w:lineRule="auto"/>
              <w:ind w:firstLine="0" w:firstLineChars="0"/>
              <w:jc w:val="center"/>
              <w:rPr>
                <w:del w:id="3491" w:author="Administrator" w:date="2022-02-25T16:47:14Z"/>
                <w:rFonts w:ascii="宋体" w:hAnsi="宋体" w:eastAsia="宋体" w:cs="宋体"/>
                <w:kern w:val="0"/>
                <w:sz w:val="20"/>
                <w:szCs w:val="20"/>
              </w:rPr>
            </w:pPr>
            <w:del w:id="3492" w:author="Administrator" w:date="2022-02-25T16:47:14Z">
              <w:r>
                <w:rPr>
                  <w:rFonts w:hint="eastAsia" w:ascii="宋体" w:hAnsi="宋体" w:eastAsia="宋体" w:cs="宋体"/>
                  <w:kern w:val="0"/>
                  <w:sz w:val="20"/>
                  <w:szCs w:val="20"/>
                </w:rPr>
                <w:delText>9.00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del w:id="3493"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494" w:author="Administrator" w:date="2022-02-25T16:47:14Z"/>
                <w:rFonts w:ascii="宋体" w:hAnsi="宋体" w:eastAsia="宋体" w:cs="宋体"/>
                <w:kern w:val="0"/>
                <w:sz w:val="20"/>
                <w:szCs w:val="20"/>
              </w:rPr>
            </w:pPr>
            <w:del w:id="3495" w:author="Administrator" w:date="2022-02-25T16:47:14Z">
              <w:r>
                <w:rPr>
                  <w:rFonts w:hint="eastAsia" w:ascii="宋体" w:hAnsi="宋体" w:eastAsia="宋体" w:cs="宋体"/>
                  <w:kern w:val="0"/>
                  <w:sz w:val="20"/>
                  <w:szCs w:val="20"/>
                </w:rPr>
                <w:delText>141</w:delText>
              </w:r>
            </w:del>
          </w:p>
        </w:tc>
        <w:tc>
          <w:tcPr>
            <w:tcW w:w="1365" w:type="dxa"/>
            <w:shd w:val="clear" w:color="auto" w:fill="auto"/>
            <w:vAlign w:val="center"/>
          </w:tcPr>
          <w:p>
            <w:pPr>
              <w:widowControl/>
              <w:adjustRightInd/>
              <w:snapToGrid/>
              <w:spacing w:line="240" w:lineRule="auto"/>
              <w:ind w:firstLine="0" w:firstLineChars="0"/>
              <w:jc w:val="center"/>
              <w:rPr>
                <w:del w:id="3496" w:author="Administrator" w:date="2022-02-25T16:47:14Z"/>
                <w:rFonts w:ascii="宋体" w:hAnsi="宋体" w:eastAsia="宋体" w:cs="宋体"/>
                <w:kern w:val="0"/>
                <w:sz w:val="20"/>
                <w:szCs w:val="20"/>
              </w:rPr>
            </w:pPr>
            <w:del w:id="3497"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498" w:author="Administrator" w:date="2022-02-25T16:47:14Z"/>
                <w:rFonts w:ascii="宋体" w:hAnsi="宋体" w:eastAsia="宋体" w:cs="宋体"/>
                <w:kern w:val="0"/>
                <w:sz w:val="20"/>
                <w:szCs w:val="20"/>
              </w:rPr>
            </w:pPr>
            <w:del w:id="3499" w:author="Administrator" w:date="2022-02-25T16:47:14Z">
              <w:r>
                <w:rPr>
                  <w:rFonts w:hint="eastAsia" w:ascii="宋体" w:hAnsi="宋体" w:eastAsia="宋体" w:cs="宋体"/>
                  <w:kern w:val="0"/>
                  <w:sz w:val="20"/>
                  <w:szCs w:val="20"/>
                </w:rPr>
                <w:delText>湖南卓越再生资源有限公司废旧汽车拆解项目</w:delText>
              </w:r>
            </w:del>
          </w:p>
        </w:tc>
        <w:tc>
          <w:tcPr>
            <w:tcW w:w="838" w:type="dxa"/>
            <w:shd w:val="clear" w:color="auto" w:fill="auto"/>
            <w:vAlign w:val="center"/>
          </w:tcPr>
          <w:p>
            <w:pPr>
              <w:widowControl/>
              <w:adjustRightInd/>
              <w:snapToGrid/>
              <w:spacing w:line="240" w:lineRule="auto"/>
              <w:ind w:firstLine="0" w:firstLineChars="0"/>
              <w:jc w:val="center"/>
              <w:rPr>
                <w:del w:id="3500" w:author="Administrator" w:date="2022-02-25T16:47:14Z"/>
                <w:rFonts w:ascii="宋体" w:hAnsi="宋体" w:eastAsia="宋体" w:cs="宋体"/>
                <w:kern w:val="0"/>
                <w:sz w:val="20"/>
                <w:szCs w:val="20"/>
              </w:rPr>
            </w:pPr>
            <w:del w:id="3501"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3502" w:author="Administrator" w:date="2022-02-25T16:47:14Z"/>
                <w:rFonts w:ascii="宋体" w:hAnsi="宋体" w:eastAsia="宋体" w:cs="宋体"/>
                <w:kern w:val="0"/>
                <w:sz w:val="20"/>
                <w:szCs w:val="20"/>
              </w:rPr>
            </w:pPr>
            <w:del w:id="3503" w:author="Administrator" w:date="2022-02-25T16:47:14Z">
              <w:r>
                <w:rPr>
                  <w:rFonts w:hint="eastAsia" w:ascii="宋体" w:hAnsi="宋体" w:eastAsia="宋体" w:cs="宋体"/>
                  <w:kern w:val="0"/>
                  <w:sz w:val="20"/>
                  <w:szCs w:val="20"/>
                </w:rPr>
                <w:delText>龙光桥镇进港村</w:delText>
              </w:r>
            </w:del>
          </w:p>
        </w:tc>
        <w:tc>
          <w:tcPr>
            <w:tcW w:w="1671" w:type="dxa"/>
            <w:shd w:val="clear" w:color="auto" w:fill="auto"/>
            <w:vAlign w:val="center"/>
          </w:tcPr>
          <w:p>
            <w:pPr>
              <w:widowControl/>
              <w:adjustRightInd/>
              <w:snapToGrid/>
              <w:spacing w:line="240" w:lineRule="auto"/>
              <w:ind w:firstLine="0" w:firstLineChars="0"/>
              <w:jc w:val="center"/>
              <w:rPr>
                <w:del w:id="3504" w:author="Administrator" w:date="2022-02-25T16:47:14Z"/>
                <w:rFonts w:ascii="宋体" w:hAnsi="宋体" w:eastAsia="宋体" w:cs="宋体"/>
                <w:kern w:val="0"/>
                <w:sz w:val="20"/>
                <w:szCs w:val="20"/>
              </w:rPr>
            </w:pPr>
            <w:del w:id="3505" w:author="Administrator" w:date="2022-02-25T16:47:14Z">
              <w:r>
                <w:rPr>
                  <w:rFonts w:hint="eastAsia" w:ascii="宋体" w:hAnsi="宋体" w:eastAsia="宋体" w:cs="宋体"/>
                  <w:kern w:val="0"/>
                  <w:sz w:val="20"/>
                  <w:szCs w:val="20"/>
                </w:rPr>
                <w:delText>湖南卓越再生资源有限公司</w:delText>
              </w:r>
            </w:del>
          </w:p>
        </w:tc>
        <w:tc>
          <w:tcPr>
            <w:tcW w:w="3174" w:type="dxa"/>
            <w:shd w:val="clear" w:color="auto" w:fill="auto"/>
            <w:vAlign w:val="center"/>
          </w:tcPr>
          <w:p>
            <w:pPr>
              <w:widowControl/>
              <w:adjustRightInd/>
              <w:snapToGrid/>
              <w:spacing w:line="240" w:lineRule="auto"/>
              <w:ind w:firstLine="0" w:firstLineChars="0"/>
              <w:jc w:val="left"/>
              <w:rPr>
                <w:del w:id="3506" w:author="Administrator" w:date="2022-02-25T16:47:14Z"/>
                <w:rFonts w:ascii="宋体" w:hAnsi="宋体" w:eastAsia="宋体" w:cs="宋体"/>
                <w:kern w:val="0"/>
                <w:sz w:val="20"/>
                <w:szCs w:val="20"/>
              </w:rPr>
            </w:pPr>
            <w:del w:id="3507" w:author="Administrator" w:date="2022-02-25T16:47:14Z">
              <w:r>
                <w:rPr>
                  <w:rFonts w:hint="eastAsia" w:ascii="宋体" w:hAnsi="宋体" w:eastAsia="宋体" w:cs="宋体"/>
                  <w:kern w:val="0"/>
                  <w:sz w:val="20"/>
                  <w:szCs w:val="20"/>
                </w:rPr>
                <w:delText>项目总占地面积22.5亩，新建三栋厂房分别为1620平方、2790平方、2160平方。购置精细拆解设备、切割机、牵引设备、起重设备等，形成年回收、拆解报废汽车10000辆的生产能力</w:delText>
              </w:r>
            </w:del>
          </w:p>
        </w:tc>
        <w:tc>
          <w:tcPr>
            <w:tcW w:w="708" w:type="dxa"/>
            <w:shd w:val="clear" w:color="auto" w:fill="auto"/>
            <w:vAlign w:val="center"/>
          </w:tcPr>
          <w:p>
            <w:pPr>
              <w:widowControl/>
              <w:adjustRightInd/>
              <w:snapToGrid/>
              <w:spacing w:line="240" w:lineRule="auto"/>
              <w:ind w:firstLine="0" w:firstLineChars="0"/>
              <w:jc w:val="center"/>
              <w:rPr>
                <w:del w:id="3508" w:author="Administrator" w:date="2022-02-25T16:47:14Z"/>
                <w:rFonts w:ascii="宋体" w:hAnsi="宋体" w:eastAsia="宋体" w:cs="宋体"/>
                <w:kern w:val="0"/>
                <w:sz w:val="20"/>
                <w:szCs w:val="20"/>
              </w:rPr>
            </w:pPr>
            <w:del w:id="3509" w:author="Administrator" w:date="2022-02-25T16:47:14Z">
              <w:r>
                <w:rPr>
                  <w:rFonts w:hint="eastAsia" w:ascii="宋体" w:hAnsi="宋体" w:eastAsia="宋体" w:cs="宋体"/>
                  <w:kern w:val="0"/>
                  <w:sz w:val="20"/>
                  <w:szCs w:val="20"/>
                </w:rPr>
                <w:delText>2020</w:delText>
              </w:r>
            </w:del>
          </w:p>
        </w:tc>
        <w:tc>
          <w:tcPr>
            <w:tcW w:w="821" w:type="dxa"/>
            <w:shd w:val="clear" w:color="auto" w:fill="auto"/>
            <w:vAlign w:val="center"/>
          </w:tcPr>
          <w:p>
            <w:pPr>
              <w:widowControl/>
              <w:adjustRightInd/>
              <w:snapToGrid/>
              <w:spacing w:line="240" w:lineRule="auto"/>
              <w:ind w:firstLine="0" w:firstLineChars="0"/>
              <w:jc w:val="center"/>
              <w:rPr>
                <w:del w:id="3510" w:author="Administrator" w:date="2022-02-25T16:47:14Z"/>
                <w:rFonts w:ascii="宋体" w:hAnsi="宋体" w:eastAsia="宋体" w:cs="宋体"/>
                <w:kern w:val="0"/>
                <w:sz w:val="20"/>
                <w:szCs w:val="20"/>
              </w:rPr>
            </w:pPr>
            <w:del w:id="3511"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3512" w:author="Administrator" w:date="2022-02-25T16:47:14Z"/>
                <w:rFonts w:ascii="宋体" w:hAnsi="宋体" w:eastAsia="宋体" w:cs="宋体"/>
                <w:kern w:val="0"/>
                <w:sz w:val="20"/>
                <w:szCs w:val="20"/>
              </w:rPr>
            </w:pPr>
            <w:del w:id="3513" w:author="Administrator" w:date="2022-02-25T16:47:14Z">
              <w:r>
                <w:rPr>
                  <w:rFonts w:hint="eastAsia" w:ascii="宋体" w:hAnsi="宋体" w:eastAsia="宋体" w:cs="宋体"/>
                  <w:kern w:val="0"/>
                  <w:sz w:val="20"/>
                  <w:szCs w:val="20"/>
                </w:rPr>
                <w:delText>0.80</w:delText>
              </w:r>
            </w:del>
          </w:p>
        </w:tc>
        <w:tc>
          <w:tcPr>
            <w:tcW w:w="1416" w:type="dxa"/>
            <w:shd w:val="clear" w:color="auto" w:fill="auto"/>
            <w:vAlign w:val="center"/>
          </w:tcPr>
          <w:p>
            <w:pPr>
              <w:widowControl/>
              <w:adjustRightInd/>
              <w:snapToGrid/>
              <w:spacing w:line="240" w:lineRule="auto"/>
              <w:ind w:firstLine="0" w:firstLineChars="0"/>
              <w:jc w:val="center"/>
              <w:rPr>
                <w:del w:id="3514" w:author="Administrator" w:date="2022-02-25T16:47:14Z"/>
                <w:rFonts w:ascii="宋体" w:hAnsi="宋体" w:eastAsia="宋体" w:cs="宋体"/>
                <w:kern w:val="0"/>
                <w:sz w:val="20"/>
                <w:szCs w:val="20"/>
              </w:rPr>
            </w:pPr>
            <w:del w:id="3515" w:author="Administrator" w:date="2022-02-25T16:47:14Z">
              <w:r>
                <w:rPr>
                  <w:rFonts w:hint="eastAsia" w:ascii="宋体" w:hAnsi="宋体" w:eastAsia="宋体" w:cs="宋体"/>
                  <w:kern w:val="0"/>
                  <w:sz w:val="20"/>
                  <w:szCs w:val="20"/>
                </w:rPr>
                <w:delText>0.70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del w:id="3516"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517" w:author="Administrator" w:date="2022-02-25T16:47:14Z"/>
                <w:rFonts w:ascii="宋体" w:hAnsi="宋体" w:eastAsia="宋体" w:cs="宋体"/>
                <w:kern w:val="0"/>
                <w:sz w:val="20"/>
                <w:szCs w:val="20"/>
              </w:rPr>
            </w:pPr>
            <w:del w:id="3518" w:author="Administrator" w:date="2022-02-25T16:47:14Z">
              <w:r>
                <w:rPr>
                  <w:rFonts w:hint="eastAsia" w:ascii="宋体" w:hAnsi="宋体" w:eastAsia="宋体" w:cs="宋体"/>
                  <w:kern w:val="0"/>
                  <w:sz w:val="20"/>
                  <w:szCs w:val="20"/>
                </w:rPr>
                <w:delText>142</w:delText>
              </w:r>
            </w:del>
          </w:p>
        </w:tc>
        <w:tc>
          <w:tcPr>
            <w:tcW w:w="1365" w:type="dxa"/>
            <w:shd w:val="clear" w:color="auto" w:fill="auto"/>
            <w:vAlign w:val="center"/>
          </w:tcPr>
          <w:p>
            <w:pPr>
              <w:widowControl/>
              <w:adjustRightInd/>
              <w:snapToGrid/>
              <w:spacing w:line="240" w:lineRule="auto"/>
              <w:ind w:firstLine="0" w:firstLineChars="0"/>
              <w:jc w:val="center"/>
              <w:rPr>
                <w:del w:id="3519" w:author="Administrator" w:date="2022-02-25T16:47:14Z"/>
                <w:rFonts w:ascii="宋体" w:hAnsi="宋体" w:eastAsia="宋体" w:cs="宋体"/>
                <w:kern w:val="0"/>
                <w:sz w:val="20"/>
                <w:szCs w:val="20"/>
              </w:rPr>
            </w:pPr>
            <w:del w:id="3520"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521" w:author="Administrator" w:date="2022-02-25T16:47:14Z"/>
                <w:rFonts w:ascii="宋体" w:hAnsi="宋体" w:eastAsia="宋体" w:cs="宋体"/>
                <w:kern w:val="0"/>
                <w:sz w:val="20"/>
                <w:szCs w:val="20"/>
              </w:rPr>
            </w:pPr>
            <w:del w:id="3522" w:author="Administrator" w:date="2022-02-25T16:47:14Z">
              <w:r>
                <w:rPr>
                  <w:rFonts w:hint="eastAsia" w:ascii="宋体" w:hAnsi="宋体" w:eastAsia="宋体" w:cs="宋体"/>
                  <w:kern w:val="0"/>
                  <w:sz w:val="20"/>
                  <w:szCs w:val="20"/>
                </w:rPr>
                <w:delText>湖南兵器轻型特种装备智能制造基地建设项目</w:delText>
              </w:r>
            </w:del>
          </w:p>
        </w:tc>
        <w:tc>
          <w:tcPr>
            <w:tcW w:w="838" w:type="dxa"/>
            <w:shd w:val="clear" w:color="auto" w:fill="auto"/>
            <w:vAlign w:val="center"/>
          </w:tcPr>
          <w:p>
            <w:pPr>
              <w:widowControl/>
              <w:adjustRightInd/>
              <w:snapToGrid/>
              <w:spacing w:line="240" w:lineRule="auto"/>
              <w:ind w:firstLine="0" w:firstLineChars="0"/>
              <w:jc w:val="center"/>
              <w:rPr>
                <w:del w:id="3523" w:author="Administrator" w:date="2022-02-25T16:47:14Z"/>
                <w:rFonts w:ascii="宋体" w:hAnsi="宋体" w:eastAsia="宋体" w:cs="宋体"/>
                <w:kern w:val="0"/>
                <w:sz w:val="20"/>
                <w:szCs w:val="20"/>
              </w:rPr>
            </w:pPr>
            <w:del w:id="3524" w:author="Administrator" w:date="2022-02-25T16:47:14Z">
              <w:r>
                <w:rPr>
                  <w:rFonts w:hint="eastAsia" w:ascii="宋体" w:hAnsi="宋体" w:eastAsia="宋体" w:cs="宋体"/>
                  <w:kern w:val="0"/>
                  <w:sz w:val="20"/>
                  <w:szCs w:val="20"/>
                </w:rPr>
                <w:delText>续建</w:delText>
              </w:r>
            </w:del>
          </w:p>
        </w:tc>
        <w:tc>
          <w:tcPr>
            <w:tcW w:w="1263" w:type="dxa"/>
            <w:shd w:val="clear" w:color="auto" w:fill="auto"/>
            <w:vAlign w:val="center"/>
          </w:tcPr>
          <w:p>
            <w:pPr>
              <w:widowControl/>
              <w:adjustRightInd/>
              <w:snapToGrid/>
              <w:spacing w:line="240" w:lineRule="auto"/>
              <w:ind w:firstLine="0" w:firstLineChars="0"/>
              <w:jc w:val="center"/>
              <w:rPr>
                <w:del w:id="3525" w:author="Administrator" w:date="2022-02-25T16:47:14Z"/>
                <w:rFonts w:ascii="宋体" w:hAnsi="宋体" w:eastAsia="宋体" w:cs="宋体"/>
                <w:kern w:val="0"/>
                <w:sz w:val="20"/>
                <w:szCs w:val="20"/>
              </w:rPr>
            </w:pPr>
            <w:del w:id="3526" w:author="Administrator" w:date="2022-02-25T16:47:14Z">
              <w:r>
                <w:rPr>
                  <w:rFonts w:hint="eastAsia" w:ascii="宋体" w:hAnsi="宋体" w:eastAsia="宋体" w:cs="宋体"/>
                  <w:kern w:val="0"/>
                  <w:sz w:val="20"/>
                  <w:szCs w:val="20"/>
                </w:rPr>
                <w:delText>赫山区佳煦路</w:delText>
              </w:r>
            </w:del>
          </w:p>
        </w:tc>
        <w:tc>
          <w:tcPr>
            <w:tcW w:w="1671" w:type="dxa"/>
            <w:shd w:val="clear" w:color="auto" w:fill="auto"/>
            <w:vAlign w:val="center"/>
          </w:tcPr>
          <w:p>
            <w:pPr>
              <w:widowControl/>
              <w:adjustRightInd/>
              <w:snapToGrid/>
              <w:spacing w:line="240" w:lineRule="auto"/>
              <w:ind w:firstLine="0" w:firstLineChars="0"/>
              <w:jc w:val="center"/>
              <w:rPr>
                <w:del w:id="3527" w:author="Administrator" w:date="2022-02-25T16:47:14Z"/>
                <w:rFonts w:ascii="宋体" w:hAnsi="宋体" w:eastAsia="宋体" w:cs="宋体"/>
                <w:kern w:val="0"/>
                <w:sz w:val="20"/>
                <w:szCs w:val="20"/>
              </w:rPr>
            </w:pPr>
            <w:del w:id="3528" w:author="Administrator" w:date="2022-02-25T16:47:14Z">
              <w:r>
                <w:rPr>
                  <w:rFonts w:hint="eastAsia" w:ascii="宋体" w:hAnsi="宋体" w:eastAsia="宋体" w:cs="宋体"/>
                  <w:kern w:val="0"/>
                  <w:sz w:val="20"/>
                  <w:szCs w:val="20"/>
                </w:rPr>
                <w:delText>湖南兵器资江机器有限公司</w:delText>
              </w:r>
            </w:del>
          </w:p>
        </w:tc>
        <w:tc>
          <w:tcPr>
            <w:tcW w:w="3174" w:type="dxa"/>
            <w:shd w:val="clear" w:color="auto" w:fill="auto"/>
            <w:vAlign w:val="center"/>
          </w:tcPr>
          <w:p>
            <w:pPr>
              <w:widowControl/>
              <w:adjustRightInd/>
              <w:snapToGrid/>
              <w:spacing w:line="240" w:lineRule="auto"/>
              <w:ind w:firstLine="0" w:firstLineChars="0"/>
              <w:jc w:val="left"/>
              <w:rPr>
                <w:del w:id="3529" w:author="Administrator" w:date="2022-02-25T16:47:14Z"/>
                <w:rFonts w:ascii="宋体" w:hAnsi="宋体" w:eastAsia="宋体" w:cs="宋体"/>
                <w:kern w:val="0"/>
                <w:sz w:val="20"/>
                <w:szCs w:val="20"/>
              </w:rPr>
            </w:pPr>
            <w:del w:id="3530" w:author="Administrator" w:date="2022-02-25T16:47:14Z">
              <w:r>
                <w:rPr>
                  <w:rFonts w:hint="eastAsia" w:ascii="宋体" w:hAnsi="宋体" w:eastAsia="宋体" w:cs="宋体"/>
                  <w:kern w:val="0"/>
                  <w:sz w:val="20"/>
                  <w:szCs w:val="20"/>
                </w:rPr>
                <w:delText>该项目涉及机械加工生产线、冲焊生产线、表面处理生产线、理化计量生产线、成品存储条件、枪支外场运输保障条件等六个方面，项目建成后形成年产各类轻型特种装备4000挺/套，实现年销售收入10亿元，带动配套产业30亿元。同时，将湖南兵器轻型特种装备智能制造基地打造成为我省、乃至兵器行业轻型特种装备智能制造示范基地</w:delText>
              </w:r>
            </w:del>
          </w:p>
        </w:tc>
        <w:tc>
          <w:tcPr>
            <w:tcW w:w="708" w:type="dxa"/>
            <w:shd w:val="clear" w:color="auto" w:fill="auto"/>
            <w:vAlign w:val="center"/>
          </w:tcPr>
          <w:p>
            <w:pPr>
              <w:widowControl/>
              <w:adjustRightInd/>
              <w:snapToGrid/>
              <w:spacing w:line="240" w:lineRule="auto"/>
              <w:ind w:firstLine="0" w:firstLineChars="0"/>
              <w:jc w:val="center"/>
              <w:rPr>
                <w:del w:id="3531" w:author="Administrator" w:date="2022-02-25T16:47:14Z"/>
                <w:rFonts w:ascii="宋体" w:hAnsi="宋体" w:eastAsia="宋体" w:cs="宋体"/>
                <w:kern w:val="0"/>
                <w:sz w:val="20"/>
                <w:szCs w:val="20"/>
              </w:rPr>
            </w:pPr>
            <w:del w:id="3532" w:author="Administrator" w:date="2022-02-25T16:47:14Z">
              <w:r>
                <w:rPr>
                  <w:rFonts w:hint="eastAsia" w:ascii="宋体" w:hAnsi="宋体" w:eastAsia="宋体" w:cs="宋体"/>
                  <w:kern w:val="0"/>
                  <w:sz w:val="20"/>
                  <w:szCs w:val="20"/>
                </w:rPr>
                <w:delText>2019</w:delText>
              </w:r>
            </w:del>
          </w:p>
        </w:tc>
        <w:tc>
          <w:tcPr>
            <w:tcW w:w="821" w:type="dxa"/>
            <w:shd w:val="clear" w:color="auto" w:fill="auto"/>
            <w:vAlign w:val="center"/>
          </w:tcPr>
          <w:p>
            <w:pPr>
              <w:widowControl/>
              <w:adjustRightInd/>
              <w:snapToGrid/>
              <w:spacing w:line="240" w:lineRule="auto"/>
              <w:ind w:firstLine="0" w:firstLineChars="0"/>
              <w:jc w:val="center"/>
              <w:rPr>
                <w:del w:id="3533" w:author="Administrator" w:date="2022-02-25T16:47:14Z"/>
                <w:rFonts w:ascii="宋体" w:hAnsi="宋体" w:eastAsia="宋体" w:cs="宋体"/>
                <w:kern w:val="0"/>
                <w:sz w:val="20"/>
                <w:szCs w:val="20"/>
              </w:rPr>
            </w:pPr>
            <w:del w:id="3534"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535" w:author="Administrator" w:date="2022-02-25T16:47:14Z"/>
                <w:rFonts w:ascii="宋体" w:hAnsi="宋体" w:eastAsia="宋体" w:cs="宋体"/>
                <w:kern w:val="0"/>
                <w:sz w:val="20"/>
                <w:szCs w:val="20"/>
              </w:rPr>
            </w:pPr>
            <w:del w:id="3536" w:author="Administrator" w:date="2022-02-25T16:47:14Z">
              <w:r>
                <w:rPr>
                  <w:rFonts w:hint="eastAsia" w:ascii="宋体" w:hAnsi="宋体" w:eastAsia="宋体" w:cs="宋体"/>
                  <w:kern w:val="0"/>
                  <w:sz w:val="20"/>
                  <w:szCs w:val="20"/>
                </w:rPr>
                <w:delText>1.10</w:delText>
              </w:r>
            </w:del>
          </w:p>
        </w:tc>
        <w:tc>
          <w:tcPr>
            <w:tcW w:w="1416" w:type="dxa"/>
            <w:shd w:val="clear" w:color="auto" w:fill="auto"/>
            <w:vAlign w:val="center"/>
          </w:tcPr>
          <w:p>
            <w:pPr>
              <w:widowControl/>
              <w:adjustRightInd/>
              <w:snapToGrid/>
              <w:spacing w:line="240" w:lineRule="auto"/>
              <w:ind w:firstLine="0" w:firstLineChars="0"/>
              <w:jc w:val="center"/>
              <w:rPr>
                <w:del w:id="3537" w:author="Administrator" w:date="2022-02-25T16:47:14Z"/>
                <w:rFonts w:ascii="宋体" w:hAnsi="宋体" w:eastAsia="宋体" w:cs="宋体"/>
                <w:kern w:val="0"/>
                <w:sz w:val="20"/>
                <w:szCs w:val="20"/>
              </w:rPr>
            </w:pPr>
            <w:del w:id="3538" w:author="Administrator" w:date="2022-02-25T16:47:14Z">
              <w:r>
                <w:rPr>
                  <w:rFonts w:hint="eastAsia" w:ascii="宋体" w:hAnsi="宋体" w:eastAsia="宋体" w:cs="宋体"/>
                  <w:kern w:val="0"/>
                  <w:sz w:val="20"/>
                  <w:szCs w:val="20"/>
                </w:rPr>
                <w:delText>0.80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del w:id="3539"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540" w:author="Administrator" w:date="2022-02-25T16:47:14Z"/>
                <w:rFonts w:ascii="宋体" w:hAnsi="宋体" w:eastAsia="宋体" w:cs="宋体"/>
                <w:kern w:val="0"/>
                <w:sz w:val="20"/>
                <w:szCs w:val="20"/>
              </w:rPr>
            </w:pPr>
            <w:del w:id="3541" w:author="Administrator" w:date="2022-02-25T16:47:14Z">
              <w:r>
                <w:rPr>
                  <w:rFonts w:hint="eastAsia" w:ascii="宋体" w:hAnsi="宋体" w:eastAsia="宋体" w:cs="宋体"/>
                  <w:kern w:val="0"/>
                  <w:sz w:val="20"/>
                  <w:szCs w:val="20"/>
                </w:rPr>
                <w:delText>143</w:delText>
              </w:r>
            </w:del>
          </w:p>
        </w:tc>
        <w:tc>
          <w:tcPr>
            <w:tcW w:w="1365" w:type="dxa"/>
            <w:shd w:val="clear" w:color="auto" w:fill="auto"/>
            <w:vAlign w:val="center"/>
          </w:tcPr>
          <w:p>
            <w:pPr>
              <w:widowControl/>
              <w:adjustRightInd/>
              <w:snapToGrid/>
              <w:spacing w:line="240" w:lineRule="auto"/>
              <w:ind w:firstLine="0" w:firstLineChars="0"/>
              <w:jc w:val="center"/>
              <w:rPr>
                <w:del w:id="3542" w:author="Administrator" w:date="2022-02-25T16:47:14Z"/>
                <w:rFonts w:ascii="宋体" w:hAnsi="宋体" w:eastAsia="宋体" w:cs="宋体"/>
                <w:kern w:val="0"/>
                <w:sz w:val="20"/>
                <w:szCs w:val="20"/>
              </w:rPr>
            </w:pPr>
            <w:del w:id="3543"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544" w:author="Administrator" w:date="2022-02-25T16:47:14Z"/>
                <w:rFonts w:ascii="宋体" w:hAnsi="宋体" w:eastAsia="宋体" w:cs="宋体"/>
                <w:kern w:val="0"/>
                <w:sz w:val="20"/>
                <w:szCs w:val="20"/>
              </w:rPr>
            </w:pPr>
            <w:del w:id="3545" w:author="Administrator" w:date="2022-02-25T16:47:14Z">
              <w:r>
                <w:rPr>
                  <w:rFonts w:hint="eastAsia" w:ascii="宋体" w:hAnsi="宋体" w:eastAsia="宋体" w:cs="宋体"/>
                  <w:kern w:val="0"/>
                  <w:sz w:val="20"/>
                  <w:szCs w:val="20"/>
                </w:rPr>
                <w:delText>湖南兵器资江机器有限公司生产能力建设项目</w:delText>
              </w:r>
            </w:del>
          </w:p>
        </w:tc>
        <w:tc>
          <w:tcPr>
            <w:tcW w:w="838" w:type="dxa"/>
            <w:shd w:val="clear" w:color="auto" w:fill="auto"/>
            <w:vAlign w:val="center"/>
          </w:tcPr>
          <w:p>
            <w:pPr>
              <w:widowControl/>
              <w:adjustRightInd/>
              <w:snapToGrid/>
              <w:spacing w:line="240" w:lineRule="auto"/>
              <w:ind w:firstLine="0" w:firstLineChars="0"/>
              <w:jc w:val="center"/>
              <w:rPr>
                <w:del w:id="3546" w:author="Administrator" w:date="2022-02-25T16:47:14Z"/>
                <w:rFonts w:ascii="宋体" w:hAnsi="宋体" w:eastAsia="宋体" w:cs="宋体"/>
                <w:kern w:val="0"/>
                <w:sz w:val="20"/>
                <w:szCs w:val="20"/>
              </w:rPr>
            </w:pPr>
            <w:del w:id="3547"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548" w:author="Administrator" w:date="2022-02-25T16:47:14Z"/>
                <w:rFonts w:ascii="宋体" w:hAnsi="宋体" w:eastAsia="宋体" w:cs="宋体"/>
                <w:kern w:val="0"/>
                <w:sz w:val="20"/>
                <w:szCs w:val="20"/>
              </w:rPr>
            </w:pPr>
            <w:del w:id="3549" w:author="Administrator" w:date="2022-02-25T16:47:14Z">
              <w:r>
                <w:rPr>
                  <w:rFonts w:hint="eastAsia" w:ascii="宋体" w:hAnsi="宋体" w:eastAsia="宋体" w:cs="宋体"/>
                  <w:kern w:val="0"/>
                  <w:sz w:val="20"/>
                  <w:szCs w:val="20"/>
                </w:rPr>
                <w:delText>益阳赫山区佳煦路68号湖南兵器资江机器有限公司生产区内</w:delText>
              </w:r>
            </w:del>
          </w:p>
        </w:tc>
        <w:tc>
          <w:tcPr>
            <w:tcW w:w="1671" w:type="dxa"/>
            <w:shd w:val="clear" w:color="auto" w:fill="auto"/>
            <w:vAlign w:val="center"/>
          </w:tcPr>
          <w:p>
            <w:pPr>
              <w:widowControl/>
              <w:adjustRightInd/>
              <w:snapToGrid/>
              <w:spacing w:line="240" w:lineRule="auto"/>
              <w:ind w:firstLine="0" w:firstLineChars="0"/>
              <w:jc w:val="center"/>
              <w:rPr>
                <w:del w:id="3550" w:author="Administrator" w:date="2022-02-25T16:47:14Z"/>
                <w:rFonts w:ascii="宋体" w:hAnsi="宋体" w:eastAsia="宋体" w:cs="宋体"/>
                <w:kern w:val="0"/>
                <w:sz w:val="20"/>
                <w:szCs w:val="20"/>
              </w:rPr>
            </w:pPr>
            <w:del w:id="3551" w:author="Administrator" w:date="2022-02-25T16:47:14Z">
              <w:r>
                <w:rPr>
                  <w:rFonts w:hint="eastAsia" w:ascii="宋体" w:hAnsi="宋体" w:eastAsia="宋体" w:cs="宋体"/>
                  <w:kern w:val="0"/>
                  <w:sz w:val="20"/>
                  <w:szCs w:val="20"/>
                </w:rPr>
                <w:delText>湖南兵器资江机器有限公司</w:delText>
              </w:r>
            </w:del>
          </w:p>
        </w:tc>
        <w:tc>
          <w:tcPr>
            <w:tcW w:w="3174" w:type="dxa"/>
            <w:shd w:val="clear" w:color="auto" w:fill="auto"/>
            <w:vAlign w:val="center"/>
          </w:tcPr>
          <w:p>
            <w:pPr>
              <w:widowControl/>
              <w:adjustRightInd/>
              <w:snapToGrid/>
              <w:spacing w:line="240" w:lineRule="auto"/>
              <w:ind w:firstLine="0" w:firstLineChars="0"/>
              <w:jc w:val="left"/>
              <w:rPr>
                <w:del w:id="3552" w:author="Administrator" w:date="2022-02-25T16:47:14Z"/>
                <w:rFonts w:ascii="宋体" w:hAnsi="宋体" w:eastAsia="宋体" w:cs="宋体"/>
                <w:kern w:val="0"/>
                <w:sz w:val="20"/>
                <w:szCs w:val="20"/>
              </w:rPr>
            </w:pPr>
            <w:del w:id="3553" w:author="Administrator" w:date="2022-02-25T16:47:14Z">
              <w:r>
                <w:rPr>
                  <w:rFonts w:hint="eastAsia" w:ascii="宋体" w:hAnsi="宋体" w:eastAsia="宋体" w:cs="宋体"/>
                  <w:kern w:val="0"/>
                  <w:sz w:val="20"/>
                  <w:szCs w:val="20"/>
                </w:rPr>
                <w:delText>新建成品库房一栋面积2588.76平方米，新建焊接工房一栋面积434.76平方米</w:delText>
              </w:r>
            </w:del>
          </w:p>
        </w:tc>
        <w:tc>
          <w:tcPr>
            <w:tcW w:w="708" w:type="dxa"/>
            <w:shd w:val="clear" w:color="auto" w:fill="auto"/>
            <w:vAlign w:val="center"/>
          </w:tcPr>
          <w:p>
            <w:pPr>
              <w:widowControl/>
              <w:adjustRightInd/>
              <w:snapToGrid/>
              <w:spacing w:line="240" w:lineRule="auto"/>
              <w:ind w:firstLine="0" w:firstLineChars="0"/>
              <w:jc w:val="center"/>
              <w:rPr>
                <w:del w:id="3554" w:author="Administrator" w:date="2022-02-25T16:47:14Z"/>
                <w:rFonts w:ascii="宋体" w:hAnsi="宋体" w:eastAsia="宋体" w:cs="宋体"/>
                <w:kern w:val="0"/>
                <w:sz w:val="20"/>
                <w:szCs w:val="20"/>
              </w:rPr>
            </w:pPr>
            <w:del w:id="3555"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556" w:author="Administrator" w:date="2022-02-25T16:47:14Z"/>
                <w:rFonts w:ascii="宋体" w:hAnsi="宋体" w:eastAsia="宋体" w:cs="宋体"/>
                <w:kern w:val="0"/>
                <w:sz w:val="20"/>
                <w:szCs w:val="20"/>
              </w:rPr>
            </w:pPr>
            <w:del w:id="3557"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558" w:author="Administrator" w:date="2022-02-25T16:47:14Z"/>
                <w:rFonts w:ascii="宋体" w:hAnsi="宋体" w:eastAsia="宋体" w:cs="宋体"/>
                <w:kern w:val="0"/>
                <w:sz w:val="20"/>
                <w:szCs w:val="20"/>
              </w:rPr>
            </w:pPr>
            <w:del w:id="3559" w:author="Administrator" w:date="2022-02-25T16:47:14Z">
              <w:r>
                <w:rPr>
                  <w:rFonts w:hint="eastAsia" w:ascii="宋体" w:hAnsi="宋体" w:eastAsia="宋体" w:cs="宋体"/>
                  <w:kern w:val="0"/>
                  <w:sz w:val="20"/>
                  <w:szCs w:val="20"/>
                </w:rPr>
                <w:delText>0.53</w:delText>
              </w:r>
            </w:del>
          </w:p>
        </w:tc>
        <w:tc>
          <w:tcPr>
            <w:tcW w:w="1416" w:type="dxa"/>
            <w:shd w:val="clear" w:color="auto" w:fill="auto"/>
            <w:vAlign w:val="center"/>
          </w:tcPr>
          <w:p>
            <w:pPr>
              <w:widowControl/>
              <w:adjustRightInd/>
              <w:snapToGrid/>
              <w:spacing w:line="240" w:lineRule="auto"/>
              <w:ind w:firstLine="0" w:firstLineChars="0"/>
              <w:jc w:val="center"/>
              <w:rPr>
                <w:del w:id="3560" w:author="Administrator" w:date="2022-02-25T16:47:14Z"/>
                <w:rFonts w:ascii="宋体" w:hAnsi="宋体" w:eastAsia="宋体" w:cs="宋体"/>
                <w:kern w:val="0"/>
                <w:sz w:val="20"/>
                <w:szCs w:val="20"/>
              </w:rPr>
            </w:pPr>
            <w:del w:id="3561" w:author="Administrator" w:date="2022-02-25T16:47:14Z">
              <w:r>
                <w:rPr>
                  <w:rFonts w:hint="eastAsia" w:ascii="宋体" w:hAnsi="宋体" w:eastAsia="宋体" w:cs="宋体"/>
                  <w:kern w:val="0"/>
                  <w:sz w:val="20"/>
                  <w:szCs w:val="20"/>
                </w:rPr>
                <w:delText>0.53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del w:id="3562"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563" w:author="Administrator" w:date="2022-02-25T16:47:14Z"/>
                <w:rFonts w:ascii="宋体" w:hAnsi="宋体" w:eastAsia="宋体" w:cs="宋体"/>
                <w:kern w:val="0"/>
                <w:sz w:val="20"/>
                <w:szCs w:val="20"/>
              </w:rPr>
            </w:pPr>
            <w:del w:id="3564" w:author="Administrator" w:date="2022-02-25T16:47:14Z">
              <w:r>
                <w:rPr>
                  <w:rFonts w:hint="eastAsia" w:ascii="宋体" w:hAnsi="宋体" w:eastAsia="宋体" w:cs="宋体"/>
                  <w:kern w:val="0"/>
                  <w:sz w:val="20"/>
                  <w:szCs w:val="20"/>
                </w:rPr>
                <w:delText>144</w:delText>
              </w:r>
            </w:del>
          </w:p>
        </w:tc>
        <w:tc>
          <w:tcPr>
            <w:tcW w:w="1365" w:type="dxa"/>
            <w:shd w:val="clear" w:color="auto" w:fill="auto"/>
            <w:vAlign w:val="center"/>
          </w:tcPr>
          <w:p>
            <w:pPr>
              <w:widowControl/>
              <w:adjustRightInd/>
              <w:snapToGrid/>
              <w:spacing w:line="240" w:lineRule="auto"/>
              <w:ind w:firstLine="0" w:firstLineChars="0"/>
              <w:jc w:val="center"/>
              <w:rPr>
                <w:del w:id="3565" w:author="Administrator" w:date="2022-02-25T16:47:14Z"/>
                <w:rFonts w:ascii="宋体" w:hAnsi="宋体" w:eastAsia="宋体" w:cs="宋体"/>
                <w:kern w:val="0"/>
                <w:sz w:val="20"/>
                <w:szCs w:val="20"/>
              </w:rPr>
            </w:pPr>
            <w:del w:id="3566"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567" w:author="Administrator" w:date="2022-02-25T16:47:14Z"/>
                <w:rFonts w:ascii="宋体" w:hAnsi="宋体" w:eastAsia="宋体" w:cs="宋体"/>
                <w:kern w:val="0"/>
                <w:sz w:val="20"/>
                <w:szCs w:val="20"/>
              </w:rPr>
            </w:pPr>
            <w:del w:id="3568" w:author="Administrator" w:date="2022-02-25T16:47:14Z">
              <w:r>
                <w:rPr>
                  <w:rFonts w:hint="eastAsia" w:ascii="宋体" w:hAnsi="宋体" w:eastAsia="宋体" w:cs="宋体"/>
                  <w:kern w:val="0"/>
                  <w:sz w:val="20"/>
                  <w:szCs w:val="20"/>
                </w:rPr>
                <w:delText>户外热转印标识产业化项目</w:delText>
              </w:r>
            </w:del>
          </w:p>
        </w:tc>
        <w:tc>
          <w:tcPr>
            <w:tcW w:w="838" w:type="dxa"/>
            <w:shd w:val="clear" w:color="auto" w:fill="auto"/>
            <w:vAlign w:val="center"/>
          </w:tcPr>
          <w:p>
            <w:pPr>
              <w:widowControl/>
              <w:adjustRightInd/>
              <w:snapToGrid/>
              <w:spacing w:line="240" w:lineRule="auto"/>
              <w:ind w:firstLine="0" w:firstLineChars="0"/>
              <w:jc w:val="center"/>
              <w:rPr>
                <w:del w:id="3569" w:author="Administrator" w:date="2022-02-25T16:47:14Z"/>
                <w:rFonts w:ascii="宋体" w:hAnsi="宋体" w:eastAsia="宋体" w:cs="宋体"/>
                <w:kern w:val="0"/>
                <w:sz w:val="20"/>
                <w:szCs w:val="20"/>
              </w:rPr>
            </w:pPr>
            <w:del w:id="3570"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571" w:author="Administrator" w:date="2022-02-25T16:47:14Z"/>
                <w:rFonts w:ascii="宋体" w:hAnsi="宋体" w:eastAsia="宋体" w:cs="宋体"/>
                <w:kern w:val="0"/>
                <w:sz w:val="20"/>
                <w:szCs w:val="20"/>
              </w:rPr>
            </w:pPr>
            <w:del w:id="3572"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3573" w:author="Administrator" w:date="2022-02-25T16:47:14Z"/>
                <w:rFonts w:ascii="宋体" w:hAnsi="宋体" w:eastAsia="宋体" w:cs="宋体"/>
                <w:kern w:val="0"/>
                <w:sz w:val="20"/>
                <w:szCs w:val="20"/>
              </w:rPr>
            </w:pPr>
            <w:del w:id="3574" w:author="Administrator" w:date="2022-02-25T16:47:14Z">
              <w:r>
                <w:rPr>
                  <w:rFonts w:hint="eastAsia" w:ascii="宋体" w:hAnsi="宋体" w:eastAsia="宋体" w:cs="宋体"/>
                  <w:kern w:val="0"/>
                  <w:sz w:val="20"/>
                  <w:szCs w:val="20"/>
                </w:rPr>
                <w:delText>湖南鼎一致远科技发展有限公司</w:delText>
              </w:r>
            </w:del>
          </w:p>
        </w:tc>
        <w:tc>
          <w:tcPr>
            <w:tcW w:w="3174" w:type="dxa"/>
            <w:shd w:val="clear" w:color="auto" w:fill="auto"/>
            <w:vAlign w:val="center"/>
          </w:tcPr>
          <w:p>
            <w:pPr>
              <w:widowControl/>
              <w:adjustRightInd/>
              <w:snapToGrid/>
              <w:spacing w:line="400" w:lineRule="exact"/>
              <w:ind w:firstLine="0" w:firstLineChars="0"/>
              <w:jc w:val="left"/>
              <w:rPr>
                <w:del w:id="3575" w:author="Administrator" w:date="2022-02-25T16:47:14Z"/>
                <w:rFonts w:ascii="宋体" w:hAnsi="宋体" w:eastAsia="宋体" w:cs="宋体"/>
                <w:kern w:val="0"/>
                <w:sz w:val="20"/>
                <w:szCs w:val="20"/>
              </w:rPr>
            </w:pPr>
            <w:del w:id="3576" w:author="Administrator" w:date="2022-02-25T16:47:14Z">
              <w:r>
                <w:rPr>
                  <w:rFonts w:hint="eastAsia" w:ascii="宋体" w:hAnsi="宋体" w:eastAsia="宋体" w:cs="宋体"/>
                  <w:kern w:val="0"/>
                  <w:sz w:val="20"/>
                  <w:szCs w:val="20"/>
                </w:rPr>
                <w:delText>项目总用地300亩，新建厂房10万平方米，新建总部大楼2万平方米，购置支架模具、型材设备、精密注塑机等先进设备，型材挤出生产线20条，型材注塑生产线4条，对现有型材生产线、标识生产线进行技术改造，提高生产效率，使生产工业化。同时购置热转印标识产品的实验检测仪器，匹配4000平米实验室</w:delText>
              </w:r>
            </w:del>
          </w:p>
        </w:tc>
        <w:tc>
          <w:tcPr>
            <w:tcW w:w="708" w:type="dxa"/>
            <w:shd w:val="clear" w:color="auto" w:fill="auto"/>
            <w:vAlign w:val="center"/>
          </w:tcPr>
          <w:p>
            <w:pPr>
              <w:widowControl/>
              <w:adjustRightInd/>
              <w:snapToGrid/>
              <w:spacing w:line="240" w:lineRule="auto"/>
              <w:ind w:firstLine="0" w:firstLineChars="0"/>
              <w:jc w:val="center"/>
              <w:rPr>
                <w:del w:id="3577" w:author="Administrator" w:date="2022-02-25T16:47:14Z"/>
                <w:rFonts w:ascii="宋体" w:hAnsi="宋体" w:eastAsia="宋体" w:cs="宋体"/>
                <w:kern w:val="0"/>
                <w:sz w:val="20"/>
                <w:szCs w:val="20"/>
              </w:rPr>
            </w:pPr>
            <w:del w:id="3578"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579" w:author="Administrator" w:date="2022-02-25T16:47:14Z"/>
                <w:rFonts w:ascii="宋体" w:hAnsi="宋体" w:eastAsia="宋体" w:cs="宋体"/>
                <w:kern w:val="0"/>
                <w:sz w:val="20"/>
                <w:szCs w:val="20"/>
              </w:rPr>
            </w:pPr>
            <w:del w:id="3580" w:author="Administrator" w:date="2022-02-25T16:47:14Z">
              <w:r>
                <w:rPr>
                  <w:rFonts w:hint="eastAsia" w:ascii="宋体" w:hAnsi="宋体" w:eastAsia="宋体" w:cs="宋体"/>
                  <w:kern w:val="0"/>
                  <w:sz w:val="20"/>
                  <w:szCs w:val="20"/>
                </w:rPr>
                <w:delText>2025</w:delText>
              </w:r>
            </w:del>
          </w:p>
        </w:tc>
        <w:tc>
          <w:tcPr>
            <w:tcW w:w="1020" w:type="dxa"/>
            <w:shd w:val="clear" w:color="auto" w:fill="auto"/>
            <w:vAlign w:val="center"/>
          </w:tcPr>
          <w:p>
            <w:pPr>
              <w:widowControl/>
              <w:adjustRightInd/>
              <w:snapToGrid/>
              <w:spacing w:line="240" w:lineRule="auto"/>
              <w:ind w:firstLine="0" w:firstLineChars="0"/>
              <w:jc w:val="center"/>
              <w:rPr>
                <w:del w:id="3581" w:author="Administrator" w:date="2022-02-25T16:47:14Z"/>
                <w:rFonts w:ascii="宋体" w:hAnsi="宋体" w:eastAsia="宋体" w:cs="宋体"/>
                <w:kern w:val="0"/>
                <w:sz w:val="20"/>
                <w:szCs w:val="20"/>
              </w:rPr>
            </w:pPr>
            <w:del w:id="3582" w:author="Administrator" w:date="2022-02-25T16:47:14Z">
              <w:r>
                <w:rPr>
                  <w:rFonts w:hint="eastAsia" w:ascii="宋体" w:hAnsi="宋体" w:eastAsia="宋体" w:cs="宋体"/>
                  <w:kern w:val="0"/>
                  <w:sz w:val="20"/>
                  <w:szCs w:val="20"/>
                </w:rPr>
                <w:delText>13.00</w:delText>
              </w:r>
            </w:del>
          </w:p>
        </w:tc>
        <w:tc>
          <w:tcPr>
            <w:tcW w:w="1416" w:type="dxa"/>
            <w:shd w:val="clear" w:color="auto" w:fill="auto"/>
            <w:vAlign w:val="center"/>
          </w:tcPr>
          <w:p>
            <w:pPr>
              <w:widowControl/>
              <w:adjustRightInd/>
              <w:snapToGrid/>
              <w:spacing w:line="240" w:lineRule="auto"/>
              <w:ind w:firstLine="0" w:firstLineChars="0"/>
              <w:jc w:val="center"/>
              <w:rPr>
                <w:del w:id="3583" w:author="Administrator" w:date="2022-02-25T16:47:14Z"/>
                <w:rFonts w:ascii="宋体" w:hAnsi="宋体" w:eastAsia="宋体" w:cs="宋体"/>
                <w:kern w:val="0"/>
                <w:sz w:val="20"/>
                <w:szCs w:val="20"/>
              </w:rPr>
            </w:pPr>
            <w:del w:id="3584" w:author="Administrator" w:date="2022-02-25T16:47:14Z">
              <w:r>
                <w:rPr>
                  <w:rFonts w:hint="eastAsia" w:ascii="宋体" w:hAnsi="宋体" w:eastAsia="宋体" w:cs="宋体"/>
                  <w:kern w:val="0"/>
                  <w:sz w:val="20"/>
                  <w:szCs w:val="20"/>
                </w:rPr>
                <w:delText>13.00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del w:id="3585"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586" w:author="Administrator" w:date="2022-02-25T16:47:14Z"/>
                <w:rFonts w:ascii="宋体" w:hAnsi="宋体" w:eastAsia="宋体" w:cs="宋体"/>
                <w:kern w:val="0"/>
                <w:sz w:val="20"/>
                <w:szCs w:val="20"/>
              </w:rPr>
            </w:pPr>
            <w:del w:id="3587" w:author="Administrator" w:date="2022-02-25T16:47:14Z">
              <w:r>
                <w:rPr>
                  <w:rFonts w:hint="eastAsia" w:ascii="宋体" w:hAnsi="宋体" w:eastAsia="宋体" w:cs="宋体"/>
                  <w:kern w:val="0"/>
                  <w:sz w:val="20"/>
                  <w:szCs w:val="20"/>
                </w:rPr>
                <w:delText>145</w:delText>
              </w:r>
            </w:del>
          </w:p>
        </w:tc>
        <w:tc>
          <w:tcPr>
            <w:tcW w:w="1365" w:type="dxa"/>
            <w:shd w:val="clear" w:color="auto" w:fill="auto"/>
            <w:vAlign w:val="center"/>
          </w:tcPr>
          <w:p>
            <w:pPr>
              <w:widowControl/>
              <w:adjustRightInd/>
              <w:snapToGrid/>
              <w:spacing w:line="240" w:lineRule="auto"/>
              <w:ind w:firstLine="0" w:firstLineChars="0"/>
              <w:jc w:val="center"/>
              <w:rPr>
                <w:del w:id="3588" w:author="Administrator" w:date="2022-02-25T16:47:14Z"/>
                <w:rFonts w:ascii="宋体" w:hAnsi="宋体" w:eastAsia="宋体" w:cs="宋体"/>
                <w:kern w:val="0"/>
                <w:sz w:val="20"/>
                <w:szCs w:val="20"/>
              </w:rPr>
            </w:pPr>
            <w:del w:id="3589"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590" w:author="Administrator" w:date="2022-02-25T16:47:14Z"/>
                <w:rFonts w:ascii="宋体" w:hAnsi="宋体" w:eastAsia="宋体" w:cs="宋体"/>
                <w:kern w:val="0"/>
                <w:sz w:val="20"/>
                <w:szCs w:val="20"/>
              </w:rPr>
            </w:pPr>
            <w:del w:id="3591" w:author="Administrator" w:date="2022-02-25T16:47:14Z">
              <w:r>
                <w:rPr>
                  <w:rFonts w:hint="eastAsia" w:ascii="宋体" w:hAnsi="宋体" w:eastAsia="宋体" w:cs="宋体"/>
                  <w:kern w:val="0"/>
                  <w:sz w:val="20"/>
                  <w:szCs w:val="20"/>
                </w:rPr>
                <w:delText>年产400吨货架配件建设项目</w:delText>
              </w:r>
            </w:del>
          </w:p>
        </w:tc>
        <w:tc>
          <w:tcPr>
            <w:tcW w:w="838" w:type="dxa"/>
            <w:shd w:val="clear" w:color="auto" w:fill="auto"/>
            <w:vAlign w:val="center"/>
          </w:tcPr>
          <w:p>
            <w:pPr>
              <w:widowControl/>
              <w:adjustRightInd/>
              <w:snapToGrid/>
              <w:spacing w:line="240" w:lineRule="auto"/>
              <w:ind w:firstLine="0" w:firstLineChars="0"/>
              <w:jc w:val="center"/>
              <w:rPr>
                <w:del w:id="3592" w:author="Administrator" w:date="2022-02-25T16:47:14Z"/>
                <w:rFonts w:ascii="宋体" w:hAnsi="宋体" w:eastAsia="宋体" w:cs="宋体"/>
                <w:kern w:val="0"/>
                <w:sz w:val="20"/>
                <w:szCs w:val="20"/>
              </w:rPr>
            </w:pPr>
            <w:del w:id="3593"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594" w:author="Administrator" w:date="2022-02-25T16:47:14Z"/>
                <w:rFonts w:ascii="宋体" w:hAnsi="宋体" w:eastAsia="宋体" w:cs="宋体"/>
                <w:kern w:val="0"/>
                <w:sz w:val="20"/>
                <w:szCs w:val="20"/>
              </w:rPr>
            </w:pPr>
            <w:del w:id="3595" w:author="Administrator" w:date="2022-02-25T16:47:14Z">
              <w:r>
                <w:rPr>
                  <w:rFonts w:hint="eastAsia" w:ascii="宋体" w:hAnsi="宋体" w:eastAsia="宋体" w:cs="宋体"/>
                  <w:kern w:val="0"/>
                  <w:sz w:val="20"/>
                  <w:szCs w:val="20"/>
                </w:rPr>
                <w:delText>沧水铺镇黄团领工业园</w:delText>
              </w:r>
            </w:del>
          </w:p>
        </w:tc>
        <w:tc>
          <w:tcPr>
            <w:tcW w:w="1671" w:type="dxa"/>
            <w:shd w:val="clear" w:color="auto" w:fill="auto"/>
            <w:vAlign w:val="center"/>
          </w:tcPr>
          <w:p>
            <w:pPr>
              <w:widowControl/>
              <w:adjustRightInd/>
              <w:snapToGrid/>
              <w:spacing w:line="240" w:lineRule="auto"/>
              <w:ind w:firstLine="0" w:firstLineChars="0"/>
              <w:jc w:val="center"/>
              <w:rPr>
                <w:del w:id="3596" w:author="Administrator" w:date="2022-02-25T16:47:14Z"/>
                <w:rFonts w:ascii="宋体" w:hAnsi="宋体" w:eastAsia="宋体" w:cs="宋体"/>
                <w:kern w:val="0"/>
                <w:sz w:val="20"/>
                <w:szCs w:val="20"/>
              </w:rPr>
            </w:pPr>
            <w:del w:id="3597" w:author="Administrator" w:date="2022-02-25T16:47:14Z">
              <w:r>
                <w:rPr>
                  <w:rFonts w:hint="eastAsia" w:ascii="宋体" w:hAnsi="宋体" w:eastAsia="宋体" w:cs="宋体"/>
                  <w:kern w:val="0"/>
                  <w:sz w:val="20"/>
                  <w:szCs w:val="20"/>
                </w:rPr>
                <w:delText>湖南巴都商超设备有限公司</w:delText>
              </w:r>
            </w:del>
          </w:p>
        </w:tc>
        <w:tc>
          <w:tcPr>
            <w:tcW w:w="3174" w:type="dxa"/>
            <w:shd w:val="clear" w:color="auto" w:fill="auto"/>
            <w:vAlign w:val="center"/>
          </w:tcPr>
          <w:p>
            <w:pPr>
              <w:widowControl/>
              <w:adjustRightInd/>
              <w:snapToGrid/>
              <w:spacing w:line="240" w:lineRule="auto"/>
              <w:ind w:firstLine="0" w:firstLineChars="0"/>
              <w:jc w:val="left"/>
              <w:rPr>
                <w:del w:id="3598" w:author="Administrator" w:date="2022-02-25T16:47:14Z"/>
                <w:rFonts w:ascii="宋体" w:hAnsi="宋体" w:eastAsia="宋体" w:cs="宋体"/>
                <w:kern w:val="0"/>
                <w:sz w:val="20"/>
                <w:szCs w:val="20"/>
              </w:rPr>
            </w:pPr>
            <w:del w:id="3599" w:author="Administrator" w:date="2022-02-25T16:47:14Z">
              <w:r>
                <w:rPr>
                  <w:rFonts w:hint="eastAsia" w:ascii="宋体" w:hAnsi="宋体" w:eastAsia="宋体" w:cs="宋体"/>
                  <w:kern w:val="0"/>
                  <w:sz w:val="20"/>
                  <w:szCs w:val="20"/>
                </w:rPr>
                <w:delText>改建厂房，占地面积约4000平方米，建筑面积约4000平方米</w:delText>
              </w:r>
            </w:del>
          </w:p>
        </w:tc>
        <w:tc>
          <w:tcPr>
            <w:tcW w:w="708" w:type="dxa"/>
            <w:shd w:val="clear" w:color="auto" w:fill="auto"/>
            <w:vAlign w:val="center"/>
          </w:tcPr>
          <w:p>
            <w:pPr>
              <w:widowControl/>
              <w:adjustRightInd/>
              <w:snapToGrid/>
              <w:spacing w:line="240" w:lineRule="auto"/>
              <w:ind w:firstLine="0" w:firstLineChars="0"/>
              <w:jc w:val="center"/>
              <w:rPr>
                <w:del w:id="3600" w:author="Administrator" w:date="2022-02-25T16:47:14Z"/>
                <w:rFonts w:ascii="宋体" w:hAnsi="宋体" w:eastAsia="宋体" w:cs="宋体"/>
                <w:kern w:val="0"/>
                <w:sz w:val="20"/>
                <w:szCs w:val="20"/>
              </w:rPr>
            </w:pPr>
            <w:del w:id="3601"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602" w:author="Administrator" w:date="2022-02-25T16:47:14Z"/>
                <w:rFonts w:ascii="宋体" w:hAnsi="宋体" w:eastAsia="宋体" w:cs="宋体"/>
                <w:kern w:val="0"/>
                <w:sz w:val="20"/>
                <w:szCs w:val="20"/>
              </w:rPr>
            </w:pPr>
            <w:del w:id="3603"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604" w:author="Administrator" w:date="2022-02-25T16:47:14Z"/>
                <w:rFonts w:ascii="宋体" w:hAnsi="宋体" w:eastAsia="宋体" w:cs="宋体"/>
                <w:kern w:val="0"/>
                <w:sz w:val="20"/>
                <w:szCs w:val="20"/>
              </w:rPr>
            </w:pPr>
            <w:del w:id="3605" w:author="Administrator" w:date="2022-02-25T16:47:14Z">
              <w:r>
                <w:rPr>
                  <w:rFonts w:hint="eastAsia" w:ascii="宋体" w:hAnsi="宋体" w:eastAsia="宋体" w:cs="宋体"/>
                  <w:kern w:val="0"/>
                  <w:sz w:val="20"/>
                  <w:szCs w:val="20"/>
                </w:rPr>
                <w:delText>0.50</w:delText>
              </w:r>
            </w:del>
          </w:p>
        </w:tc>
        <w:tc>
          <w:tcPr>
            <w:tcW w:w="1416" w:type="dxa"/>
            <w:shd w:val="clear" w:color="auto" w:fill="auto"/>
            <w:vAlign w:val="center"/>
          </w:tcPr>
          <w:p>
            <w:pPr>
              <w:widowControl/>
              <w:adjustRightInd/>
              <w:snapToGrid/>
              <w:spacing w:line="240" w:lineRule="auto"/>
              <w:ind w:firstLine="0" w:firstLineChars="0"/>
              <w:jc w:val="center"/>
              <w:rPr>
                <w:del w:id="3606" w:author="Administrator" w:date="2022-02-25T16:47:14Z"/>
                <w:rFonts w:ascii="宋体" w:hAnsi="宋体" w:eastAsia="宋体" w:cs="宋体"/>
                <w:kern w:val="0"/>
                <w:sz w:val="20"/>
                <w:szCs w:val="20"/>
              </w:rPr>
            </w:pPr>
            <w:del w:id="3607" w:author="Administrator" w:date="2022-02-25T16:47:14Z">
              <w:r>
                <w:rPr>
                  <w:rFonts w:hint="eastAsia" w:ascii="宋体" w:hAnsi="宋体" w:eastAsia="宋体" w:cs="宋体"/>
                  <w:kern w:val="0"/>
                  <w:sz w:val="20"/>
                  <w:szCs w:val="20"/>
                </w:rPr>
                <w:delText>0.50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3608"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609" w:author="Administrator" w:date="2022-02-25T16:47:14Z"/>
                <w:rFonts w:ascii="宋体" w:hAnsi="宋体" w:eastAsia="宋体" w:cs="宋体"/>
                <w:kern w:val="0"/>
                <w:sz w:val="20"/>
                <w:szCs w:val="20"/>
              </w:rPr>
            </w:pPr>
            <w:del w:id="3610" w:author="Administrator" w:date="2022-02-25T16:47:14Z">
              <w:r>
                <w:rPr>
                  <w:rFonts w:hint="eastAsia" w:ascii="宋体" w:hAnsi="宋体" w:eastAsia="宋体" w:cs="宋体"/>
                  <w:kern w:val="0"/>
                  <w:sz w:val="20"/>
                  <w:szCs w:val="20"/>
                </w:rPr>
                <w:delText>146</w:delText>
              </w:r>
            </w:del>
          </w:p>
        </w:tc>
        <w:tc>
          <w:tcPr>
            <w:tcW w:w="1365" w:type="dxa"/>
            <w:shd w:val="clear" w:color="auto" w:fill="auto"/>
            <w:vAlign w:val="center"/>
          </w:tcPr>
          <w:p>
            <w:pPr>
              <w:widowControl/>
              <w:adjustRightInd/>
              <w:snapToGrid/>
              <w:spacing w:line="240" w:lineRule="auto"/>
              <w:ind w:firstLine="0" w:firstLineChars="0"/>
              <w:jc w:val="center"/>
              <w:rPr>
                <w:del w:id="3611" w:author="Administrator" w:date="2022-02-25T16:47:14Z"/>
                <w:rFonts w:ascii="宋体" w:hAnsi="宋体" w:eastAsia="宋体" w:cs="宋体"/>
                <w:kern w:val="0"/>
                <w:sz w:val="20"/>
                <w:szCs w:val="20"/>
              </w:rPr>
            </w:pPr>
            <w:del w:id="3612"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613" w:author="Administrator" w:date="2022-02-25T16:47:14Z"/>
                <w:rFonts w:ascii="宋体" w:hAnsi="宋体" w:eastAsia="宋体" w:cs="宋体"/>
                <w:kern w:val="0"/>
                <w:sz w:val="20"/>
                <w:szCs w:val="20"/>
              </w:rPr>
            </w:pPr>
            <w:del w:id="3614" w:author="Administrator" w:date="2022-02-25T16:47:14Z">
              <w:r>
                <w:rPr>
                  <w:rFonts w:hint="eastAsia" w:ascii="宋体" w:hAnsi="宋体" w:eastAsia="宋体" w:cs="宋体"/>
                  <w:kern w:val="0"/>
                  <w:sz w:val="20"/>
                  <w:szCs w:val="20"/>
                </w:rPr>
                <w:delText>年产600万个纸箱新建项目</w:delText>
              </w:r>
            </w:del>
          </w:p>
        </w:tc>
        <w:tc>
          <w:tcPr>
            <w:tcW w:w="838" w:type="dxa"/>
            <w:shd w:val="clear" w:color="auto" w:fill="auto"/>
            <w:vAlign w:val="center"/>
          </w:tcPr>
          <w:p>
            <w:pPr>
              <w:widowControl/>
              <w:adjustRightInd/>
              <w:snapToGrid/>
              <w:spacing w:line="240" w:lineRule="auto"/>
              <w:ind w:firstLine="0" w:firstLineChars="0"/>
              <w:jc w:val="center"/>
              <w:rPr>
                <w:del w:id="3615" w:author="Administrator" w:date="2022-02-25T16:47:14Z"/>
                <w:rFonts w:ascii="宋体" w:hAnsi="宋体" w:eastAsia="宋体" w:cs="宋体"/>
                <w:kern w:val="0"/>
                <w:sz w:val="20"/>
                <w:szCs w:val="20"/>
              </w:rPr>
            </w:pPr>
            <w:del w:id="3616"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617" w:author="Administrator" w:date="2022-02-25T16:47:14Z"/>
                <w:rFonts w:ascii="宋体" w:hAnsi="宋体" w:eastAsia="宋体" w:cs="宋体"/>
                <w:kern w:val="0"/>
                <w:sz w:val="20"/>
                <w:szCs w:val="20"/>
              </w:rPr>
            </w:pPr>
            <w:del w:id="3618"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3619" w:author="Administrator" w:date="2022-02-25T16:47:14Z"/>
                <w:rFonts w:ascii="宋体" w:hAnsi="宋体" w:eastAsia="宋体" w:cs="宋体"/>
                <w:kern w:val="0"/>
                <w:sz w:val="20"/>
                <w:szCs w:val="20"/>
              </w:rPr>
            </w:pPr>
            <w:del w:id="3620" w:author="Administrator" w:date="2022-02-25T16:47:14Z">
              <w:r>
                <w:rPr>
                  <w:rFonts w:hint="eastAsia" w:ascii="宋体" w:hAnsi="宋体" w:eastAsia="宋体" w:cs="宋体"/>
                  <w:kern w:val="0"/>
                  <w:sz w:val="20"/>
                  <w:szCs w:val="20"/>
                </w:rPr>
                <w:delText>湖南新合欣科技有限公司</w:delText>
              </w:r>
            </w:del>
          </w:p>
        </w:tc>
        <w:tc>
          <w:tcPr>
            <w:tcW w:w="3174" w:type="dxa"/>
            <w:shd w:val="clear" w:color="auto" w:fill="auto"/>
            <w:vAlign w:val="center"/>
          </w:tcPr>
          <w:p>
            <w:pPr>
              <w:widowControl/>
              <w:adjustRightInd/>
              <w:snapToGrid/>
              <w:spacing w:line="240" w:lineRule="auto"/>
              <w:ind w:firstLine="0" w:firstLineChars="0"/>
              <w:jc w:val="left"/>
              <w:rPr>
                <w:del w:id="3621" w:author="Administrator" w:date="2022-02-25T16:47:14Z"/>
                <w:rFonts w:ascii="宋体" w:hAnsi="宋体" w:eastAsia="宋体" w:cs="宋体"/>
                <w:kern w:val="0"/>
                <w:sz w:val="20"/>
                <w:szCs w:val="20"/>
              </w:rPr>
            </w:pPr>
            <w:del w:id="3622" w:author="Administrator" w:date="2022-02-25T16:47:14Z">
              <w:r>
                <w:rPr>
                  <w:rFonts w:hint="eastAsia" w:ascii="宋体" w:hAnsi="宋体" w:eastAsia="宋体" w:cs="宋体"/>
                  <w:kern w:val="0"/>
                  <w:sz w:val="20"/>
                  <w:szCs w:val="20"/>
                </w:rPr>
                <w:delText>项目总建筑面积5000平方米，按照年产600万个纸箱建设生产线1条及配套设施，该生产线为纸箱成型生产线</w:delText>
              </w:r>
            </w:del>
          </w:p>
        </w:tc>
        <w:tc>
          <w:tcPr>
            <w:tcW w:w="708" w:type="dxa"/>
            <w:shd w:val="clear" w:color="auto" w:fill="auto"/>
            <w:vAlign w:val="center"/>
          </w:tcPr>
          <w:p>
            <w:pPr>
              <w:widowControl/>
              <w:adjustRightInd/>
              <w:snapToGrid/>
              <w:spacing w:line="240" w:lineRule="auto"/>
              <w:ind w:firstLine="0" w:firstLineChars="0"/>
              <w:jc w:val="center"/>
              <w:rPr>
                <w:del w:id="3623" w:author="Administrator" w:date="2022-02-25T16:47:14Z"/>
                <w:rFonts w:ascii="宋体" w:hAnsi="宋体" w:eastAsia="宋体" w:cs="宋体"/>
                <w:kern w:val="0"/>
                <w:sz w:val="20"/>
                <w:szCs w:val="20"/>
              </w:rPr>
            </w:pPr>
            <w:del w:id="3624"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625" w:author="Administrator" w:date="2022-02-25T16:47:14Z"/>
                <w:rFonts w:ascii="宋体" w:hAnsi="宋体" w:eastAsia="宋体" w:cs="宋体"/>
                <w:kern w:val="0"/>
                <w:sz w:val="20"/>
                <w:szCs w:val="20"/>
              </w:rPr>
            </w:pPr>
            <w:del w:id="3626"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3627" w:author="Administrator" w:date="2022-02-25T16:47:14Z"/>
                <w:rFonts w:ascii="宋体" w:hAnsi="宋体" w:eastAsia="宋体" w:cs="宋体"/>
                <w:kern w:val="0"/>
                <w:sz w:val="20"/>
                <w:szCs w:val="20"/>
              </w:rPr>
            </w:pPr>
            <w:del w:id="3628" w:author="Administrator" w:date="2022-02-25T16:47:14Z">
              <w:r>
                <w:rPr>
                  <w:rFonts w:hint="eastAsia" w:ascii="宋体" w:hAnsi="宋体" w:eastAsia="宋体" w:cs="宋体"/>
                  <w:kern w:val="0"/>
                  <w:sz w:val="20"/>
                  <w:szCs w:val="20"/>
                </w:rPr>
                <w:delText>0.20</w:delText>
              </w:r>
            </w:del>
          </w:p>
        </w:tc>
        <w:tc>
          <w:tcPr>
            <w:tcW w:w="1416" w:type="dxa"/>
            <w:shd w:val="clear" w:color="auto" w:fill="auto"/>
            <w:vAlign w:val="center"/>
          </w:tcPr>
          <w:p>
            <w:pPr>
              <w:widowControl/>
              <w:adjustRightInd/>
              <w:snapToGrid/>
              <w:spacing w:line="240" w:lineRule="auto"/>
              <w:ind w:firstLine="0" w:firstLineChars="0"/>
              <w:jc w:val="center"/>
              <w:rPr>
                <w:del w:id="3629" w:author="Administrator" w:date="2022-02-25T16:47:14Z"/>
                <w:rFonts w:ascii="宋体" w:hAnsi="宋体" w:eastAsia="宋体" w:cs="宋体"/>
                <w:kern w:val="0"/>
                <w:sz w:val="20"/>
                <w:szCs w:val="20"/>
              </w:rPr>
            </w:pPr>
            <w:del w:id="3630" w:author="Administrator" w:date="2022-02-25T16:47:14Z">
              <w:r>
                <w:rPr>
                  <w:rFonts w:hint="eastAsia" w:ascii="宋体" w:hAnsi="宋体" w:eastAsia="宋体" w:cs="宋体"/>
                  <w:kern w:val="0"/>
                  <w:sz w:val="20"/>
                  <w:szCs w:val="20"/>
                </w:rPr>
                <w:delText>0.20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3631"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632" w:author="Administrator" w:date="2022-02-25T16:47:14Z"/>
                <w:rFonts w:ascii="宋体" w:hAnsi="宋体" w:eastAsia="宋体" w:cs="宋体"/>
                <w:kern w:val="0"/>
                <w:sz w:val="20"/>
                <w:szCs w:val="20"/>
              </w:rPr>
            </w:pPr>
            <w:del w:id="3633" w:author="Administrator" w:date="2022-02-25T16:47:14Z">
              <w:r>
                <w:rPr>
                  <w:rFonts w:hint="eastAsia" w:ascii="宋体" w:hAnsi="宋体" w:eastAsia="宋体" w:cs="宋体"/>
                  <w:kern w:val="0"/>
                  <w:sz w:val="20"/>
                  <w:szCs w:val="20"/>
                </w:rPr>
                <w:delText>147</w:delText>
              </w:r>
            </w:del>
          </w:p>
        </w:tc>
        <w:tc>
          <w:tcPr>
            <w:tcW w:w="1365" w:type="dxa"/>
            <w:shd w:val="clear" w:color="auto" w:fill="auto"/>
            <w:vAlign w:val="center"/>
          </w:tcPr>
          <w:p>
            <w:pPr>
              <w:widowControl/>
              <w:adjustRightInd/>
              <w:snapToGrid/>
              <w:spacing w:line="240" w:lineRule="auto"/>
              <w:ind w:firstLine="0" w:firstLineChars="0"/>
              <w:jc w:val="center"/>
              <w:rPr>
                <w:del w:id="3634" w:author="Administrator" w:date="2022-02-25T16:47:14Z"/>
                <w:rFonts w:ascii="宋体" w:hAnsi="宋体" w:eastAsia="宋体" w:cs="宋体"/>
                <w:kern w:val="0"/>
                <w:sz w:val="20"/>
                <w:szCs w:val="20"/>
              </w:rPr>
            </w:pPr>
            <w:del w:id="3635"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636" w:author="Administrator" w:date="2022-02-25T16:47:14Z"/>
                <w:rFonts w:ascii="宋体" w:hAnsi="宋体" w:eastAsia="宋体" w:cs="宋体"/>
                <w:kern w:val="0"/>
                <w:sz w:val="20"/>
                <w:szCs w:val="20"/>
              </w:rPr>
            </w:pPr>
            <w:del w:id="3637" w:author="Administrator" w:date="2022-02-25T16:47:14Z">
              <w:r>
                <w:rPr>
                  <w:rFonts w:hint="eastAsia" w:ascii="宋体" w:hAnsi="宋体" w:eastAsia="宋体" w:cs="宋体"/>
                  <w:kern w:val="0"/>
                  <w:sz w:val="20"/>
                  <w:szCs w:val="20"/>
                </w:rPr>
                <w:delText>年产12万平油漆喷涂生产线、12万平喷砂生产线项目</w:delText>
              </w:r>
            </w:del>
          </w:p>
        </w:tc>
        <w:tc>
          <w:tcPr>
            <w:tcW w:w="838" w:type="dxa"/>
            <w:shd w:val="clear" w:color="auto" w:fill="auto"/>
            <w:vAlign w:val="center"/>
          </w:tcPr>
          <w:p>
            <w:pPr>
              <w:widowControl/>
              <w:adjustRightInd/>
              <w:snapToGrid/>
              <w:spacing w:line="240" w:lineRule="auto"/>
              <w:ind w:firstLine="0" w:firstLineChars="0"/>
              <w:jc w:val="center"/>
              <w:rPr>
                <w:del w:id="3638" w:author="Administrator" w:date="2022-02-25T16:47:14Z"/>
                <w:rFonts w:ascii="宋体" w:hAnsi="宋体" w:eastAsia="宋体" w:cs="宋体"/>
                <w:kern w:val="0"/>
                <w:sz w:val="20"/>
                <w:szCs w:val="20"/>
              </w:rPr>
            </w:pPr>
            <w:del w:id="3639"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640" w:author="Administrator" w:date="2022-02-25T16:47:14Z"/>
                <w:rFonts w:ascii="宋体" w:hAnsi="宋体" w:eastAsia="宋体" w:cs="宋体"/>
                <w:kern w:val="0"/>
                <w:sz w:val="20"/>
                <w:szCs w:val="20"/>
              </w:rPr>
            </w:pPr>
            <w:del w:id="3641" w:author="Administrator" w:date="2022-02-25T16:47:14Z">
              <w:r>
                <w:rPr>
                  <w:rFonts w:hint="eastAsia" w:ascii="宋体" w:hAnsi="宋体" w:eastAsia="宋体" w:cs="宋体"/>
                  <w:kern w:val="0"/>
                  <w:sz w:val="20"/>
                  <w:szCs w:val="20"/>
                </w:rPr>
                <w:delText>衡龙新区</w:delText>
              </w:r>
            </w:del>
          </w:p>
        </w:tc>
        <w:tc>
          <w:tcPr>
            <w:tcW w:w="1671" w:type="dxa"/>
            <w:shd w:val="clear" w:color="auto" w:fill="auto"/>
            <w:vAlign w:val="center"/>
          </w:tcPr>
          <w:p>
            <w:pPr>
              <w:widowControl/>
              <w:adjustRightInd/>
              <w:snapToGrid/>
              <w:spacing w:line="240" w:lineRule="auto"/>
              <w:ind w:firstLine="0" w:firstLineChars="0"/>
              <w:jc w:val="center"/>
              <w:rPr>
                <w:del w:id="3642" w:author="Administrator" w:date="2022-02-25T16:47:14Z"/>
                <w:rFonts w:ascii="宋体" w:hAnsi="宋体" w:eastAsia="宋体" w:cs="宋体"/>
                <w:kern w:val="0"/>
                <w:sz w:val="20"/>
                <w:szCs w:val="20"/>
              </w:rPr>
            </w:pPr>
            <w:del w:id="3643" w:author="Administrator" w:date="2022-02-25T16:47:14Z">
              <w:r>
                <w:rPr>
                  <w:rFonts w:hint="eastAsia" w:ascii="宋体" w:hAnsi="宋体" w:eastAsia="宋体" w:cs="宋体"/>
                  <w:kern w:val="0"/>
                  <w:sz w:val="20"/>
                  <w:szCs w:val="20"/>
                </w:rPr>
                <w:delText>长沙星隆信息科技有限公司</w:delText>
              </w:r>
            </w:del>
          </w:p>
        </w:tc>
        <w:tc>
          <w:tcPr>
            <w:tcW w:w="3174" w:type="dxa"/>
            <w:shd w:val="clear" w:color="auto" w:fill="auto"/>
            <w:vAlign w:val="center"/>
          </w:tcPr>
          <w:p>
            <w:pPr>
              <w:widowControl/>
              <w:adjustRightInd/>
              <w:snapToGrid/>
              <w:spacing w:line="240" w:lineRule="auto"/>
              <w:ind w:firstLine="0" w:firstLineChars="0"/>
              <w:jc w:val="left"/>
              <w:rPr>
                <w:del w:id="3644" w:author="Administrator" w:date="2022-02-25T16:47:14Z"/>
                <w:rFonts w:ascii="宋体" w:hAnsi="宋体" w:eastAsia="宋体" w:cs="宋体"/>
                <w:kern w:val="0"/>
                <w:sz w:val="20"/>
                <w:szCs w:val="20"/>
              </w:rPr>
            </w:pPr>
            <w:del w:id="3645" w:author="Administrator" w:date="2022-02-25T16:47:14Z">
              <w:r>
                <w:rPr>
                  <w:rFonts w:hint="eastAsia" w:ascii="宋体" w:hAnsi="宋体" w:eastAsia="宋体" w:cs="宋体"/>
                  <w:kern w:val="0"/>
                  <w:sz w:val="20"/>
                  <w:szCs w:val="20"/>
                </w:rPr>
                <w:delText>项目总建筑面积3109.7平方米，建设年产12万平油漆喷涂生产线一条、年产12万平喷砂生产线一条，建设生产线所需配套设施</w:delText>
              </w:r>
            </w:del>
          </w:p>
        </w:tc>
        <w:tc>
          <w:tcPr>
            <w:tcW w:w="708" w:type="dxa"/>
            <w:shd w:val="clear" w:color="auto" w:fill="auto"/>
            <w:vAlign w:val="center"/>
          </w:tcPr>
          <w:p>
            <w:pPr>
              <w:widowControl/>
              <w:adjustRightInd/>
              <w:snapToGrid/>
              <w:spacing w:line="240" w:lineRule="auto"/>
              <w:ind w:firstLine="0" w:firstLineChars="0"/>
              <w:jc w:val="center"/>
              <w:rPr>
                <w:del w:id="3646" w:author="Administrator" w:date="2022-02-25T16:47:14Z"/>
                <w:rFonts w:ascii="宋体" w:hAnsi="宋体" w:eastAsia="宋体" w:cs="宋体"/>
                <w:kern w:val="0"/>
                <w:sz w:val="20"/>
                <w:szCs w:val="20"/>
              </w:rPr>
            </w:pPr>
            <w:del w:id="3647"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648" w:author="Administrator" w:date="2022-02-25T16:47:14Z"/>
                <w:rFonts w:ascii="宋体" w:hAnsi="宋体" w:eastAsia="宋体" w:cs="宋体"/>
                <w:kern w:val="0"/>
                <w:sz w:val="20"/>
                <w:szCs w:val="20"/>
              </w:rPr>
            </w:pPr>
            <w:del w:id="3649" w:author="Administrator" w:date="2022-02-25T16:47:14Z">
              <w:r>
                <w:rPr>
                  <w:rFonts w:hint="eastAsia" w:ascii="宋体" w:hAnsi="宋体" w:eastAsia="宋体" w:cs="宋体"/>
                  <w:kern w:val="0"/>
                  <w:sz w:val="20"/>
                  <w:szCs w:val="20"/>
                </w:rPr>
                <w:delText>2021</w:delText>
              </w:r>
            </w:del>
          </w:p>
        </w:tc>
        <w:tc>
          <w:tcPr>
            <w:tcW w:w="1020" w:type="dxa"/>
            <w:shd w:val="clear" w:color="auto" w:fill="auto"/>
            <w:vAlign w:val="center"/>
          </w:tcPr>
          <w:p>
            <w:pPr>
              <w:widowControl/>
              <w:adjustRightInd/>
              <w:snapToGrid/>
              <w:spacing w:line="240" w:lineRule="auto"/>
              <w:ind w:firstLine="0" w:firstLineChars="0"/>
              <w:jc w:val="center"/>
              <w:rPr>
                <w:del w:id="3650" w:author="Administrator" w:date="2022-02-25T16:47:14Z"/>
                <w:rFonts w:ascii="宋体" w:hAnsi="宋体" w:eastAsia="宋体" w:cs="宋体"/>
                <w:kern w:val="0"/>
                <w:sz w:val="20"/>
                <w:szCs w:val="20"/>
              </w:rPr>
            </w:pPr>
            <w:del w:id="3651" w:author="Administrator" w:date="2022-02-25T16:47:14Z">
              <w:r>
                <w:rPr>
                  <w:rFonts w:hint="eastAsia" w:ascii="宋体" w:hAnsi="宋体" w:eastAsia="宋体" w:cs="宋体"/>
                  <w:kern w:val="0"/>
                  <w:sz w:val="20"/>
                  <w:szCs w:val="20"/>
                </w:rPr>
                <w:delText>1.00</w:delText>
              </w:r>
            </w:del>
          </w:p>
        </w:tc>
        <w:tc>
          <w:tcPr>
            <w:tcW w:w="1416" w:type="dxa"/>
            <w:shd w:val="clear" w:color="auto" w:fill="auto"/>
            <w:vAlign w:val="center"/>
          </w:tcPr>
          <w:p>
            <w:pPr>
              <w:widowControl/>
              <w:adjustRightInd/>
              <w:snapToGrid/>
              <w:spacing w:line="240" w:lineRule="auto"/>
              <w:ind w:firstLine="0" w:firstLineChars="0"/>
              <w:jc w:val="center"/>
              <w:rPr>
                <w:del w:id="3652" w:author="Administrator" w:date="2022-02-25T16:47:14Z"/>
                <w:rFonts w:ascii="宋体" w:hAnsi="宋体" w:eastAsia="宋体" w:cs="宋体"/>
                <w:kern w:val="0"/>
                <w:sz w:val="20"/>
                <w:szCs w:val="20"/>
              </w:rPr>
            </w:pPr>
            <w:del w:id="3653" w:author="Administrator" w:date="2022-02-25T16:47:14Z">
              <w:r>
                <w:rPr>
                  <w:rFonts w:hint="eastAsia" w:ascii="宋体" w:hAnsi="宋体" w:eastAsia="宋体" w:cs="宋体"/>
                  <w:kern w:val="0"/>
                  <w:sz w:val="20"/>
                  <w:szCs w:val="20"/>
                </w:rPr>
                <w:delText>1.00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3654"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655" w:author="Administrator" w:date="2022-02-25T16:47:14Z"/>
                <w:rFonts w:ascii="宋体" w:hAnsi="宋体" w:eastAsia="宋体" w:cs="宋体"/>
                <w:kern w:val="0"/>
                <w:sz w:val="20"/>
                <w:szCs w:val="20"/>
              </w:rPr>
            </w:pPr>
            <w:del w:id="3656" w:author="Administrator" w:date="2022-02-25T16:47:14Z">
              <w:r>
                <w:rPr>
                  <w:rFonts w:hint="eastAsia" w:ascii="宋体" w:hAnsi="宋体" w:eastAsia="宋体" w:cs="宋体"/>
                  <w:kern w:val="0"/>
                  <w:sz w:val="20"/>
                  <w:szCs w:val="20"/>
                </w:rPr>
                <w:delText>148</w:delText>
              </w:r>
            </w:del>
          </w:p>
        </w:tc>
        <w:tc>
          <w:tcPr>
            <w:tcW w:w="1365" w:type="dxa"/>
            <w:shd w:val="clear" w:color="auto" w:fill="auto"/>
            <w:vAlign w:val="center"/>
          </w:tcPr>
          <w:p>
            <w:pPr>
              <w:widowControl/>
              <w:adjustRightInd/>
              <w:snapToGrid/>
              <w:spacing w:line="240" w:lineRule="auto"/>
              <w:ind w:firstLine="0" w:firstLineChars="0"/>
              <w:jc w:val="center"/>
              <w:rPr>
                <w:del w:id="3657" w:author="Administrator" w:date="2022-02-25T16:47:14Z"/>
                <w:rFonts w:ascii="宋体" w:hAnsi="宋体" w:eastAsia="宋体" w:cs="宋体"/>
                <w:kern w:val="0"/>
                <w:sz w:val="20"/>
                <w:szCs w:val="20"/>
              </w:rPr>
            </w:pPr>
            <w:del w:id="3658"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659" w:author="Administrator" w:date="2022-02-25T16:47:14Z"/>
                <w:rFonts w:ascii="宋体" w:hAnsi="宋体" w:eastAsia="宋体" w:cs="宋体"/>
                <w:kern w:val="0"/>
                <w:sz w:val="20"/>
                <w:szCs w:val="20"/>
              </w:rPr>
            </w:pPr>
            <w:del w:id="3660" w:author="Administrator" w:date="2022-02-25T16:47:14Z">
              <w:r>
                <w:rPr>
                  <w:rFonts w:hint="eastAsia" w:ascii="宋体" w:hAnsi="宋体" w:eastAsia="宋体" w:cs="宋体"/>
                  <w:kern w:val="0"/>
                  <w:sz w:val="20"/>
                  <w:szCs w:val="20"/>
                </w:rPr>
                <w:delText>年产2千万条塑料编织袋项目</w:delText>
              </w:r>
            </w:del>
          </w:p>
        </w:tc>
        <w:tc>
          <w:tcPr>
            <w:tcW w:w="838" w:type="dxa"/>
            <w:shd w:val="clear" w:color="auto" w:fill="auto"/>
            <w:vAlign w:val="center"/>
          </w:tcPr>
          <w:p>
            <w:pPr>
              <w:widowControl/>
              <w:adjustRightInd/>
              <w:snapToGrid/>
              <w:spacing w:line="240" w:lineRule="auto"/>
              <w:ind w:firstLine="0" w:firstLineChars="0"/>
              <w:jc w:val="center"/>
              <w:rPr>
                <w:del w:id="3661" w:author="Administrator" w:date="2022-02-25T16:47:14Z"/>
                <w:rFonts w:ascii="宋体" w:hAnsi="宋体" w:eastAsia="宋体" w:cs="宋体"/>
                <w:kern w:val="0"/>
                <w:sz w:val="20"/>
                <w:szCs w:val="20"/>
              </w:rPr>
            </w:pPr>
            <w:del w:id="3662"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663" w:author="Administrator" w:date="2022-02-25T16:47:14Z"/>
                <w:rFonts w:ascii="宋体" w:hAnsi="宋体" w:eastAsia="宋体" w:cs="宋体"/>
                <w:kern w:val="0"/>
                <w:sz w:val="20"/>
                <w:szCs w:val="20"/>
              </w:rPr>
            </w:pPr>
            <w:del w:id="3664" w:author="Administrator" w:date="2022-02-25T16:47:14Z">
              <w:r>
                <w:rPr>
                  <w:rFonts w:hint="eastAsia" w:ascii="宋体" w:hAnsi="宋体" w:eastAsia="宋体" w:cs="宋体"/>
                  <w:kern w:val="0"/>
                  <w:sz w:val="20"/>
                  <w:szCs w:val="20"/>
                </w:rPr>
                <w:delText>沧水铺镇黄团岭工业园</w:delText>
              </w:r>
            </w:del>
          </w:p>
        </w:tc>
        <w:tc>
          <w:tcPr>
            <w:tcW w:w="1671" w:type="dxa"/>
            <w:shd w:val="clear" w:color="auto" w:fill="auto"/>
            <w:vAlign w:val="center"/>
          </w:tcPr>
          <w:p>
            <w:pPr>
              <w:widowControl/>
              <w:adjustRightInd/>
              <w:snapToGrid/>
              <w:spacing w:line="240" w:lineRule="auto"/>
              <w:ind w:firstLine="0" w:firstLineChars="0"/>
              <w:jc w:val="center"/>
              <w:rPr>
                <w:del w:id="3665" w:author="Administrator" w:date="2022-02-25T16:47:14Z"/>
                <w:rFonts w:ascii="宋体" w:hAnsi="宋体" w:eastAsia="宋体" w:cs="宋体"/>
                <w:kern w:val="0"/>
                <w:sz w:val="20"/>
                <w:szCs w:val="20"/>
              </w:rPr>
            </w:pPr>
            <w:del w:id="3666" w:author="Administrator" w:date="2022-02-25T16:47:14Z">
              <w:r>
                <w:rPr>
                  <w:rFonts w:hint="eastAsia" w:ascii="宋体" w:hAnsi="宋体" w:eastAsia="宋体" w:cs="宋体"/>
                  <w:kern w:val="0"/>
                  <w:sz w:val="20"/>
                  <w:szCs w:val="20"/>
                </w:rPr>
                <w:delText>益阳市衡帮塑业有限公司</w:delText>
              </w:r>
            </w:del>
          </w:p>
        </w:tc>
        <w:tc>
          <w:tcPr>
            <w:tcW w:w="3174" w:type="dxa"/>
            <w:shd w:val="clear" w:color="auto" w:fill="auto"/>
            <w:vAlign w:val="center"/>
          </w:tcPr>
          <w:p>
            <w:pPr>
              <w:widowControl/>
              <w:adjustRightInd/>
              <w:snapToGrid/>
              <w:spacing w:line="240" w:lineRule="auto"/>
              <w:ind w:firstLine="0" w:firstLineChars="0"/>
              <w:jc w:val="left"/>
              <w:rPr>
                <w:del w:id="3667" w:author="Administrator" w:date="2022-02-25T16:47:14Z"/>
                <w:rFonts w:ascii="宋体" w:hAnsi="宋体" w:eastAsia="宋体" w:cs="宋体"/>
                <w:kern w:val="0"/>
                <w:sz w:val="20"/>
                <w:szCs w:val="20"/>
              </w:rPr>
            </w:pPr>
            <w:del w:id="3668" w:author="Administrator" w:date="2022-02-25T16:47:14Z">
              <w:r>
                <w:rPr>
                  <w:rFonts w:hint="eastAsia" w:ascii="宋体" w:hAnsi="宋体" w:eastAsia="宋体" w:cs="宋体"/>
                  <w:kern w:val="0"/>
                  <w:sz w:val="20"/>
                  <w:szCs w:val="20"/>
                </w:rPr>
                <w:delText>在维护升级现有4833平方米厂房、设备的基础上进行技术改造，购置1台数控型塑编布印刷制袋机组及24台圆织机</w:delText>
              </w:r>
            </w:del>
          </w:p>
        </w:tc>
        <w:tc>
          <w:tcPr>
            <w:tcW w:w="708" w:type="dxa"/>
            <w:shd w:val="clear" w:color="auto" w:fill="auto"/>
            <w:vAlign w:val="center"/>
          </w:tcPr>
          <w:p>
            <w:pPr>
              <w:widowControl/>
              <w:adjustRightInd/>
              <w:snapToGrid/>
              <w:spacing w:line="240" w:lineRule="auto"/>
              <w:ind w:firstLine="0" w:firstLineChars="0"/>
              <w:jc w:val="center"/>
              <w:rPr>
                <w:del w:id="3669" w:author="Administrator" w:date="2022-02-25T16:47:14Z"/>
                <w:rFonts w:ascii="宋体" w:hAnsi="宋体" w:eastAsia="宋体" w:cs="宋体"/>
                <w:kern w:val="0"/>
                <w:sz w:val="20"/>
                <w:szCs w:val="20"/>
              </w:rPr>
            </w:pPr>
            <w:del w:id="3670"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671" w:author="Administrator" w:date="2022-02-25T16:47:14Z"/>
                <w:rFonts w:ascii="宋体" w:hAnsi="宋体" w:eastAsia="宋体" w:cs="宋体"/>
                <w:kern w:val="0"/>
                <w:sz w:val="20"/>
                <w:szCs w:val="20"/>
              </w:rPr>
            </w:pPr>
            <w:del w:id="3672"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673" w:author="Administrator" w:date="2022-02-25T16:47:14Z"/>
                <w:rFonts w:ascii="宋体" w:hAnsi="宋体" w:eastAsia="宋体" w:cs="宋体"/>
                <w:kern w:val="0"/>
                <w:sz w:val="20"/>
                <w:szCs w:val="20"/>
              </w:rPr>
            </w:pPr>
            <w:del w:id="3674" w:author="Administrator" w:date="2022-02-25T16:47:14Z">
              <w:r>
                <w:rPr>
                  <w:rFonts w:hint="eastAsia" w:ascii="宋体" w:hAnsi="宋体" w:eastAsia="宋体" w:cs="宋体"/>
                  <w:kern w:val="0"/>
                  <w:sz w:val="20"/>
                  <w:szCs w:val="20"/>
                </w:rPr>
                <w:delText>0.49</w:delText>
              </w:r>
            </w:del>
          </w:p>
        </w:tc>
        <w:tc>
          <w:tcPr>
            <w:tcW w:w="1416" w:type="dxa"/>
            <w:shd w:val="clear" w:color="auto" w:fill="auto"/>
            <w:vAlign w:val="center"/>
          </w:tcPr>
          <w:p>
            <w:pPr>
              <w:widowControl/>
              <w:adjustRightInd/>
              <w:snapToGrid/>
              <w:spacing w:line="240" w:lineRule="auto"/>
              <w:ind w:firstLine="0" w:firstLineChars="0"/>
              <w:jc w:val="center"/>
              <w:rPr>
                <w:del w:id="3675" w:author="Administrator" w:date="2022-02-25T16:47:14Z"/>
                <w:rFonts w:ascii="宋体" w:hAnsi="宋体" w:eastAsia="宋体" w:cs="宋体"/>
                <w:kern w:val="0"/>
                <w:sz w:val="20"/>
                <w:szCs w:val="20"/>
              </w:rPr>
            </w:pPr>
            <w:del w:id="3676" w:author="Administrator" w:date="2022-02-25T16:47:14Z">
              <w:r>
                <w:rPr>
                  <w:rFonts w:hint="eastAsia" w:ascii="宋体" w:hAnsi="宋体" w:eastAsia="宋体" w:cs="宋体"/>
                  <w:kern w:val="0"/>
                  <w:sz w:val="20"/>
                  <w:szCs w:val="20"/>
                </w:rPr>
                <w:delText>0.49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del w:id="3677" w:author="Administrator" w:date="2022-02-25T16:47:14Z"/>
        </w:trPr>
        <w:tc>
          <w:tcPr>
            <w:tcW w:w="518" w:type="dxa"/>
            <w:shd w:val="clear" w:color="auto" w:fill="auto"/>
            <w:vAlign w:val="center"/>
          </w:tcPr>
          <w:p>
            <w:pPr>
              <w:widowControl/>
              <w:adjustRightInd/>
              <w:snapToGrid/>
              <w:spacing w:line="240" w:lineRule="auto"/>
              <w:ind w:firstLine="0" w:firstLineChars="0"/>
              <w:jc w:val="center"/>
              <w:rPr>
                <w:del w:id="3678" w:author="Administrator" w:date="2022-02-25T16:47:14Z"/>
                <w:rFonts w:ascii="宋体" w:hAnsi="宋体" w:eastAsia="宋体" w:cs="宋体"/>
                <w:kern w:val="0"/>
                <w:sz w:val="20"/>
                <w:szCs w:val="20"/>
              </w:rPr>
            </w:pPr>
            <w:del w:id="3679" w:author="Administrator" w:date="2022-02-25T16:47:14Z">
              <w:r>
                <w:rPr>
                  <w:rFonts w:hint="eastAsia" w:ascii="宋体" w:hAnsi="宋体" w:eastAsia="宋体" w:cs="宋体"/>
                  <w:kern w:val="0"/>
                  <w:sz w:val="20"/>
                  <w:szCs w:val="20"/>
                </w:rPr>
                <w:delText>149</w:delText>
              </w:r>
            </w:del>
          </w:p>
        </w:tc>
        <w:tc>
          <w:tcPr>
            <w:tcW w:w="1365" w:type="dxa"/>
            <w:shd w:val="clear" w:color="auto" w:fill="auto"/>
            <w:vAlign w:val="center"/>
          </w:tcPr>
          <w:p>
            <w:pPr>
              <w:widowControl/>
              <w:adjustRightInd/>
              <w:snapToGrid/>
              <w:spacing w:line="240" w:lineRule="auto"/>
              <w:ind w:firstLine="0" w:firstLineChars="0"/>
              <w:jc w:val="center"/>
              <w:rPr>
                <w:del w:id="3680" w:author="Administrator" w:date="2022-02-25T16:47:14Z"/>
                <w:rFonts w:ascii="宋体" w:hAnsi="宋体" w:eastAsia="宋体" w:cs="宋体"/>
                <w:kern w:val="0"/>
                <w:sz w:val="20"/>
                <w:szCs w:val="20"/>
              </w:rPr>
            </w:pPr>
            <w:del w:id="3681" w:author="Administrator" w:date="2022-02-25T16:47:14Z">
              <w:r>
                <w:rPr>
                  <w:rFonts w:hint="eastAsia" w:ascii="宋体" w:hAnsi="宋体" w:eastAsia="宋体" w:cs="宋体"/>
                  <w:kern w:val="0"/>
                  <w:sz w:val="20"/>
                  <w:szCs w:val="20"/>
                </w:rPr>
                <w:delText>　</w:delText>
              </w:r>
            </w:del>
          </w:p>
        </w:tc>
        <w:tc>
          <w:tcPr>
            <w:tcW w:w="1659" w:type="dxa"/>
            <w:shd w:val="clear" w:color="auto" w:fill="auto"/>
            <w:vAlign w:val="center"/>
          </w:tcPr>
          <w:p>
            <w:pPr>
              <w:widowControl/>
              <w:adjustRightInd/>
              <w:snapToGrid/>
              <w:spacing w:line="240" w:lineRule="auto"/>
              <w:ind w:firstLine="0" w:firstLineChars="0"/>
              <w:jc w:val="left"/>
              <w:rPr>
                <w:del w:id="3682" w:author="Administrator" w:date="2022-02-25T16:47:14Z"/>
                <w:rFonts w:ascii="宋体" w:hAnsi="宋体" w:eastAsia="宋体" w:cs="宋体"/>
                <w:kern w:val="0"/>
                <w:sz w:val="20"/>
                <w:szCs w:val="20"/>
              </w:rPr>
            </w:pPr>
            <w:del w:id="3683" w:author="Administrator" w:date="2022-02-25T16:47:14Z">
              <w:r>
                <w:rPr>
                  <w:rFonts w:hint="eastAsia" w:ascii="宋体" w:hAnsi="宋体" w:eastAsia="宋体" w:cs="宋体"/>
                  <w:kern w:val="0"/>
                  <w:sz w:val="20"/>
                  <w:szCs w:val="20"/>
                </w:rPr>
                <w:delText>益阳市万林编织包装有限公司环保新型阀口袋生产线扩建项目</w:delText>
              </w:r>
            </w:del>
          </w:p>
        </w:tc>
        <w:tc>
          <w:tcPr>
            <w:tcW w:w="838" w:type="dxa"/>
            <w:shd w:val="clear" w:color="auto" w:fill="auto"/>
            <w:vAlign w:val="center"/>
          </w:tcPr>
          <w:p>
            <w:pPr>
              <w:widowControl/>
              <w:adjustRightInd/>
              <w:snapToGrid/>
              <w:spacing w:line="240" w:lineRule="auto"/>
              <w:ind w:firstLine="0" w:firstLineChars="0"/>
              <w:jc w:val="center"/>
              <w:rPr>
                <w:del w:id="3684" w:author="Administrator" w:date="2022-02-25T16:47:14Z"/>
                <w:rFonts w:ascii="宋体" w:hAnsi="宋体" w:eastAsia="宋体" w:cs="宋体"/>
                <w:kern w:val="0"/>
                <w:sz w:val="20"/>
                <w:szCs w:val="20"/>
              </w:rPr>
            </w:pPr>
            <w:del w:id="3685" w:author="Administrator" w:date="2022-02-25T16:47:14Z">
              <w:r>
                <w:rPr>
                  <w:rFonts w:hint="eastAsia" w:ascii="宋体" w:hAnsi="宋体" w:eastAsia="宋体" w:cs="宋体"/>
                  <w:kern w:val="0"/>
                  <w:sz w:val="20"/>
                  <w:szCs w:val="20"/>
                </w:rPr>
                <w:delText>新建</w:delText>
              </w:r>
            </w:del>
          </w:p>
        </w:tc>
        <w:tc>
          <w:tcPr>
            <w:tcW w:w="1263" w:type="dxa"/>
            <w:shd w:val="clear" w:color="auto" w:fill="auto"/>
            <w:vAlign w:val="center"/>
          </w:tcPr>
          <w:p>
            <w:pPr>
              <w:widowControl/>
              <w:adjustRightInd/>
              <w:snapToGrid/>
              <w:spacing w:line="240" w:lineRule="auto"/>
              <w:ind w:firstLine="0" w:firstLineChars="0"/>
              <w:jc w:val="center"/>
              <w:rPr>
                <w:del w:id="3686" w:author="Administrator" w:date="2022-02-25T16:47:14Z"/>
                <w:rFonts w:ascii="宋体" w:hAnsi="宋体" w:eastAsia="宋体" w:cs="宋体"/>
                <w:kern w:val="0"/>
                <w:sz w:val="20"/>
                <w:szCs w:val="20"/>
              </w:rPr>
            </w:pPr>
            <w:del w:id="3687" w:author="Administrator" w:date="2022-02-25T16:47:14Z">
              <w:r>
                <w:rPr>
                  <w:rFonts w:hint="eastAsia" w:ascii="宋体" w:hAnsi="宋体" w:eastAsia="宋体" w:cs="宋体"/>
                  <w:kern w:val="0"/>
                  <w:sz w:val="20"/>
                  <w:szCs w:val="20"/>
                </w:rPr>
                <w:delText>衡龙桥镇</w:delText>
              </w:r>
            </w:del>
          </w:p>
        </w:tc>
        <w:tc>
          <w:tcPr>
            <w:tcW w:w="1671" w:type="dxa"/>
            <w:shd w:val="clear" w:color="auto" w:fill="auto"/>
            <w:vAlign w:val="center"/>
          </w:tcPr>
          <w:p>
            <w:pPr>
              <w:widowControl/>
              <w:adjustRightInd/>
              <w:snapToGrid/>
              <w:spacing w:line="240" w:lineRule="auto"/>
              <w:ind w:firstLine="0" w:firstLineChars="0"/>
              <w:jc w:val="center"/>
              <w:rPr>
                <w:del w:id="3688" w:author="Administrator" w:date="2022-02-25T16:47:14Z"/>
                <w:rFonts w:ascii="宋体" w:hAnsi="宋体" w:eastAsia="宋体" w:cs="宋体"/>
                <w:kern w:val="0"/>
                <w:sz w:val="20"/>
                <w:szCs w:val="20"/>
              </w:rPr>
            </w:pPr>
            <w:del w:id="3689" w:author="Administrator" w:date="2022-02-25T16:47:14Z">
              <w:r>
                <w:rPr>
                  <w:rFonts w:hint="eastAsia" w:ascii="宋体" w:hAnsi="宋体" w:eastAsia="宋体" w:cs="宋体"/>
                  <w:kern w:val="0"/>
                  <w:sz w:val="20"/>
                  <w:szCs w:val="20"/>
                </w:rPr>
                <w:delText>益阳市万林编织包装有限公司</w:delText>
              </w:r>
            </w:del>
          </w:p>
        </w:tc>
        <w:tc>
          <w:tcPr>
            <w:tcW w:w="3174" w:type="dxa"/>
            <w:shd w:val="clear" w:color="auto" w:fill="auto"/>
            <w:vAlign w:val="center"/>
          </w:tcPr>
          <w:p>
            <w:pPr>
              <w:widowControl/>
              <w:adjustRightInd/>
              <w:snapToGrid/>
              <w:spacing w:line="240" w:lineRule="auto"/>
              <w:ind w:firstLine="0" w:firstLineChars="0"/>
              <w:jc w:val="left"/>
              <w:rPr>
                <w:del w:id="3690" w:author="Administrator" w:date="2022-02-25T16:47:14Z"/>
                <w:rFonts w:ascii="宋体" w:hAnsi="宋体" w:eastAsia="宋体" w:cs="宋体"/>
                <w:kern w:val="0"/>
                <w:sz w:val="20"/>
                <w:szCs w:val="20"/>
              </w:rPr>
            </w:pPr>
            <w:del w:id="3691" w:author="Administrator" w:date="2022-02-25T16:47:14Z">
              <w:r>
                <w:rPr>
                  <w:rFonts w:hint="eastAsia" w:ascii="宋体" w:hAnsi="宋体" w:eastAsia="宋体" w:cs="宋体"/>
                  <w:kern w:val="0"/>
                  <w:sz w:val="20"/>
                  <w:szCs w:val="20"/>
                </w:rPr>
                <w:delText>该项目用地面积18.6亩，扩建生产厂房建筑面积9500平方米，并引进欧洲奥地利史太林格公司的塑编方底阀口袋四条全自动生产线</w:delText>
              </w:r>
            </w:del>
          </w:p>
        </w:tc>
        <w:tc>
          <w:tcPr>
            <w:tcW w:w="708" w:type="dxa"/>
            <w:shd w:val="clear" w:color="auto" w:fill="auto"/>
            <w:vAlign w:val="center"/>
          </w:tcPr>
          <w:p>
            <w:pPr>
              <w:widowControl/>
              <w:adjustRightInd/>
              <w:snapToGrid/>
              <w:spacing w:line="240" w:lineRule="auto"/>
              <w:ind w:firstLine="0" w:firstLineChars="0"/>
              <w:jc w:val="center"/>
              <w:rPr>
                <w:del w:id="3692" w:author="Administrator" w:date="2022-02-25T16:47:14Z"/>
                <w:rFonts w:ascii="宋体" w:hAnsi="宋体" w:eastAsia="宋体" w:cs="宋体"/>
                <w:kern w:val="0"/>
                <w:sz w:val="20"/>
                <w:szCs w:val="20"/>
              </w:rPr>
            </w:pPr>
            <w:del w:id="3693" w:author="Administrator" w:date="2022-02-25T16:47:14Z">
              <w:r>
                <w:rPr>
                  <w:rFonts w:hint="eastAsia" w:ascii="宋体" w:hAnsi="宋体" w:eastAsia="宋体" w:cs="宋体"/>
                  <w:kern w:val="0"/>
                  <w:sz w:val="20"/>
                  <w:szCs w:val="20"/>
                </w:rPr>
                <w:delText>2021</w:delText>
              </w:r>
            </w:del>
          </w:p>
        </w:tc>
        <w:tc>
          <w:tcPr>
            <w:tcW w:w="821" w:type="dxa"/>
            <w:shd w:val="clear" w:color="auto" w:fill="auto"/>
            <w:vAlign w:val="center"/>
          </w:tcPr>
          <w:p>
            <w:pPr>
              <w:widowControl/>
              <w:adjustRightInd/>
              <w:snapToGrid/>
              <w:spacing w:line="240" w:lineRule="auto"/>
              <w:ind w:firstLine="0" w:firstLineChars="0"/>
              <w:jc w:val="center"/>
              <w:rPr>
                <w:del w:id="3694" w:author="Administrator" w:date="2022-02-25T16:47:14Z"/>
                <w:rFonts w:ascii="宋体" w:hAnsi="宋体" w:eastAsia="宋体" w:cs="宋体"/>
                <w:kern w:val="0"/>
                <w:sz w:val="20"/>
                <w:szCs w:val="20"/>
              </w:rPr>
            </w:pPr>
            <w:del w:id="3695" w:author="Administrator" w:date="2022-02-25T16:47:14Z">
              <w:r>
                <w:rPr>
                  <w:rFonts w:hint="eastAsia" w:ascii="宋体" w:hAnsi="宋体" w:eastAsia="宋体" w:cs="宋体"/>
                  <w:kern w:val="0"/>
                  <w:sz w:val="20"/>
                  <w:szCs w:val="20"/>
                </w:rPr>
                <w:delText>2022</w:delText>
              </w:r>
            </w:del>
          </w:p>
        </w:tc>
        <w:tc>
          <w:tcPr>
            <w:tcW w:w="1020" w:type="dxa"/>
            <w:shd w:val="clear" w:color="auto" w:fill="auto"/>
            <w:vAlign w:val="center"/>
          </w:tcPr>
          <w:p>
            <w:pPr>
              <w:widowControl/>
              <w:adjustRightInd/>
              <w:snapToGrid/>
              <w:spacing w:line="240" w:lineRule="auto"/>
              <w:ind w:firstLine="0" w:firstLineChars="0"/>
              <w:jc w:val="center"/>
              <w:rPr>
                <w:del w:id="3696" w:author="Administrator" w:date="2022-02-25T16:47:14Z"/>
                <w:rFonts w:ascii="宋体" w:hAnsi="宋体" w:eastAsia="宋体" w:cs="宋体"/>
                <w:kern w:val="0"/>
                <w:sz w:val="20"/>
                <w:szCs w:val="20"/>
              </w:rPr>
            </w:pPr>
            <w:del w:id="3697" w:author="Administrator" w:date="2022-02-25T16:47:14Z">
              <w:r>
                <w:rPr>
                  <w:rFonts w:hint="eastAsia" w:ascii="宋体" w:hAnsi="宋体" w:eastAsia="宋体" w:cs="宋体"/>
                  <w:kern w:val="0"/>
                  <w:sz w:val="20"/>
                  <w:szCs w:val="20"/>
                </w:rPr>
                <w:delText>0.70</w:delText>
              </w:r>
            </w:del>
          </w:p>
        </w:tc>
        <w:tc>
          <w:tcPr>
            <w:tcW w:w="1416" w:type="dxa"/>
            <w:shd w:val="clear" w:color="auto" w:fill="auto"/>
            <w:vAlign w:val="center"/>
          </w:tcPr>
          <w:p>
            <w:pPr>
              <w:widowControl/>
              <w:adjustRightInd/>
              <w:snapToGrid/>
              <w:spacing w:line="240" w:lineRule="auto"/>
              <w:ind w:firstLine="0" w:firstLineChars="0"/>
              <w:jc w:val="center"/>
              <w:rPr>
                <w:del w:id="3698" w:author="Administrator" w:date="2022-02-25T16:47:14Z"/>
                <w:rFonts w:ascii="宋体" w:hAnsi="宋体" w:eastAsia="宋体" w:cs="宋体"/>
                <w:kern w:val="0"/>
                <w:sz w:val="20"/>
                <w:szCs w:val="20"/>
              </w:rPr>
            </w:pPr>
            <w:del w:id="3699" w:author="Administrator" w:date="2022-02-25T16:47:14Z">
              <w:r>
                <w:rPr>
                  <w:rFonts w:hint="eastAsia" w:ascii="宋体" w:hAnsi="宋体" w:eastAsia="宋体" w:cs="宋体"/>
                  <w:kern w:val="0"/>
                  <w:sz w:val="20"/>
                  <w:szCs w:val="20"/>
                </w:rPr>
                <w:delText>0.70</w:delText>
              </w:r>
            </w:del>
          </w:p>
        </w:tc>
      </w:tr>
    </w:tbl>
    <w:p>
      <w:pPr>
        <w:pStyle w:val="2"/>
        <w:spacing w:line="240" w:lineRule="exact"/>
        <w:ind w:right="201" w:firstLine="640"/>
      </w:pPr>
    </w:p>
    <w:sectPr>
      <w:pgSz w:w="16838" w:h="11906" w:orient="landscape"/>
      <w:pgMar w:top="1800" w:right="1440" w:bottom="1800" w:left="144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rPr>
        <w:rStyle w:val="19"/>
      </w:rPr>
      <w:instrText xml:space="preserve">PAGE  </w:instrText>
    </w:r>
    <w:r>
      <w:fldChar w:fldCharType="separate"/>
    </w:r>
    <w:r>
      <w:rPr>
        <w:rStyle w:val="19"/>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auto"/>
      <w:ind w:firstLine="0" w:firstLineChars="0"/>
      <w:jc w:val="right"/>
      <w:rPr>
        <w:sz w:val="28"/>
        <w:szCs w:val="28"/>
      </w:rPr>
    </w:pPr>
    <w:r>
      <w:rPr>
        <w:rFonts w:hint="eastAsia"/>
        <w:sz w:val="28"/>
        <w:szCs w:val="28"/>
      </w:rPr>
      <w:t>赫山区“十四五”新型工业化发展规划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P">
    <w15:presenceInfo w15:providerId="None" w15:userId="LP"/>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57763B"/>
    <w:rsid w:val="000270AE"/>
    <w:rsid w:val="00031516"/>
    <w:rsid w:val="00046F2B"/>
    <w:rsid w:val="00054ACA"/>
    <w:rsid w:val="0007042F"/>
    <w:rsid w:val="00083C2B"/>
    <w:rsid w:val="000A3E2A"/>
    <w:rsid w:val="000A4221"/>
    <w:rsid w:val="000B0A03"/>
    <w:rsid w:val="000B2928"/>
    <w:rsid w:val="000B3E0A"/>
    <w:rsid w:val="000C53C2"/>
    <w:rsid w:val="000D2271"/>
    <w:rsid w:val="000D53AE"/>
    <w:rsid w:val="000E5C91"/>
    <w:rsid w:val="000E736F"/>
    <w:rsid w:val="000F2608"/>
    <w:rsid w:val="00122777"/>
    <w:rsid w:val="0013510C"/>
    <w:rsid w:val="00145BFA"/>
    <w:rsid w:val="00161470"/>
    <w:rsid w:val="00164686"/>
    <w:rsid w:val="00166959"/>
    <w:rsid w:val="00175806"/>
    <w:rsid w:val="00175C42"/>
    <w:rsid w:val="001A3888"/>
    <w:rsid w:val="001B5F41"/>
    <w:rsid w:val="001B64A1"/>
    <w:rsid w:val="001B761A"/>
    <w:rsid w:val="001B78B1"/>
    <w:rsid w:val="001C2B42"/>
    <w:rsid w:val="001C51F1"/>
    <w:rsid w:val="001C71DC"/>
    <w:rsid w:val="001E3247"/>
    <w:rsid w:val="001F35D4"/>
    <w:rsid w:val="001F50D8"/>
    <w:rsid w:val="00206171"/>
    <w:rsid w:val="0027387A"/>
    <w:rsid w:val="00277710"/>
    <w:rsid w:val="00280769"/>
    <w:rsid w:val="002A662A"/>
    <w:rsid w:val="002B72E5"/>
    <w:rsid w:val="002C1F1F"/>
    <w:rsid w:val="002C453C"/>
    <w:rsid w:val="002D298A"/>
    <w:rsid w:val="002F075E"/>
    <w:rsid w:val="002F2ED0"/>
    <w:rsid w:val="00306055"/>
    <w:rsid w:val="00307133"/>
    <w:rsid w:val="003075A4"/>
    <w:rsid w:val="00307ED2"/>
    <w:rsid w:val="00320BCC"/>
    <w:rsid w:val="00322E63"/>
    <w:rsid w:val="00332B59"/>
    <w:rsid w:val="00332C7B"/>
    <w:rsid w:val="0033370D"/>
    <w:rsid w:val="00340F37"/>
    <w:rsid w:val="0034341A"/>
    <w:rsid w:val="00343D31"/>
    <w:rsid w:val="00347958"/>
    <w:rsid w:val="00372C55"/>
    <w:rsid w:val="0037325E"/>
    <w:rsid w:val="0038383F"/>
    <w:rsid w:val="003B021C"/>
    <w:rsid w:val="003C31A9"/>
    <w:rsid w:val="003C416D"/>
    <w:rsid w:val="003D2243"/>
    <w:rsid w:val="003D42DA"/>
    <w:rsid w:val="003D556C"/>
    <w:rsid w:val="003F1C2C"/>
    <w:rsid w:val="003F69A5"/>
    <w:rsid w:val="003F7B7A"/>
    <w:rsid w:val="0041040F"/>
    <w:rsid w:val="00420E80"/>
    <w:rsid w:val="00424DE4"/>
    <w:rsid w:val="00444EDA"/>
    <w:rsid w:val="00445072"/>
    <w:rsid w:val="00445906"/>
    <w:rsid w:val="004516D4"/>
    <w:rsid w:val="00452B77"/>
    <w:rsid w:val="00484B48"/>
    <w:rsid w:val="00492FE0"/>
    <w:rsid w:val="004932F7"/>
    <w:rsid w:val="00496D15"/>
    <w:rsid w:val="004A54B4"/>
    <w:rsid w:val="004B3D47"/>
    <w:rsid w:val="004C2D58"/>
    <w:rsid w:val="004C4BE5"/>
    <w:rsid w:val="004D2621"/>
    <w:rsid w:val="004E55B3"/>
    <w:rsid w:val="00502FC1"/>
    <w:rsid w:val="00521255"/>
    <w:rsid w:val="005315FF"/>
    <w:rsid w:val="005354C1"/>
    <w:rsid w:val="00537A50"/>
    <w:rsid w:val="00541427"/>
    <w:rsid w:val="00541B39"/>
    <w:rsid w:val="00582233"/>
    <w:rsid w:val="00587E5A"/>
    <w:rsid w:val="005A409B"/>
    <w:rsid w:val="005B5485"/>
    <w:rsid w:val="005C75E2"/>
    <w:rsid w:val="005D0FDC"/>
    <w:rsid w:val="005D1312"/>
    <w:rsid w:val="005D3FC6"/>
    <w:rsid w:val="005D42FA"/>
    <w:rsid w:val="005E1C9E"/>
    <w:rsid w:val="005E51BF"/>
    <w:rsid w:val="006017BE"/>
    <w:rsid w:val="00632EE0"/>
    <w:rsid w:val="00641033"/>
    <w:rsid w:val="0065779A"/>
    <w:rsid w:val="00660C4A"/>
    <w:rsid w:val="0066585E"/>
    <w:rsid w:val="00672333"/>
    <w:rsid w:val="00692BA8"/>
    <w:rsid w:val="006969BF"/>
    <w:rsid w:val="006B0043"/>
    <w:rsid w:val="006B178E"/>
    <w:rsid w:val="006C3837"/>
    <w:rsid w:val="006C618E"/>
    <w:rsid w:val="006D022B"/>
    <w:rsid w:val="006D0D2B"/>
    <w:rsid w:val="006D55A9"/>
    <w:rsid w:val="006D7930"/>
    <w:rsid w:val="006F2165"/>
    <w:rsid w:val="006F5CBD"/>
    <w:rsid w:val="006F688F"/>
    <w:rsid w:val="0072254A"/>
    <w:rsid w:val="00735E2A"/>
    <w:rsid w:val="00735EE1"/>
    <w:rsid w:val="0076540C"/>
    <w:rsid w:val="007657CA"/>
    <w:rsid w:val="00766F7A"/>
    <w:rsid w:val="00771415"/>
    <w:rsid w:val="00776E2A"/>
    <w:rsid w:val="00780C55"/>
    <w:rsid w:val="007868A4"/>
    <w:rsid w:val="007B5DAD"/>
    <w:rsid w:val="007B638E"/>
    <w:rsid w:val="007C1831"/>
    <w:rsid w:val="007C22A6"/>
    <w:rsid w:val="007D430D"/>
    <w:rsid w:val="007E55A9"/>
    <w:rsid w:val="007E5C1E"/>
    <w:rsid w:val="0080569B"/>
    <w:rsid w:val="00815D1B"/>
    <w:rsid w:val="008166B1"/>
    <w:rsid w:val="00820AF4"/>
    <w:rsid w:val="00822198"/>
    <w:rsid w:val="00825FFF"/>
    <w:rsid w:val="00832769"/>
    <w:rsid w:val="00837C0A"/>
    <w:rsid w:val="00844529"/>
    <w:rsid w:val="008613E2"/>
    <w:rsid w:val="00882BC7"/>
    <w:rsid w:val="0088520A"/>
    <w:rsid w:val="008A40AC"/>
    <w:rsid w:val="008B11A7"/>
    <w:rsid w:val="008B134E"/>
    <w:rsid w:val="008B36FF"/>
    <w:rsid w:val="008B6DBA"/>
    <w:rsid w:val="008D4864"/>
    <w:rsid w:val="008F777F"/>
    <w:rsid w:val="009214D4"/>
    <w:rsid w:val="00937296"/>
    <w:rsid w:val="00945AC7"/>
    <w:rsid w:val="009465AB"/>
    <w:rsid w:val="009518F4"/>
    <w:rsid w:val="0095260F"/>
    <w:rsid w:val="00955882"/>
    <w:rsid w:val="009679B5"/>
    <w:rsid w:val="00971014"/>
    <w:rsid w:val="009741C8"/>
    <w:rsid w:val="00977A51"/>
    <w:rsid w:val="00977B30"/>
    <w:rsid w:val="009A26A6"/>
    <w:rsid w:val="009A52F2"/>
    <w:rsid w:val="009B35C2"/>
    <w:rsid w:val="009C2E29"/>
    <w:rsid w:val="009E6403"/>
    <w:rsid w:val="00A029BC"/>
    <w:rsid w:val="00A02F1C"/>
    <w:rsid w:val="00A30C6C"/>
    <w:rsid w:val="00A3447A"/>
    <w:rsid w:val="00A53807"/>
    <w:rsid w:val="00A85133"/>
    <w:rsid w:val="00AA00D0"/>
    <w:rsid w:val="00AA6E39"/>
    <w:rsid w:val="00AC5F4F"/>
    <w:rsid w:val="00AC68B3"/>
    <w:rsid w:val="00AC6B7E"/>
    <w:rsid w:val="00AD5441"/>
    <w:rsid w:val="00AD6832"/>
    <w:rsid w:val="00AD6C13"/>
    <w:rsid w:val="00AE725E"/>
    <w:rsid w:val="00B07AE6"/>
    <w:rsid w:val="00B214EC"/>
    <w:rsid w:val="00B22076"/>
    <w:rsid w:val="00B22263"/>
    <w:rsid w:val="00B22B81"/>
    <w:rsid w:val="00B24328"/>
    <w:rsid w:val="00B34E35"/>
    <w:rsid w:val="00B46725"/>
    <w:rsid w:val="00B532C1"/>
    <w:rsid w:val="00B666F4"/>
    <w:rsid w:val="00B745E2"/>
    <w:rsid w:val="00B9269D"/>
    <w:rsid w:val="00B92DD8"/>
    <w:rsid w:val="00B92F4A"/>
    <w:rsid w:val="00B959D5"/>
    <w:rsid w:val="00BA4D2C"/>
    <w:rsid w:val="00BC588F"/>
    <w:rsid w:val="00C128D7"/>
    <w:rsid w:val="00C17FD7"/>
    <w:rsid w:val="00C24505"/>
    <w:rsid w:val="00C45934"/>
    <w:rsid w:val="00C509C4"/>
    <w:rsid w:val="00C5495A"/>
    <w:rsid w:val="00C73D97"/>
    <w:rsid w:val="00C864A9"/>
    <w:rsid w:val="00CB4613"/>
    <w:rsid w:val="00CB7EB6"/>
    <w:rsid w:val="00CC0637"/>
    <w:rsid w:val="00CF20CC"/>
    <w:rsid w:val="00D000C8"/>
    <w:rsid w:val="00D06879"/>
    <w:rsid w:val="00D20FBC"/>
    <w:rsid w:val="00D4309A"/>
    <w:rsid w:val="00D43F5F"/>
    <w:rsid w:val="00D578F4"/>
    <w:rsid w:val="00D65005"/>
    <w:rsid w:val="00D7076D"/>
    <w:rsid w:val="00D93972"/>
    <w:rsid w:val="00DA1A9F"/>
    <w:rsid w:val="00DA3643"/>
    <w:rsid w:val="00DB22E3"/>
    <w:rsid w:val="00DB7713"/>
    <w:rsid w:val="00DD6BB1"/>
    <w:rsid w:val="00DE581B"/>
    <w:rsid w:val="00DF448F"/>
    <w:rsid w:val="00E05189"/>
    <w:rsid w:val="00E07797"/>
    <w:rsid w:val="00E13D7F"/>
    <w:rsid w:val="00E367BC"/>
    <w:rsid w:val="00E55C89"/>
    <w:rsid w:val="00E67902"/>
    <w:rsid w:val="00E70B97"/>
    <w:rsid w:val="00E7215E"/>
    <w:rsid w:val="00E73983"/>
    <w:rsid w:val="00E7555C"/>
    <w:rsid w:val="00E77D34"/>
    <w:rsid w:val="00E80D71"/>
    <w:rsid w:val="00E901FE"/>
    <w:rsid w:val="00E92C96"/>
    <w:rsid w:val="00E94F8F"/>
    <w:rsid w:val="00E974B8"/>
    <w:rsid w:val="00EA6C13"/>
    <w:rsid w:val="00EB1E88"/>
    <w:rsid w:val="00EB6793"/>
    <w:rsid w:val="00EC2E9D"/>
    <w:rsid w:val="00ED56B8"/>
    <w:rsid w:val="00ED724F"/>
    <w:rsid w:val="00EF32FF"/>
    <w:rsid w:val="00F016AF"/>
    <w:rsid w:val="00F02905"/>
    <w:rsid w:val="00F04729"/>
    <w:rsid w:val="00F1407A"/>
    <w:rsid w:val="00F14639"/>
    <w:rsid w:val="00F22F62"/>
    <w:rsid w:val="00F47E8C"/>
    <w:rsid w:val="00F565F9"/>
    <w:rsid w:val="00F65BA4"/>
    <w:rsid w:val="00F7681C"/>
    <w:rsid w:val="00F879F2"/>
    <w:rsid w:val="00FA7D64"/>
    <w:rsid w:val="00FB02E1"/>
    <w:rsid w:val="00FC7ECA"/>
    <w:rsid w:val="00FD69DF"/>
    <w:rsid w:val="00FF358D"/>
    <w:rsid w:val="0300298D"/>
    <w:rsid w:val="08B9683C"/>
    <w:rsid w:val="0C605BC9"/>
    <w:rsid w:val="0DB51C8D"/>
    <w:rsid w:val="0E9A7981"/>
    <w:rsid w:val="123926A7"/>
    <w:rsid w:val="16BF4D5E"/>
    <w:rsid w:val="18A92BC5"/>
    <w:rsid w:val="1DD138F7"/>
    <w:rsid w:val="229A7E0C"/>
    <w:rsid w:val="2C616AEA"/>
    <w:rsid w:val="2DB81B3B"/>
    <w:rsid w:val="31C417B4"/>
    <w:rsid w:val="343818AF"/>
    <w:rsid w:val="34DA20E4"/>
    <w:rsid w:val="3857763B"/>
    <w:rsid w:val="3A3B3117"/>
    <w:rsid w:val="405F693C"/>
    <w:rsid w:val="40782BD2"/>
    <w:rsid w:val="43C57FAF"/>
    <w:rsid w:val="46485584"/>
    <w:rsid w:val="47043496"/>
    <w:rsid w:val="4C473333"/>
    <w:rsid w:val="4E247E17"/>
    <w:rsid w:val="4FA63B05"/>
    <w:rsid w:val="5949286E"/>
    <w:rsid w:val="59D040AB"/>
    <w:rsid w:val="5A781F79"/>
    <w:rsid w:val="5C0D716C"/>
    <w:rsid w:val="62C21604"/>
    <w:rsid w:val="66ED7530"/>
    <w:rsid w:val="67367101"/>
    <w:rsid w:val="6AFC4859"/>
    <w:rsid w:val="70E7614B"/>
    <w:rsid w:val="72F23855"/>
    <w:rsid w:val="783F035E"/>
    <w:rsid w:val="79800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640" w:firstLineChars="20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keepNext/>
      <w:keepLines/>
      <w:ind w:firstLine="0" w:firstLineChars="0"/>
      <w:jc w:val="center"/>
      <w:outlineLvl w:val="0"/>
    </w:pPr>
    <w:rPr>
      <w:rFonts w:eastAsia="黑体"/>
      <w:kern w:val="44"/>
    </w:rPr>
  </w:style>
  <w:style w:type="paragraph" w:styleId="4">
    <w:name w:val="heading 2"/>
    <w:basedOn w:val="5"/>
    <w:next w:val="1"/>
    <w:unhideWhenUsed/>
    <w:qFormat/>
    <w:uiPriority w:val="0"/>
    <w:pPr>
      <w:ind w:firstLine="640"/>
      <w:outlineLvl w:val="1"/>
    </w:pPr>
    <w:rPr>
      <w:rFonts w:ascii="Arial" w:hAnsi="Arial" w:eastAsia="楷体"/>
      <w:b w:val="0"/>
    </w:rPr>
  </w:style>
  <w:style w:type="paragraph" w:styleId="5">
    <w:name w:val="heading 3"/>
    <w:basedOn w:val="1"/>
    <w:next w:val="1"/>
    <w:link w:val="22"/>
    <w:unhideWhenUsed/>
    <w:qFormat/>
    <w:uiPriority w:val="0"/>
    <w:pPr>
      <w:keepNext/>
      <w:keepLines/>
      <w:ind w:firstLine="643"/>
      <w:outlineLvl w:val="2"/>
    </w:pPr>
    <w:rPr>
      <w:b/>
    </w:rPr>
  </w:style>
  <w:style w:type="paragraph" w:styleId="6">
    <w:name w:val="heading 4"/>
    <w:basedOn w:val="1"/>
    <w:next w:val="1"/>
    <w:link w:val="23"/>
    <w:unhideWhenUsed/>
    <w:qFormat/>
    <w:uiPriority w:val="0"/>
    <w:pPr>
      <w:keepNext/>
      <w:keepLines/>
      <w:spacing w:line="480" w:lineRule="auto"/>
      <w:outlineLvl w:val="3"/>
    </w:pPr>
    <w:rPr>
      <w:rFonts w:ascii="Arial" w:hAnsi="Arial" w:eastAsia="宋体"/>
      <w:b/>
      <w:sz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ind w:firstLine="200"/>
    </w:pPr>
    <w:rPr>
      <w:kern w:val="0"/>
      <w:szCs w:val="20"/>
    </w:rPr>
  </w:style>
  <w:style w:type="paragraph" w:styleId="7">
    <w:name w:val="Document Map"/>
    <w:basedOn w:val="1"/>
    <w:link w:val="24"/>
    <w:unhideWhenUsed/>
    <w:qFormat/>
    <w:uiPriority w:val="99"/>
    <w:pPr>
      <w:adjustRightInd/>
      <w:snapToGrid/>
      <w:spacing w:line="400" w:lineRule="exact"/>
      <w:ind w:firstLine="0" w:firstLineChars="0"/>
    </w:pPr>
    <w:rPr>
      <w:rFonts w:ascii="宋体" w:eastAsia="仿宋" w:cs="Times New Roman"/>
      <w:sz w:val="18"/>
      <w:szCs w:val="18"/>
    </w:rPr>
  </w:style>
  <w:style w:type="paragraph" w:styleId="8">
    <w:name w:val="toc 3"/>
    <w:basedOn w:val="1"/>
    <w:next w:val="1"/>
    <w:qFormat/>
    <w:uiPriority w:val="39"/>
    <w:pPr>
      <w:spacing w:line="240" w:lineRule="auto"/>
      <w:ind w:left="200" w:leftChars="200" w:firstLine="0" w:firstLineChars="0"/>
    </w:pPr>
  </w:style>
  <w:style w:type="paragraph" w:styleId="9">
    <w:name w:val="Balloon Text"/>
    <w:basedOn w:val="1"/>
    <w:link w:val="25"/>
    <w:qFormat/>
    <w:uiPriority w:val="0"/>
    <w:pPr>
      <w:spacing w:line="240" w:lineRule="auto"/>
    </w:pPr>
    <w:rPr>
      <w:sz w:val="18"/>
      <w:szCs w:val="18"/>
    </w:rPr>
  </w:style>
  <w:style w:type="paragraph" w:styleId="10">
    <w:name w:val="footer"/>
    <w:basedOn w:val="1"/>
    <w:unhideWhenUsed/>
    <w:qFormat/>
    <w:uiPriority w:val="0"/>
    <w:pPr>
      <w:tabs>
        <w:tab w:val="center" w:pos="4153"/>
        <w:tab w:val="right" w:pos="8306"/>
      </w:tabs>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qFormat/>
    <w:uiPriority w:val="39"/>
    <w:pPr>
      <w:tabs>
        <w:tab w:val="right" w:leader="dot" w:pos="8296"/>
      </w:tabs>
      <w:spacing w:line="240" w:lineRule="auto"/>
      <w:ind w:firstLine="0" w:firstLineChars="0"/>
    </w:pPr>
    <w:rPr>
      <w:rFonts w:eastAsia="黑体"/>
    </w:rPr>
  </w:style>
  <w:style w:type="paragraph" w:styleId="13">
    <w:name w:val="toc 2"/>
    <w:basedOn w:val="1"/>
    <w:next w:val="1"/>
    <w:qFormat/>
    <w:uiPriority w:val="39"/>
    <w:pPr>
      <w:spacing w:line="240" w:lineRule="auto"/>
      <w:ind w:left="100" w:leftChars="100" w:firstLine="0" w:firstLineChars="0"/>
    </w:pPr>
    <w:rPr>
      <w:rFonts w:eastAsia="楷体"/>
    </w:rPr>
  </w:style>
  <w:style w:type="paragraph" w:styleId="14">
    <w:name w:val="Normal (Web)"/>
    <w:basedOn w:val="1"/>
    <w:qFormat/>
    <w:uiPriority w:val="0"/>
    <w:pPr>
      <w:spacing w:beforeAutospacing="1" w:afterAutospacing="1"/>
      <w:jc w:val="left"/>
    </w:pPr>
    <w:rPr>
      <w:rFonts w:cs="Times New Roman"/>
      <w:kern w:val="0"/>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unhideWhenUsed/>
    <w:qFormat/>
    <w:uiPriority w:val="99"/>
  </w:style>
  <w:style w:type="character" w:styleId="20">
    <w:name w:val="Hyperlink"/>
    <w:basedOn w:val="17"/>
    <w:unhideWhenUsed/>
    <w:qFormat/>
    <w:uiPriority w:val="99"/>
    <w:rPr>
      <w:color w:val="0563C1" w:themeColor="hyperlink"/>
      <w:u w:val="single"/>
      <w14:textFill>
        <w14:solidFill>
          <w14:schemeClr w14:val="hlink"/>
        </w14:solidFill>
      </w14:textFill>
    </w:rPr>
  </w:style>
  <w:style w:type="character" w:customStyle="1" w:styleId="21">
    <w:name w:val="正文文本 字符"/>
    <w:basedOn w:val="17"/>
    <w:link w:val="2"/>
    <w:qFormat/>
    <w:uiPriority w:val="99"/>
    <w:rPr>
      <w:rFonts w:eastAsia="仿宋_GB2312" w:cstheme="minorBidi"/>
      <w:sz w:val="32"/>
    </w:rPr>
  </w:style>
  <w:style w:type="character" w:customStyle="1" w:styleId="22">
    <w:name w:val="标题 3 字符"/>
    <w:link w:val="5"/>
    <w:qFormat/>
    <w:uiPriority w:val="0"/>
    <w:rPr>
      <w:rFonts w:eastAsia="仿宋_GB2312" w:cstheme="minorBidi"/>
      <w:b/>
      <w:kern w:val="2"/>
      <w:sz w:val="32"/>
      <w:szCs w:val="24"/>
    </w:rPr>
  </w:style>
  <w:style w:type="character" w:customStyle="1" w:styleId="23">
    <w:name w:val="标题 4 字符"/>
    <w:link w:val="6"/>
    <w:qFormat/>
    <w:uiPriority w:val="0"/>
    <w:rPr>
      <w:rFonts w:ascii="Arial" w:hAnsi="Arial" w:eastAsia="宋体"/>
      <w:b/>
      <w:sz w:val="28"/>
    </w:rPr>
  </w:style>
  <w:style w:type="character" w:customStyle="1" w:styleId="24">
    <w:name w:val="文档结构图 字符"/>
    <w:basedOn w:val="17"/>
    <w:link w:val="7"/>
    <w:qFormat/>
    <w:uiPriority w:val="99"/>
    <w:rPr>
      <w:rFonts w:ascii="宋体" w:eastAsia="仿宋"/>
      <w:kern w:val="2"/>
      <w:sz w:val="18"/>
      <w:szCs w:val="18"/>
    </w:rPr>
  </w:style>
  <w:style w:type="character" w:customStyle="1" w:styleId="25">
    <w:name w:val="批注框文本 字符"/>
    <w:basedOn w:val="17"/>
    <w:link w:val="9"/>
    <w:qFormat/>
    <w:uiPriority w:val="0"/>
    <w:rPr>
      <w:rFonts w:eastAsia="仿宋_GB2312" w:cstheme="minorBidi"/>
      <w:kern w:val="2"/>
      <w:sz w:val="18"/>
      <w:szCs w:val="18"/>
    </w:rPr>
  </w:style>
  <w:style w:type="character" w:customStyle="1" w:styleId="26">
    <w:name w:val="页眉 字符"/>
    <w:basedOn w:val="17"/>
    <w:link w:val="11"/>
    <w:qFormat/>
    <w:uiPriority w:val="99"/>
    <w:rPr>
      <w:rFonts w:eastAsia="仿宋_GB2312" w:cstheme="minorBidi"/>
      <w:kern w:val="2"/>
      <w:sz w:val="18"/>
      <w:szCs w:val="18"/>
    </w:rPr>
  </w:style>
  <w:style w:type="paragraph" w:customStyle="1" w:styleId="27">
    <w:name w:val="无间隔1"/>
    <w:qFormat/>
    <w:uiPriority w:val="1"/>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28">
    <w:name w:val="TOC 标题1"/>
    <w:basedOn w:val="3"/>
    <w:next w:val="1"/>
    <w:unhideWhenUsed/>
    <w:qFormat/>
    <w:uiPriority w:val="39"/>
    <w:pPr>
      <w:widowControl/>
      <w:adjustRightInd/>
      <w:snapToGrid/>
      <w:spacing w:before="240" w:line="259" w:lineRule="auto"/>
      <w:jc w:val="left"/>
      <w:outlineLvl w:val="9"/>
    </w:pPr>
    <w:rPr>
      <w:rFonts w:asciiTheme="majorHAnsi" w:hAnsiTheme="majorHAnsi" w:eastAsiaTheme="majorEastAsia" w:cstheme="majorBidi"/>
      <w:color w:val="2E75B6" w:themeColor="accent1" w:themeShade="BF"/>
      <w:kern w:val="0"/>
      <w:szCs w:val="32"/>
    </w:rPr>
  </w:style>
  <w:style w:type="table" w:customStyle="1" w:styleId="29">
    <w:name w:val="Table Normal"/>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styleId="30">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66BA4D-8CB8-45FE-AA53-A024C945CB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136</Pages>
  <Words>9505</Words>
  <Characters>54180</Characters>
  <Lines>451</Lines>
  <Paragraphs>127</Paragraphs>
  <TotalTime>0</TotalTime>
  <ScaleCrop>false</ScaleCrop>
  <LinksUpToDate>false</LinksUpToDate>
  <CharactersWithSpaces>63558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2022-02-25T06:07:00Z</dcterms:created>
  <dc:creator>哦哦哦哦哦</dc:creator>
  <cp:lastModifiedBy>Administrator</cp:lastModifiedBy>
  <cp:lastPrinted>2022-02-25T03:56:00Z</cp:lastPrinted>
  <dcterms:modified xsi:type="dcterms:W3CDTF">2022-02-25T08:48:37Z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D01A09F0B2594FDBAF53BF7591D80182</vt:lpwstr>
  </property>
</Properties>
</file>